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F7" w:rsidRDefault="005F3AF7" w:rsidP="005F3AF7">
      <w:pPr>
        <w:tabs>
          <w:tab w:val="left" w:pos="4320"/>
          <w:tab w:val="left" w:pos="4500"/>
        </w:tabs>
        <w:jc w:val="center"/>
        <w:rPr>
          <w:noProof/>
        </w:rPr>
      </w:pPr>
    </w:p>
    <w:p w:rsidR="005F3AF7" w:rsidRDefault="005F3AF7" w:rsidP="005F3AF7">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5F3AF7" w:rsidRDefault="005F3AF7" w:rsidP="005F3AF7">
      <w:pPr>
        <w:pStyle w:val="a4"/>
        <w:jc w:val="center"/>
        <w:rPr>
          <w:rFonts w:ascii="Times New Roman" w:hAnsi="Times New Roman"/>
          <w:b/>
          <w:sz w:val="28"/>
          <w:szCs w:val="28"/>
        </w:rPr>
      </w:pPr>
    </w:p>
    <w:p w:rsidR="005F3AF7" w:rsidRDefault="005F3AF7" w:rsidP="005F3AF7">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5F3AF7" w:rsidRDefault="005F3AF7" w:rsidP="005F3AF7">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5F3AF7" w:rsidRDefault="005F3AF7" w:rsidP="005F3AF7">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5F3AF7" w:rsidRDefault="005F3AF7" w:rsidP="005F3AF7">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5F3AF7" w:rsidRDefault="005F3AF7" w:rsidP="005F3AF7">
      <w:pPr>
        <w:pStyle w:val="a4"/>
        <w:ind w:left="2832" w:hanging="2832"/>
        <w:jc w:val="center"/>
        <w:rPr>
          <w:rFonts w:ascii="Times New Roman" w:hAnsi="Times New Roman"/>
          <w:lang w:val="ru-RU"/>
        </w:rPr>
      </w:pPr>
    </w:p>
    <w:p w:rsidR="005F3AF7" w:rsidRDefault="005F3AF7" w:rsidP="005F3AF7">
      <w:pPr>
        <w:pStyle w:val="a4"/>
        <w:rPr>
          <w:rFonts w:ascii="Times New Roman" w:hAnsi="Times New Roman"/>
          <w:lang w:val="ru-RU"/>
        </w:rPr>
      </w:pPr>
    </w:p>
    <w:p w:rsidR="005F3AF7" w:rsidRDefault="005F3AF7" w:rsidP="005F3AF7">
      <w:pPr>
        <w:pStyle w:val="a4"/>
        <w:ind w:left="2832" w:hanging="2832"/>
        <w:rPr>
          <w:rFonts w:ascii="Times New Roman" w:hAnsi="Times New Roman"/>
          <w:lang w:val="ru-RU"/>
        </w:rPr>
      </w:pPr>
    </w:p>
    <w:p w:rsidR="005F3AF7" w:rsidRDefault="005F3AF7" w:rsidP="005F3AF7">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5F3AF7" w:rsidRDefault="005F3AF7" w:rsidP="005F3AF7">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5F3AF7" w:rsidRDefault="005F3AF7" w:rsidP="005F3AF7">
      <w:pPr>
        <w:pStyle w:val="a4"/>
        <w:jc w:val="center"/>
        <w:rPr>
          <w:rFonts w:ascii="Times New Roman" w:hAnsi="Times New Roman"/>
          <w:b/>
          <w:sz w:val="44"/>
          <w:szCs w:val="44"/>
          <w:lang w:val="ru-RU"/>
        </w:rPr>
      </w:pPr>
    </w:p>
    <w:p w:rsidR="005F3AF7" w:rsidRDefault="005F3AF7" w:rsidP="005F3AF7">
      <w:pPr>
        <w:pStyle w:val="a4"/>
        <w:jc w:val="center"/>
        <w:rPr>
          <w:rFonts w:ascii="Times New Roman" w:hAnsi="Times New Roman"/>
          <w:b/>
          <w:sz w:val="44"/>
          <w:szCs w:val="44"/>
          <w:lang w:val="ru-RU"/>
        </w:rPr>
      </w:pPr>
    </w:p>
    <w:p w:rsidR="005F3AF7" w:rsidRDefault="005F3AF7" w:rsidP="005F3AF7">
      <w:pPr>
        <w:pStyle w:val="a4"/>
        <w:jc w:val="center"/>
        <w:rPr>
          <w:rFonts w:ascii="Times New Roman" w:hAnsi="Times New Roman"/>
          <w:b/>
          <w:sz w:val="52"/>
          <w:szCs w:val="52"/>
          <w:lang w:val="ru-RU"/>
        </w:rPr>
      </w:pPr>
      <w:r>
        <w:rPr>
          <w:rFonts w:ascii="Times New Roman" w:hAnsi="Times New Roman"/>
          <w:b/>
          <w:sz w:val="52"/>
          <w:szCs w:val="52"/>
          <w:lang w:val="ru-RU"/>
        </w:rPr>
        <w:t>№ 28(173)</w:t>
      </w:r>
    </w:p>
    <w:p w:rsidR="005F3AF7" w:rsidRDefault="005F3AF7" w:rsidP="005F3AF7">
      <w:pPr>
        <w:pStyle w:val="a4"/>
        <w:jc w:val="center"/>
        <w:rPr>
          <w:rFonts w:ascii="Times New Roman" w:hAnsi="Times New Roman"/>
          <w:b/>
          <w:sz w:val="52"/>
          <w:szCs w:val="52"/>
          <w:lang w:val="ru-RU"/>
        </w:rPr>
      </w:pPr>
    </w:p>
    <w:p w:rsidR="005F3AF7" w:rsidRDefault="005F3AF7" w:rsidP="005F3AF7">
      <w:pPr>
        <w:pStyle w:val="a4"/>
        <w:jc w:val="center"/>
        <w:rPr>
          <w:rFonts w:ascii="Times New Roman" w:hAnsi="Times New Roman"/>
          <w:b/>
          <w:sz w:val="52"/>
          <w:szCs w:val="52"/>
          <w:lang w:val="ru-RU"/>
        </w:rPr>
      </w:pPr>
      <w:r>
        <w:rPr>
          <w:rFonts w:ascii="Times New Roman" w:hAnsi="Times New Roman"/>
          <w:b/>
          <w:sz w:val="52"/>
          <w:szCs w:val="52"/>
          <w:lang w:val="ru-RU"/>
        </w:rPr>
        <w:t>1</w:t>
      </w:r>
      <w:r w:rsidR="00390B26">
        <w:rPr>
          <w:rFonts w:ascii="Times New Roman" w:hAnsi="Times New Roman"/>
          <w:b/>
          <w:sz w:val="52"/>
          <w:szCs w:val="52"/>
          <w:lang w:val="ru-RU"/>
        </w:rPr>
        <w:t>6</w:t>
      </w:r>
      <w:r>
        <w:rPr>
          <w:rFonts w:ascii="Times New Roman" w:hAnsi="Times New Roman"/>
          <w:b/>
          <w:sz w:val="52"/>
          <w:szCs w:val="52"/>
          <w:lang w:val="ru-RU"/>
        </w:rPr>
        <w:t xml:space="preserve"> октября 2017 года</w:t>
      </w:r>
    </w:p>
    <w:p w:rsidR="005F3AF7" w:rsidRDefault="005F3AF7" w:rsidP="005F3AF7">
      <w:pPr>
        <w:pStyle w:val="a4"/>
        <w:rPr>
          <w:rFonts w:ascii="Times New Roman" w:hAnsi="Times New Roman"/>
          <w:sz w:val="44"/>
          <w:szCs w:val="44"/>
          <w:lang w:val="ru-RU"/>
        </w:rPr>
      </w:pPr>
    </w:p>
    <w:p w:rsidR="005F3AF7" w:rsidRDefault="005F3AF7" w:rsidP="005F3AF7">
      <w:pPr>
        <w:pStyle w:val="a4"/>
        <w:rPr>
          <w:rFonts w:ascii="Times New Roman" w:hAnsi="Times New Roman"/>
          <w:sz w:val="44"/>
          <w:szCs w:val="44"/>
          <w:lang w:val="ru-RU"/>
        </w:rPr>
      </w:pPr>
    </w:p>
    <w:p w:rsidR="005F3AF7" w:rsidRDefault="005F3AF7" w:rsidP="005F3AF7">
      <w:pPr>
        <w:pStyle w:val="a4"/>
        <w:jc w:val="center"/>
        <w:rPr>
          <w:rFonts w:ascii="Times New Roman" w:hAnsi="Times New Roman"/>
          <w:b/>
          <w:sz w:val="32"/>
          <w:szCs w:val="32"/>
          <w:lang w:val="ru-RU"/>
        </w:rPr>
      </w:pPr>
      <w:r>
        <w:rPr>
          <w:rFonts w:ascii="Times New Roman" w:hAnsi="Times New Roman"/>
          <w:b/>
          <w:sz w:val="32"/>
          <w:szCs w:val="32"/>
          <w:lang w:val="ru-RU"/>
        </w:rPr>
        <w:t>пгт</w:t>
      </w:r>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5F3AF7" w:rsidRDefault="005F3AF7" w:rsidP="005F3AF7">
      <w:pPr>
        <w:pStyle w:val="a4"/>
        <w:rPr>
          <w:rFonts w:ascii="Times New Roman" w:hAnsi="Times New Roman"/>
          <w:b/>
          <w:sz w:val="32"/>
          <w:szCs w:val="32"/>
          <w:lang w:val="ru-RU"/>
        </w:rPr>
      </w:pPr>
    </w:p>
    <w:p w:rsidR="005F3AF7" w:rsidRDefault="005F3AF7" w:rsidP="005F3AF7">
      <w:pPr>
        <w:spacing w:after="0" w:line="240" w:lineRule="auto"/>
        <w:rPr>
          <w:rFonts w:ascii="Times New Roman" w:hAnsi="Times New Roman"/>
          <w:b/>
          <w:sz w:val="32"/>
          <w:szCs w:val="32"/>
          <w:lang w:val="ru-RU"/>
        </w:rPr>
        <w:sectPr w:rsidR="005F3AF7">
          <w:footerReference w:type="default" r:id="rId9"/>
          <w:pgSz w:w="11907" w:h="16840"/>
          <w:pgMar w:top="567" w:right="567" w:bottom="851" w:left="567" w:header="720" w:footer="332" w:gutter="0"/>
          <w:cols w:space="720"/>
        </w:sectPr>
      </w:pPr>
    </w:p>
    <w:p w:rsidR="00933D14" w:rsidRDefault="00933D14" w:rsidP="00A151BC">
      <w:pPr>
        <w:pStyle w:val="ConsPlusNonformat"/>
        <w:widowControl/>
        <w:spacing w:after="0" w:line="240" w:lineRule="auto"/>
        <w:jc w:val="center"/>
        <w:rPr>
          <w:rFonts w:ascii="Times New Roman" w:hAnsi="Times New Roman" w:cs="Times New Roman"/>
          <w:sz w:val="20"/>
          <w:szCs w:val="20"/>
        </w:rPr>
      </w:pPr>
      <w:r w:rsidRPr="00A151BC">
        <w:rPr>
          <w:rFonts w:ascii="Times New Roman" w:hAnsi="Times New Roman" w:cs="Times New Roman"/>
          <w:sz w:val="20"/>
          <w:szCs w:val="20"/>
        </w:rPr>
        <w:lastRenderedPageBreak/>
        <w:t>СОДЕРЖАНИЕ</w:t>
      </w:r>
    </w:p>
    <w:p w:rsidR="005F3AF7" w:rsidRPr="00A151BC" w:rsidRDefault="005F3AF7" w:rsidP="00A151BC">
      <w:pPr>
        <w:pStyle w:val="ConsPlusNonformat"/>
        <w:widowControl/>
        <w:spacing w:after="0" w:line="240" w:lineRule="auto"/>
        <w:jc w:val="center"/>
        <w:rPr>
          <w:rFonts w:ascii="Times New Roman" w:hAnsi="Times New Roman" w:cs="Times New Roman"/>
          <w:sz w:val="20"/>
          <w:szCs w:val="20"/>
        </w:rPr>
      </w:pPr>
    </w:p>
    <w:p w:rsidR="00933D14" w:rsidRDefault="00933D14" w:rsidP="00A151BC">
      <w:pPr>
        <w:pStyle w:val="ConsPlusNonformat"/>
        <w:widowControl/>
        <w:spacing w:after="0" w:line="240" w:lineRule="auto"/>
        <w:jc w:val="center"/>
        <w:rPr>
          <w:rFonts w:ascii="Times New Roman" w:hAnsi="Times New Roman" w:cs="Times New Roman"/>
          <w:sz w:val="20"/>
          <w:szCs w:val="20"/>
        </w:rPr>
      </w:pPr>
      <w:r w:rsidRPr="00A151BC">
        <w:rPr>
          <w:rFonts w:ascii="Times New Roman" w:hAnsi="Times New Roman" w:cs="Times New Roman"/>
          <w:sz w:val="20"/>
          <w:szCs w:val="20"/>
        </w:rPr>
        <w:t xml:space="preserve">Раздел </w:t>
      </w:r>
      <w:r w:rsidRPr="00A151BC">
        <w:rPr>
          <w:rFonts w:ascii="Times New Roman" w:hAnsi="Times New Roman" w:cs="Times New Roman"/>
          <w:sz w:val="20"/>
          <w:szCs w:val="20"/>
          <w:lang w:val="en-US"/>
        </w:rPr>
        <w:t>I</w:t>
      </w:r>
      <w:r w:rsidRPr="00A151BC">
        <w:rPr>
          <w:rFonts w:ascii="Times New Roman" w:hAnsi="Times New Roman" w:cs="Times New Roman"/>
          <w:sz w:val="20"/>
          <w:szCs w:val="20"/>
        </w:rPr>
        <w:t>. Постановления и распоряжения главы района и администрации Тужинского района</w:t>
      </w:r>
    </w:p>
    <w:p w:rsidR="005F3AF7" w:rsidRPr="00A151BC" w:rsidRDefault="005F3AF7" w:rsidP="00A151BC">
      <w:pPr>
        <w:pStyle w:val="ConsPlusNonformat"/>
        <w:widowControl/>
        <w:spacing w:after="0" w:line="240" w:lineRule="auto"/>
        <w:jc w:val="center"/>
        <w:rPr>
          <w:rFonts w:ascii="Times New Roman" w:hAnsi="Times New Roman" w:cs="Times New Roman"/>
          <w:sz w:val="20"/>
          <w:szCs w:val="20"/>
        </w:rPr>
      </w:pPr>
    </w:p>
    <w:tbl>
      <w:tblPr>
        <w:tblW w:w="5554" w:type="pct"/>
        <w:jc w:val="center"/>
        <w:tblLook w:val="01E0"/>
      </w:tblPr>
      <w:tblGrid>
        <w:gridCol w:w="568"/>
        <w:gridCol w:w="6255"/>
        <w:gridCol w:w="2181"/>
        <w:gridCol w:w="1627"/>
      </w:tblGrid>
      <w:tr w:rsidR="00933D14" w:rsidRPr="006E1721" w:rsidTr="006E1721">
        <w:trPr>
          <w:trHeight w:val="304"/>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933D14" w:rsidRPr="006E1721" w:rsidRDefault="00933D14" w:rsidP="00A151BC">
            <w:pPr>
              <w:tabs>
                <w:tab w:val="left" w:pos="2160"/>
              </w:tabs>
              <w:spacing w:after="0" w:line="240" w:lineRule="auto"/>
              <w:rPr>
                <w:rFonts w:ascii="Times New Roman" w:hAnsi="Times New Roman"/>
                <w:sz w:val="20"/>
                <w:szCs w:val="20"/>
              </w:rPr>
            </w:pPr>
            <w:r w:rsidRPr="006E1721">
              <w:rPr>
                <w:rFonts w:ascii="Times New Roman" w:hAnsi="Times New Roman"/>
                <w:sz w:val="20"/>
                <w:szCs w:val="20"/>
              </w:rPr>
              <w:t>№ п/п</w:t>
            </w:r>
          </w:p>
        </w:tc>
        <w:tc>
          <w:tcPr>
            <w:tcW w:w="2942" w:type="pct"/>
            <w:tcBorders>
              <w:top w:val="single" w:sz="4" w:space="0" w:color="auto"/>
              <w:left w:val="single" w:sz="4" w:space="0" w:color="auto"/>
              <w:bottom w:val="single" w:sz="4" w:space="0" w:color="auto"/>
              <w:right w:val="single" w:sz="4" w:space="0" w:color="auto"/>
            </w:tcBorders>
            <w:vAlign w:val="center"/>
            <w:hideMark/>
          </w:tcPr>
          <w:p w:rsidR="00933D14" w:rsidRPr="006E1721" w:rsidRDefault="00933D14" w:rsidP="00A151BC">
            <w:pPr>
              <w:tabs>
                <w:tab w:val="left" w:pos="2160"/>
              </w:tabs>
              <w:spacing w:after="0" w:line="240" w:lineRule="auto"/>
              <w:jc w:val="center"/>
              <w:rPr>
                <w:rFonts w:ascii="Times New Roman" w:hAnsi="Times New Roman"/>
                <w:sz w:val="20"/>
                <w:szCs w:val="20"/>
                <w:lang w:val="ru-RU"/>
              </w:rPr>
            </w:pPr>
            <w:r w:rsidRPr="006E1721">
              <w:rPr>
                <w:rFonts w:ascii="Times New Roman" w:hAnsi="Times New Roman"/>
                <w:sz w:val="20"/>
                <w:szCs w:val="20"/>
              </w:rPr>
              <w:t>Наименование постановления, распоряжения</w:t>
            </w:r>
          </w:p>
        </w:tc>
        <w:tc>
          <w:tcPr>
            <w:tcW w:w="1026" w:type="pct"/>
            <w:tcBorders>
              <w:top w:val="single" w:sz="4" w:space="0" w:color="auto"/>
              <w:left w:val="single" w:sz="4" w:space="0" w:color="auto"/>
              <w:bottom w:val="single" w:sz="4" w:space="0" w:color="auto"/>
              <w:right w:val="single" w:sz="4" w:space="0" w:color="auto"/>
            </w:tcBorders>
            <w:vAlign w:val="center"/>
            <w:hideMark/>
          </w:tcPr>
          <w:p w:rsidR="00933D14" w:rsidRPr="006E1721" w:rsidRDefault="00933D14" w:rsidP="00A151BC">
            <w:pPr>
              <w:tabs>
                <w:tab w:val="left" w:pos="2160"/>
              </w:tabs>
              <w:spacing w:after="0" w:line="240" w:lineRule="auto"/>
              <w:rPr>
                <w:rFonts w:ascii="Times New Roman" w:hAnsi="Times New Roman"/>
                <w:sz w:val="20"/>
                <w:szCs w:val="20"/>
              </w:rPr>
            </w:pPr>
            <w:r w:rsidRPr="006E1721">
              <w:rPr>
                <w:rFonts w:ascii="Times New Roman" w:hAnsi="Times New Roman"/>
                <w:sz w:val="20"/>
                <w:szCs w:val="20"/>
              </w:rPr>
              <w:t>Реквизиты документа</w:t>
            </w:r>
          </w:p>
        </w:tc>
        <w:tc>
          <w:tcPr>
            <w:tcW w:w="765" w:type="pct"/>
            <w:tcBorders>
              <w:top w:val="single" w:sz="4" w:space="0" w:color="auto"/>
              <w:left w:val="single" w:sz="4" w:space="0" w:color="auto"/>
              <w:bottom w:val="single" w:sz="4" w:space="0" w:color="auto"/>
              <w:right w:val="single" w:sz="4" w:space="0" w:color="auto"/>
            </w:tcBorders>
            <w:vAlign w:val="center"/>
            <w:hideMark/>
          </w:tcPr>
          <w:p w:rsidR="00933D14" w:rsidRPr="006E1721" w:rsidRDefault="00933D14" w:rsidP="00A151BC">
            <w:pPr>
              <w:tabs>
                <w:tab w:val="left" w:pos="2160"/>
              </w:tabs>
              <w:spacing w:after="0" w:line="240" w:lineRule="auto"/>
              <w:rPr>
                <w:rFonts w:ascii="Times New Roman" w:hAnsi="Times New Roman"/>
                <w:sz w:val="20"/>
                <w:szCs w:val="20"/>
              </w:rPr>
            </w:pPr>
            <w:r w:rsidRPr="006E1721">
              <w:rPr>
                <w:rFonts w:ascii="Times New Roman" w:hAnsi="Times New Roman"/>
                <w:sz w:val="20"/>
                <w:szCs w:val="20"/>
              </w:rPr>
              <w:t>Страница</w:t>
            </w:r>
          </w:p>
        </w:tc>
      </w:tr>
      <w:tr w:rsidR="00933D14" w:rsidRPr="006E1721" w:rsidTr="006E1721">
        <w:trPr>
          <w:trHeight w:val="270"/>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933D14" w:rsidRPr="006E1721" w:rsidRDefault="00933D14"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1.</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403C0D">
            <w:pPr>
              <w:spacing w:after="0" w:line="240" w:lineRule="auto"/>
              <w:ind w:right="-6"/>
              <w:rPr>
                <w:rFonts w:ascii="Times New Roman" w:hAnsi="Times New Roman"/>
                <w:bCs/>
                <w:sz w:val="20"/>
                <w:szCs w:val="20"/>
                <w:lang w:val="ru-RU"/>
              </w:rPr>
            </w:pPr>
            <w:r w:rsidRPr="006E1721">
              <w:rPr>
                <w:rFonts w:ascii="Times New Roman" w:hAnsi="Times New Roman"/>
                <w:bCs/>
                <w:sz w:val="20"/>
                <w:szCs w:val="20"/>
                <w:lang w:val="ru-RU"/>
              </w:rPr>
              <w:t>О внесении изменений в Устав муниципального образования</w:t>
            </w:r>
          </w:p>
          <w:p w:rsidR="00933D14" w:rsidRPr="006E1721" w:rsidRDefault="00403C0D" w:rsidP="00403C0D">
            <w:pPr>
              <w:pStyle w:val="heading"/>
              <w:shd w:val="clear" w:color="auto" w:fill="auto"/>
              <w:spacing w:before="0" w:beforeAutospacing="0" w:after="0" w:afterAutospacing="0"/>
              <w:rPr>
                <w:sz w:val="20"/>
                <w:szCs w:val="20"/>
              </w:rPr>
            </w:pPr>
            <w:r w:rsidRPr="006E1721">
              <w:rPr>
                <w:bCs/>
                <w:sz w:val="20"/>
                <w:szCs w:val="20"/>
              </w:rPr>
              <w:t>Тужинский муниципальный район</w:t>
            </w:r>
          </w:p>
        </w:tc>
        <w:tc>
          <w:tcPr>
            <w:tcW w:w="1026" w:type="pct"/>
            <w:tcBorders>
              <w:top w:val="single" w:sz="4" w:space="0" w:color="auto"/>
              <w:left w:val="single" w:sz="4" w:space="0" w:color="auto"/>
              <w:bottom w:val="single" w:sz="4" w:space="0" w:color="auto"/>
              <w:right w:val="single" w:sz="4" w:space="0" w:color="auto"/>
            </w:tcBorders>
            <w:vAlign w:val="center"/>
            <w:hideMark/>
          </w:tcPr>
          <w:p w:rsidR="00933D14" w:rsidRPr="006E1721" w:rsidRDefault="00403C0D" w:rsidP="00403C0D">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15/102 от 28.08.2017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33D14" w:rsidRPr="006E1721" w:rsidRDefault="00E75741" w:rsidP="00A151BC">
            <w:pPr>
              <w:spacing w:after="0" w:line="240" w:lineRule="auto"/>
              <w:jc w:val="center"/>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3</w:t>
            </w:r>
          </w:p>
        </w:tc>
      </w:tr>
      <w:tr w:rsidR="00403C0D" w:rsidRPr="006E1721" w:rsidTr="006E1721">
        <w:trPr>
          <w:trHeight w:val="259"/>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2.</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403C0D">
            <w:pPr>
              <w:spacing w:after="0" w:line="240" w:lineRule="auto"/>
              <w:ind w:right="-6"/>
              <w:rPr>
                <w:sz w:val="20"/>
                <w:szCs w:val="20"/>
                <w:lang w:val="ru-RU"/>
              </w:rPr>
            </w:pPr>
            <w:r w:rsidRPr="006E1721">
              <w:rPr>
                <w:sz w:val="20"/>
                <w:szCs w:val="20"/>
                <w:lang w:val="ru-RU"/>
              </w:rPr>
              <w:t xml:space="preserve">Об организации работы в сфере жилищно-коммунального хозяйства Тужинского муниципального района Кировской области </w:t>
            </w:r>
            <w:proofErr w:type="gramStart"/>
            <w:r w:rsidRPr="006E1721">
              <w:rPr>
                <w:sz w:val="20"/>
                <w:szCs w:val="20"/>
                <w:lang w:val="ru-RU"/>
              </w:rPr>
              <w:t>для</w:t>
            </w:r>
            <w:proofErr w:type="gramEnd"/>
            <w:r w:rsidRPr="006E1721">
              <w:rPr>
                <w:sz w:val="20"/>
                <w:szCs w:val="20"/>
                <w:lang w:val="ru-RU"/>
              </w:rPr>
              <w:t xml:space="preserve"> </w:t>
            </w:r>
          </w:p>
          <w:p w:rsidR="00403C0D" w:rsidRPr="006E1721" w:rsidRDefault="00403C0D" w:rsidP="00403C0D">
            <w:pPr>
              <w:pStyle w:val="heading"/>
              <w:shd w:val="clear" w:color="auto" w:fill="auto"/>
              <w:spacing w:before="0" w:beforeAutospacing="0" w:after="0" w:afterAutospacing="0"/>
              <w:rPr>
                <w:sz w:val="20"/>
                <w:szCs w:val="20"/>
              </w:rPr>
            </w:pPr>
            <w:r w:rsidRPr="006E1721">
              <w:rPr>
                <w:sz w:val="20"/>
                <w:szCs w:val="20"/>
              </w:rPr>
              <w:t>предотвращения аварийных ситуаций при прохождении отопительного сезона 2017/2018 года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381 от 06.10.2017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w:t>
            </w:r>
          </w:p>
        </w:tc>
      </w:tr>
      <w:tr w:rsidR="00403C0D" w:rsidRPr="006E1721" w:rsidTr="006E1721">
        <w:trPr>
          <w:trHeight w:val="270"/>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3.</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403C0D">
            <w:pPr>
              <w:tabs>
                <w:tab w:val="left" w:pos="2765"/>
              </w:tabs>
              <w:spacing w:after="0" w:line="240" w:lineRule="auto"/>
              <w:rPr>
                <w:rFonts w:ascii="Times New Roman" w:hAnsi="Times New Roman"/>
                <w:sz w:val="20"/>
                <w:szCs w:val="20"/>
                <w:lang w:val="ru-RU"/>
              </w:rPr>
            </w:pPr>
            <w:r w:rsidRPr="006E1721">
              <w:rPr>
                <w:rFonts w:ascii="Times New Roman" w:hAnsi="Times New Roman"/>
                <w:sz w:val="20"/>
                <w:szCs w:val="20"/>
                <w:lang w:val="ru-RU"/>
              </w:rPr>
              <w:t>Об организации призыва граждан на военную службу</w:t>
            </w:r>
          </w:p>
          <w:p w:rsidR="00403C0D" w:rsidRPr="006E1721" w:rsidRDefault="00403C0D" w:rsidP="00403C0D">
            <w:pPr>
              <w:spacing w:after="0" w:line="240" w:lineRule="auto"/>
              <w:rPr>
                <w:rFonts w:ascii="Times New Roman" w:hAnsi="Times New Roman"/>
                <w:sz w:val="20"/>
                <w:szCs w:val="20"/>
                <w:lang w:val="ru-RU"/>
              </w:rPr>
            </w:pPr>
            <w:r w:rsidRPr="006E1721">
              <w:rPr>
                <w:rFonts w:ascii="Times New Roman" w:hAnsi="Times New Roman"/>
                <w:sz w:val="20"/>
                <w:szCs w:val="20"/>
                <w:lang w:val="ru-RU"/>
              </w:rPr>
              <w:t xml:space="preserve"> </w:t>
            </w:r>
            <w:proofErr w:type="gramStart"/>
            <w:r w:rsidRPr="006E1721">
              <w:rPr>
                <w:rFonts w:ascii="Times New Roman" w:hAnsi="Times New Roman"/>
                <w:sz w:val="20"/>
                <w:szCs w:val="20"/>
              </w:rPr>
              <w:t>в</w:t>
            </w:r>
            <w:proofErr w:type="gramEnd"/>
            <w:r w:rsidRPr="006E1721">
              <w:rPr>
                <w:rFonts w:ascii="Times New Roman" w:hAnsi="Times New Roman"/>
                <w:sz w:val="20"/>
                <w:szCs w:val="20"/>
              </w:rPr>
              <w:t xml:space="preserve"> октябре - ноябре 2017 года.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E75741">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382 от 06.10.2017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6-13</w:t>
            </w:r>
          </w:p>
        </w:tc>
      </w:tr>
      <w:tr w:rsidR="00403C0D" w:rsidRPr="006E1721" w:rsidTr="006E1721">
        <w:trPr>
          <w:trHeight w:val="270"/>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4.</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pStyle w:val="a4"/>
              <w:rPr>
                <w:rFonts w:ascii="Times New Roman" w:hAnsi="Times New Roman"/>
                <w:sz w:val="20"/>
                <w:szCs w:val="20"/>
                <w:lang w:val="ru-RU"/>
              </w:rPr>
            </w:pPr>
            <w:r w:rsidRPr="006E1721">
              <w:rPr>
                <w:rFonts w:ascii="Times New Roman" w:hAnsi="Times New Roman"/>
                <w:sz w:val="20"/>
                <w:szCs w:val="20"/>
                <w:lang w:val="ru-RU"/>
              </w:rPr>
              <w:t>Об  утверждении муниципальной программы Тужинского муниципального района «Развитие образования» на 2020 – 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383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13-28</w:t>
            </w:r>
          </w:p>
        </w:tc>
      </w:tr>
      <w:tr w:rsidR="00403C0D" w:rsidRPr="006E1721" w:rsidTr="006E1721">
        <w:trPr>
          <w:trHeight w:val="39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5.</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ind w:hanging="23"/>
              <w:rPr>
                <w:rFonts w:ascii="Times New Roman" w:hAnsi="Times New Roman"/>
                <w:sz w:val="20"/>
                <w:szCs w:val="20"/>
                <w:lang w:val="ru-RU"/>
              </w:rPr>
            </w:pPr>
            <w:r w:rsidRPr="006E1721">
              <w:rPr>
                <w:rFonts w:ascii="Times New Roman" w:hAnsi="Times New Roman"/>
                <w:sz w:val="20"/>
                <w:szCs w:val="20"/>
                <w:lang w:val="ru-RU"/>
              </w:rPr>
              <w:t>Об  утверждении муниципальной программы Тужинского муниципального района «Развитие местного самоуправления» на 2020 – 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384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28-44</w:t>
            </w:r>
          </w:p>
        </w:tc>
      </w:tr>
      <w:tr w:rsidR="00403C0D" w:rsidRPr="006E1721" w:rsidTr="006E1721">
        <w:trPr>
          <w:trHeight w:val="52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6.</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6E1721" w:rsidP="006E1721">
            <w:pPr>
              <w:spacing w:after="0" w:line="240" w:lineRule="auto"/>
              <w:rPr>
                <w:rFonts w:ascii="Times New Roman" w:hAnsi="Times New Roman"/>
                <w:color w:val="000000"/>
                <w:sz w:val="20"/>
                <w:szCs w:val="20"/>
                <w:lang w:val="ru-RU"/>
              </w:rPr>
            </w:pPr>
            <w:r w:rsidRPr="006E1721">
              <w:rPr>
                <w:rFonts w:ascii="Times New Roman" w:hAnsi="Times New Roman"/>
                <w:sz w:val="20"/>
                <w:szCs w:val="20"/>
                <w:lang w:val="ru-RU"/>
              </w:rPr>
              <w:t>Об утверждении муниципальной программы Тужинского муниципального района «Развитие культуры» на 2020-2025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385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45-57</w:t>
            </w:r>
          </w:p>
        </w:tc>
      </w:tr>
      <w:tr w:rsidR="00403C0D" w:rsidRPr="006E1721" w:rsidTr="006E1721">
        <w:trPr>
          <w:trHeight w:val="31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7.</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7D6639" w:rsidP="007D6639">
            <w:pPr>
              <w:autoSpaceDE w:val="0"/>
              <w:autoSpaceDN w:val="0"/>
              <w:adjustRightInd w:val="0"/>
              <w:spacing w:after="0" w:line="240" w:lineRule="auto"/>
              <w:rPr>
                <w:rFonts w:ascii="Times New Roman" w:hAnsi="Times New Roman"/>
                <w:sz w:val="20"/>
                <w:szCs w:val="20"/>
                <w:lang w:val="ru-RU"/>
              </w:rPr>
            </w:pPr>
            <w:r w:rsidRPr="007D6639">
              <w:rPr>
                <w:rFonts w:ascii="Times New Roman" w:hAnsi="Times New Roman"/>
                <w:sz w:val="20"/>
                <w:szCs w:val="20"/>
                <w:lang w:val="ru-RU"/>
              </w:rPr>
              <w:t>Об  утверждении муниципальной программы Тужинского муниципального района «Обеспечение безопасностии жизнедеятельности населения» на 2020-2025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E75741">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386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57-74</w:t>
            </w:r>
          </w:p>
        </w:tc>
      </w:tr>
      <w:tr w:rsidR="00403C0D" w:rsidRPr="006E1721" w:rsidTr="006E1721">
        <w:trPr>
          <w:trHeight w:val="43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8.</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6E1721" w:rsidP="00A151BC">
            <w:pPr>
              <w:spacing w:after="0" w:line="240" w:lineRule="auto"/>
              <w:rPr>
                <w:rFonts w:ascii="Times New Roman" w:hAnsi="Times New Roman"/>
                <w:sz w:val="20"/>
                <w:szCs w:val="20"/>
                <w:lang w:val="ru-RU"/>
              </w:rPr>
            </w:pPr>
            <w:r w:rsidRPr="006E1721">
              <w:rPr>
                <w:rFonts w:ascii="Times New Roman" w:hAnsi="Times New Roman"/>
                <w:sz w:val="20"/>
                <w:szCs w:val="20"/>
                <w:lang w:val="ru-RU"/>
              </w:rPr>
              <w:t>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E75741">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387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74-95</w:t>
            </w:r>
          </w:p>
        </w:tc>
      </w:tr>
      <w:tr w:rsidR="00403C0D" w:rsidRPr="006E1721" w:rsidTr="006E1721">
        <w:trPr>
          <w:trHeight w:val="413"/>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9.</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6E1721" w:rsidP="006E1721">
            <w:pPr>
              <w:spacing w:after="0" w:line="240" w:lineRule="auto"/>
              <w:rPr>
                <w:rFonts w:ascii="Times New Roman" w:hAnsi="Times New Roman"/>
                <w:sz w:val="20"/>
                <w:szCs w:val="20"/>
                <w:lang w:val="ru-RU"/>
              </w:rPr>
            </w:pPr>
            <w:r w:rsidRPr="006E1721">
              <w:rPr>
                <w:rFonts w:ascii="Times New Roman" w:hAnsi="Times New Roman"/>
                <w:sz w:val="20"/>
                <w:szCs w:val="20"/>
                <w:lang w:val="ru-RU"/>
              </w:rPr>
              <w:t xml:space="preserve">Об утверждении муниципальной программы Тужинского муниципального района «Развитие агропромышленного комплекса»  на 2020-2025 годы   </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388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96-126</w:t>
            </w:r>
          </w:p>
        </w:tc>
      </w:tr>
      <w:tr w:rsidR="00403C0D" w:rsidRPr="006E1721" w:rsidTr="006E1721">
        <w:trPr>
          <w:trHeight w:val="30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10.</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6E1721" w:rsidP="006E1721">
            <w:pPr>
              <w:autoSpaceDE w:val="0"/>
              <w:autoSpaceDN w:val="0"/>
              <w:adjustRightInd w:val="0"/>
              <w:spacing w:after="0" w:line="240" w:lineRule="auto"/>
              <w:rPr>
                <w:rFonts w:ascii="Times New Roman" w:hAnsi="Times New Roman"/>
                <w:sz w:val="20"/>
                <w:szCs w:val="20"/>
                <w:lang w:val="ru-RU"/>
              </w:rPr>
            </w:pPr>
            <w:r w:rsidRPr="006E1721">
              <w:rPr>
                <w:rFonts w:ascii="Times New Roman" w:hAnsi="Times New Roman"/>
                <w:sz w:val="20"/>
                <w:szCs w:val="20"/>
                <w:lang w:val="ru-RU"/>
              </w:rPr>
              <w:t>Об  утверждении муниципальной программы Тужинского муниципального района «Охрана окружающей среды и экологическое воспитание» на 2020-2025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389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127-134</w:t>
            </w:r>
          </w:p>
        </w:tc>
      </w:tr>
      <w:tr w:rsidR="00403C0D" w:rsidRPr="006E1721" w:rsidTr="006E1721">
        <w:trPr>
          <w:trHeight w:val="360"/>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11</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6E1721" w:rsidP="00FC6A40">
            <w:pPr>
              <w:spacing w:after="0" w:line="240" w:lineRule="auto"/>
              <w:ind w:right="-5"/>
              <w:rPr>
                <w:rFonts w:ascii="Times New Roman" w:hAnsi="Times New Roman"/>
                <w:bCs/>
                <w:sz w:val="20"/>
                <w:szCs w:val="20"/>
                <w:lang w:val="ru-RU"/>
              </w:rPr>
            </w:pPr>
            <w:r w:rsidRPr="006E1721">
              <w:rPr>
                <w:rFonts w:ascii="Times New Roman" w:hAnsi="Times New Roman"/>
                <w:sz w:val="20"/>
                <w:szCs w:val="20"/>
                <w:lang w:val="ru-RU"/>
              </w:rPr>
              <w:t>Об  утверждении муниципальной программы Тужинского муниципального района «Развитие архивного дела» на 2020 – 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390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135-141</w:t>
            </w:r>
          </w:p>
        </w:tc>
      </w:tr>
      <w:tr w:rsidR="00403C0D" w:rsidRPr="006E1721" w:rsidTr="006E1721">
        <w:trPr>
          <w:trHeight w:val="25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12</w:t>
            </w:r>
          </w:p>
        </w:tc>
        <w:tc>
          <w:tcPr>
            <w:tcW w:w="2942" w:type="pct"/>
            <w:tcBorders>
              <w:top w:val="single" w:sz="4" w:space="0" w:color="auto"/>
              <w:left w:val="single" w:sz="4" w:space="0" w:color="auto"/>
              <w:bottom w:val="single" w:sz="4" w:space="0" w:color="auto"/>
              <w:right w:val="single" w:sz="4" w:space="0" w:color="auto"/>
            </w:tcBorders>
            <w:vAlign w:val="center"/>
            <w:hideMark/>
          </w:tcPr>
          <w:p w:rsidR="006E1721" w:rsidRPr="006E1721" w:rsidRDefault="006E1721" w:rsidP="006E1721">
            <w:pPr>
              <w:pStyle w:val="a4"/>
              <w:rPr>
                <w:rFonts w:ascii="Times New Roman" w:hAnsi="Times New Roman"/>
                <w:sz w:val="20"/>
                <w:szCs w:val="20"/>
                <w:lang w:val="ru-RU"/>
              </w:rPr>
            </w:pPr>
            <w:r w:rsidRPr="006E1721">
              <w:rPr>
                <w:rFonts w:ascii="Times New Roman" w:hAnsi="Times New Roman"/>
                <w:color w:val="000000"/>
                <w:sz w:val="20"/>
                <w:szCs w:val="20"/>
                <w:lang w:val="ru-RU"/>
              </w:rPr>
              <w:t>Об утверждении м</w:t>
            </w:r>
            <w:r w:rsidRPr="006E1721">
              <w:rPr>
                <w:rFonts w:ascii="Times New Roman" w:hAnsi="Times New Roman"/>
                <w:sz w:val="20"/>
                <w:szCs w:val="20"/>
                <w:lang w:val="ru-RU"/>
              </w:rPr>
              <w:t xml:space="preserve">униципальной программы Тужинского муниципального района «Управление муниципальным имуществом» </w:t>
            </w:r>
          </w:p>
          <w:p w:rsidR="00403C0D" w:rsidRPr="006E1721" w:rsidRDefault="006E1721" w:rsidP="006E1721">
            <w:pPr>
              <w:pStyle w:val="a4"/>
              <w:rPr>
                <w:rFonts w:ascii="Times New Roman" w:hAnsi="Times New Roman"/>
                <w:sz w:val="20"/>
                <w:szCs w:val="20"/>
                <w:lang w:val="ru-RU"/>
              </w:rPr>
            </w:pPr>
            <w:r w:rsidRPr="006E1721">
              <w:rPr>
                <w:rFonts w:ascii="Times New Roman" w:hAnsi="Times New Roman"/>
                <w:sz w:val="20"/>
                <w:szCs w:val="20"/>
                <w:lang w:val="ru-RU"/>
              </w:rPr>
              <w:t>на 2020-2025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391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142-152</w:t>
            </w:r>
          </w:p>
        </w:tc>
      </w:tr>
      <w:tr w:rsidR="00403C0D" w:rsidRPr="006E1721" w:rsidTr="006E1721">
        <w:trPr>
          <w:trHeight w:val="25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13</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C417D3" w:rsidRDefault="00C417D3" w:rsidP="00FC6A40">
            <w:pPr>
              <w:spacing w:after="0" w:line="240" w:lineRule="auto"/>
              <w:ind w:right="-5"/>
              <w:rPr>
                <w:rFonts w:ascii="Times New Roman" w:hAnsi="Times New Roman"/>
                <w:bCs/>
                <w:sz w:val="20"/>
                <w:szCs w:val="20"/>
                <w:lang w:val="ru-RU"/>
              </w:rPr>
            </w:pPr>
            <w:r w:rsidRPr="00C417D3">
              <w:rPr>
                <w:rFonts w:ascii="Times New Roman" w:hAnsi="Times New Roman"/>
                <w:sz w:val="20"/>
                <w:szCs w:val="20"/>
                <w:lang w:val="ru-RU"/>
              </w:rPr>
              <w:t>Об  утверждении муниципальной программы Тужинского муниципального района «Поддержка и развитие малого и среднего предпринимательства» на 2020 – 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393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152-164</w:t>
            </w:r>
          </w:p>
        </w:tc>
      </w:tr>
      <w:tr w:rsidR="00403C0D" w:rsidRPr="006E1721" w:rsidTr="006E1721">
        <w:trPr>
          <w:trHeight w:val="40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14</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0B2E74" w:rsidRDefault="000B2E74" w:rsidP="000B2E74">
            <w:pPr>
              <w:autoSpaceDE w:val="0"/>
              <w:spacing w:after="0" w:line="240" w:lineRule="auto"/>
              <w:rPr>
                <w:rFonts w:ascii="Times New Roman" w:hAnsi="Times New Roman"/>
                <w:bCs/>
                <w:sz w:val="20"/>
                <w:szCs w:val="20"/>
                <w:lang w:val="ru-RU"/>
              </w:rPr>
            </w:pPr>
            <w:r w:rsidRPr="000B2E74">
              <w:rPr>
                <w:rFonts w:ascii="Times New Roman" w:hAnsi="Times New Roman"/>
                <w:sz w:val="20"/>
                <w:szCs w:val="20"/>
                <w:lang w:val="ru-RU"/>
              </w:rPr>
              <w:t xml:space="preserve">Об  утверждении муниципальной программы Тужинского муниципального района </w:t>
            </w:r>
            <w:r w:rsidRPr="000B2E74">
              <w:rPr>
                <w:rFonts w:ascii="Times New Roman" w:hAnsi="Times New Roman"/>
                <w:bCs/>
                <w:sz w:val="20"/>
                <w:szCs w:val="20"/>
                <w:lang w:val="ru-RU"/>
              </w:rPr>
              <w:t>«Повышение эффективности реализации молодежной политики» на 2020-2025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394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165-173</w:t>
            </w:r>
          </w:p>
        </w:tc>
      </w:tr>
      <w:tr w:rsidR="00403C0D" w:rsidRPr="006E1721" w:rsidTr="006E1721">
        <w:trPr>
          <w:trHeight w:val="34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15</w:t>
            </w:r>
          </w:p>
        </w:tc>
        <w:tc>
          <w:tcPr>
            <w:tcW w:w="2942" w:type="pct"/>
            <w:tcBorders>
              <w:top w:val="single" w:sz="4" w:space="0" w:color="auto"/>
              <w:left w:val="single" w:sz="4" w:space="0" w:color="auto"/>
              <w:bottom w:val="single" w:sz="4" w:space="0" w:color="auto"/>
              <w:right w:val="single" w:sz="4" w:space="0" w:color="auto"/>
            </w:tcBorders>
            <w:vAlign w:val="center"/>
            <w:hideMark/>
          </w:tcPr>
          <w:p w:rsidR="00D251EE" w:rsidRPr="00D251EE" w:rsidRDefault="00D251EE" w:rsidP="00D251EE">
            <w:pPr>
              <w:autoSpaceDE w:val="0"/>
              <w:autoSpaceDN w:val="0"/>
              <w:adjustRightInd w:val="0"/>
              <w:spacing w:after="0" w:line="240" w:lineRule="auto"/>
              <w:rPr>
                <w:rFonts w:ascii="Times New Roman" w:hAnsi="Times New Roman"/>
                <w:color w:val="000000"/>
                <w:sz w:val="20"/>
                <w:szCs w:val="20"/>
                <w:lang w:val="ru-RU"/>
              </w:rPr>
            </w:pPr>
            <w:r w:rsidRPr="00D251EE">
              <w:rPr>
                <w:rFonts w:ascii="Times New Roman" w:hAnsi="Times New Roman"/>
                <w:color w:val="000000"/>
                <w:sz w:val="20"/>
                <w:szCs w:val="20"/>
                <w:lang w:val="ru-RU"/>
              </w:rPr>
              <w:t xml:space="preserve">Об  утверждении муниципальной программы Тужинского </w:t>
            </w:r>
          </w:p>
          <w:p w:rsidR="00D251EE" w:rsidRPr="00D251EE" w:rsidRDefault="00D251EE" w:rsidP="00D251EE">
            <w:pPr>
              <w:autoSpaceDE w:val="0"/>
              <w:autoSpaceDN w:val="0"/>
              <w:adjustRightInd w:val="0"/>
              <w:spacing w:after="0" w:line="240" w:lineRule="auto"/>
              <w:rPr>
                <w:rFonts w:ascii="Times New Roman" w:hAnsi="Times New Roman"/>
                <w:color w:val="000000"/>
                <w:sz w:val="20"/>
                <w:szCs w:val="20"/>
                <w:lang w:val="ru-RU"/>
              </w:rPr>
            </w:pPr>
            <w:r w:rsidRPr="00D251EE">
              <w:rPr>
                <w:rFonts w:ascii="Times New Roman" w:hAnsi="Times New Roman"/>
                <w:color w:val="000000"/>
                <w:sz w:val="20"/>
                <w:szCs w:val="20"/>
                <w:lang w:val="ru-RU"/>
              </w:rPr>
              <w:t xml:space="preserve">муниципального района «Развитие физической культуры и спорта» </w:t>
            </w:r>
          </w:p>
          <w:p w:rsidR="00403C0D" w:rsidRPr="00D251EE" w:rsidRDefault="00D251EE" w:rsidP="00D251EE">
            <w:pPr>
              <w:autoSpaceDE w:val="0"/>
              <w:autoSpaceDN w:val="0"/>
              <w:adjustRightInd w:val="0"/>
              <w:spacing w:after="0" w:line="240" w:lineRule="auto"/>
              <w:rPr>
                <w:rFonts w:ascii="Times New Roman" w:hAnsi="Times New Roman"/>
                <w:color w:val="000000"/>
                <w:sz w:val="20"/>
                <w:szCs w:val="20"/>
                <w:lang w:val="ru-RU"/>
              </w:rPr>
            </w:pPr>
            <w:r w:rsidRPr="00D251EE">
              <w:rPr>
                <w:rFonts w:ascii="Times New Roman" w:hAnsi="Times New Roman"/>
                <w:color w:val="000000"/>
                <w:sz w:val="20"/>
                <w:szCs w:val="20"/>
              </w:rPr>
              <w:t>на 2020 – 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395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173-185</w:t>
            </w:r>
          </w:p>
        </w:tc>
      </w:tr>
      <w:tr w:rsidR="00403C0D" w:rsidRPr="006E1721" w:rsidTr="006E1721">
        <w:trPr>
          <w:trHeight w:val="76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16</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D251EE" w:rsidRDefault="00D251EE" w:rsidP="00D251EE">
            <w:pPr>
              <w:autoSpaceDE w:val="0"/>
              <w:autoSpaceDN w:val="0"/>
              <w:adjustRightIn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Об  утверждении муниципальной программы Тужинского муниципального района «Комплексная программа модернизации и реформирования </w:t>
            </w:r>
            <w:proofErr w:type="gramStart"/>
            <w:r w:rsidRPr="00D251EE">
              <w:rPr>
                <w:rFonts w:ascii="Times New Roman" w:hAnsi="Times New Roman"/>
                <w:sz w:val="20"/>
                <w:szCs w:val="20"/>
                <w:lang w:val="ru-RU"/>
              </w:rPr>
              <w:t>жилищно – коммунального</w:t>
            </w:r>
            <w:proofErr w:type="gramEnd"/>
            <w:r w:rsidRPr="00D251EE">
              <w:rPr>
                <w:rFonts w:ascii="Times New Roman" w:hAnsi="Times New Roman"/>
                <w:sz w:val="20"/>
                <w:szCs w:val="20"/>
                <w:lang w:val="ru-RU"/>
              </w:rPr>
              <w:t xml:space="preserve"> хозяйства» на 2020-2025 годы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397 от 09.10.2017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185-194</w:t>
            </w:r>
          </w:p>
        </w:tc>
      </w:tr>
      <w:tr w:rsidR="00403C0D" w:rsidRPr="006E1721" w:rsidTr="00806F8F">
        <w:trPr>
          <w:trHeight w:val="96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t>1</w:t>
            </w:r>
            <w:r w:rsidR="00390B26">
              <w:rPr>
                <w:rFonts w:ascii="Times New Roman" w:eastAsiaTheme="minorEastAsia" w:hAnsi="Times New Roman"/>
                <w:sz w:val="20"/>
                <w:szCs w:val="20"/>
                <w:lang w:val="ru-RU" w:eastAsia="ru-RU" w:bidi="ar-SA"/>
              </w:rPr>
              <w:t>7</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806F8F" w:rsidRDefault="00806F8F" w:rsidP="00806F8F">
            <w:pPr>
              <w:ind w:hanging="24"/>
              <w:rPr>
                <w:rFonts w:ascii="Times New Roman" w:hAnsi="Times New Roman"/>
                <w:sz w:val="20"/>
                <w:szCs w:val="20"/>
                <w:lang w:val="ru-RU"/>
              </w:rPr>
            </w:pPr>
            <w:r w:rsidRPr="00806F8F">
              <w:rPr>
                <w:rFonts w:ascii="Times New Roman" w:hAnsi="Times New Roman"/>
                <w:sz w:val="20"/>
                <w:szCs w:val="20"/>
                <w:lang w:val="ru-RU"/>
              </w:rPr>
              <w:t>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катастрофах на территории Тужинского муниципального района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401</w:t>
            </w:r>
            <w:r w:rsidR="00806F8F">
              <w:rPr>
                <w:rFonts w:ascii="Times New Roman" w:hAnsi="Times New Roman"/>
                <w:sz w:val="20"/>
                <w:szCs w:val="20"/>
                <w:lang w:val="ru-RU"/>
              </w:rPr>
              <w:t xml:space="preserve"> от 10.10.2017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194-200</w:t>
            </w:r>
          </w:p>
        </w:tc>
      </w:tr>
      <w:tr w:rsidR="00403C0D" w:rsidRPr="006E1721" w:rsidTr="00806F8F">
        <w:trPr>
          <w:trHeight w:val="705"/>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390B26">
            <w:pPr>
              <w:spacing w:after="0" w:line="240" w:lineRule="auto"/>
              <w:rPr>
                <w:rFonts w:ascii="Times New Roman" w:eastAsiaTheme="minorEastAsia" w:hAnsi="Times New Roman"/>
                <w:sz w:val="20"/>
                <w:szCs w:val="20"/>
                <w:lang w:val="ru-RU" w:eastAsia="ru-RU" w:bidi="ar-SA"/>
              </w:rPr>
            </w:pPr>
            <w:r w:rsidRPr="006E1721">
              <w:rPr>
                <w:rFonts w:ascii="Times New Roman" w:eastAsiaTheme="minorEastAsia" w:hAnsi="Times New Roman"/>
                <w:sz w:val="20"/>
                <w:szCs w:val="20"/>
                <w:lang w:val="ru-RU" w:eastAsia="ru-RU" w:bidi="ar-SA"/>
              </w:rPr>
              <w:lastRenderedPageBreak/>
              <w:t>1</w:t>
            </w:r>
            <w:r w:rsidR="00390B26">
              <w:rPr>
                <w:rFonts w:ascii="Times New Roman" w:eastAsiaTheme="minorEastAsia" w:hAnsi="Times New Roman"/>
                <w:sz w:val="20"/>
                <w:szCs w:val="20"/>
                <w:lang w:val="ru-RU" w:eastAsia="ru-RU" w:bidi="ar-SA"/>
              </w:rPr>
              <w:t>8</w:t>
            </w:r>
          </w:p>
        </w:tc>
        <w:tc>
          <w:tcPr>
            <w:tcW w:w="2942" w:type="pct"/>
            <w:tcBorders>
              <w:top w:val="single" w:sz="4" w:space="0" w:color="auto"/>
              <w:left w:val="single" w:sz="4" w:space="0" w:color="auto"/>
              <w:bottom w:val="single" w:sz="4" w:space="0" w:color="auto"/>
              <w:right w:val="single" w:sz="4" w:space="0" w:color="auto"/>
            </w:tcBorders>
            <w:vAlign w:val="center"/>
            <w:hideMark/>
          </w:tcPr>
          <w:p w:rsidR="00403C0D" w:rsidRPr="00806F8F" w:rsidRDefault="00806F8F" w:rsidP="00806F8F">
            <w:pPr>
              <w:tabs>
                <w:tab w:val="left" w:pos="9639"/>
              </w:tabs>
              <w:spacing w:after="0" w:line="240" w:lineRule="auto"/>
              <w:rPr>
                <w:rFonts w:ascii="Times New Roman" w:hAnsi="Times New Roman"/>
                <w:sz w:val="20"/>
                <w:szCs w:val="20"/>
                <w:lang w:val="ru-RU"/>
              </w:rPr>
            </w:pPr>
            <w:r w:rsidRPr="00806F8F">
              <w:rPr>
                <w:rFonts w:ascii="Times New Roman" w:hAnsi="Times New Roman"/>
                <w:sz w:val="20"/>
                <w:szCs w:val="20"/>
                <w:lang w:val="ru-RU"/>
              </w:rPr>
              <w:t>О внесении изменений в постановление администрации Тужинского муниципального района от 11.04.2017 № 98</w:t>
            </w:r>
          </w:p>
        </w:tc>
        <w:tc>
          <w:tcPr>
            <w:tcW w:w="1026"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403C0D" w:rsidP="00A151BC">
            <w:pPr>
              <w:tabs>
                <w:tab w:val="left" w:pos="2160"/>
              </w:tabs>
              <w:spacing w:after="0" w:line="240" w:lineRule="auto"/>
              <w:rPr>
                <w:rFonts w:ascii="Times New Roman" w:hAnsi="Times New Roman"/>
                <w:sz w:val="20"/>
                <w:szCs w:val="20"/>
                <w:lang w:val="ru-RU"/>
              </w:rPr>
            </w:pPr>
            <w:r w:rsidRPr="006E1721">
              <w:rPr>
                <w:rFonts w:ascii="Times New Roman" w:hAnsi="Times New Roman"/>
                <w:sz w:val="20"/>
                <w:szCs w:val="20"/>
                <w:lang w:val="ru-RU"/>
              </w:rPr>
              <w:t>№ 402</w:t>
            </w:r>
            <w:r w:rsidR="00806F8F">
              <w:rPr>
                <w:rFonts w:ascii="Times New Roman" w:hAnsi="Times New Roman"/>
                <w:sz w:val="20"/>
                <w:szCs w:val="20"/>
                <w:lang w:val="ru-RU"/>
              </w:rPr>
              <w:t xml:space="preserve"> от 13.10.2017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403C0D"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200-201</w:t>
            </w:r>
          </w:p>
        </w:tc>
      </w:tr>
      <w:tr w:rsidR="00806F8F" w:rsidRPr="006E1721" w:rsidTr="00806F8F">
        <w:trPr>
          <w:trHeight w:val="200"/>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806F8F" w:rsidRPr="006E1721" w:rsidRDefault="00390B26" w:rsidP="00A151BC">
            <w:pPr>
              <w:spacing w:after="0" w:line="240" w:lineRule="auto"/>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19</w:t>
            </w:r>
          </w:p>
        </w:tc>
        <w:tc>
          <w:tcPr>
            <w:tcW w:w="2942" w:type="pct"/>
            <w:tcBorders>
              <w:top w:val="single" w:sz="4" w:space="0" w:color="auto"/>
              <w:left w:val="single" w:sz="4" w:space="0" w:color="auto"/>
              <w:bottom w:val="single" w:sz="4" w:space="0" w:color="auto"/>
              <w:right w:val="single" w:sz="4" w:space="0" w:color="auto"/>
            </w:tcBorders>
            <w:vAlign w:val="center"/>
            <w:hideMark/>
          </w:tcPr>
          <w:p w:rsidR="00806F8F" w:rsidRPr="00806F8F" w:rsidRDefault="00806F8F" w:rsidP="00806F8F">
            <w:pPr>
              <w:spacing w:after="0" w:line="240" w:lineRule="auto"/>
              <w:ind w:hanging="24"/>
              <w:rPr>
                <w:rFonts w:ascii="Times New Roman" w:hAnsi="Times New Roman"/>
                <w:sz w:val="20"/>
                <w:szCs w:val="20"/>
                <w:lang w:val="ru-RU"/>
              </w:rPr>
            </w:pPr>
            <w:r w:rsidRPr="00806F8F">
              <w:rPr>
                <w:rFonts w:ascii="Times New Roman" w:hAnsi="Times New Roman"/>
                <w:sz w:val="20"/>
                <w:szCs w:val="20"/>
                <w:lang w:val="ru-RU"/>
              </w:rPr>
              <w:t xml:space="preserve">О признании </w:t>
            </w:r>
            <w:proofErr w:type="gramStart"/>
            <w:r w:rsidRPr="00806F8F">
              <w:rPr>
                <w:rFonts w:ascii="Times New Roman" w:hAnsi="Times New Roman"/>
                <w:sz w:val="20"/>
                <w:szCs w:val="20"/>
                <w:lang w:val="ru-RU"/>
              </w:rPr>
              <w:t>утратившим</w:t>
            </w:r>
            <w:proofErr w:type="gramEnd"/>
            <w:r w:rsidRPr="00806F8F">
              <w:rPr>
                <w:rFonts w:ascii="Times New Roman" w:hAnsi="Times New Roman"/>
                <w:sz w:val="20"/>
                <w:szCs w:val="20"/>
                <w:lang w:val="ru-RU"/>
              </w:rPr>
              <w:t xml:space="preserve"> силу распоряжения </w:t>
            </w:r>
          </w:p>
          <w:p w:rsidR="00806F8F" w:rsidRPr="00806F8F" w:rsidRDefault="00806F8F" w:rsidP="00806F8F">
            <w:pPr>
              <w:spacing w:after="0" w:line="240" w:lineRule="auto"/>
              <w:ind w:hanging="24"/>
              <w:rPr>
                <w:rFonts w:ascii="Times New Roman" w:hAnsi="Times New Roman"/>
                <w:sz w:val="20"/>
                <w:szCs w:val="20"/>
                <w:lang w:val="ru-RU"/>
              </w:rPr>
            </w:pPr>
            <w:r w:rsidRPr="00806F8F">
              <w:rPr>
                <w:rFonts w:ascii="Times New Roman" w:hAnsi="Times New Roman"/>
                <w:sz w:val="20"/>
                <w:szCs w:val="20"/>
                <w:lang w:val="ru-RU"/>
              </w:rPr>
              <w:t xml:space="preserve">главы администрации Тужинского муниципального района </w:t>
            </w:r>
          </w:p>
          <w:p w:rsidR="00806F8F" w:rsidRPr="00806F8F" w:rsidRDefault="00806F8F" w:rsidP="00806F8F">
            <w:pPr>
              <w:tabs>
                <w:tab w:val="left" w:pos="9639"/>
              </w:tabs>
              <w:spacing w:after="0" w:line="240" w:lineRule="auto"/>
              <w:rPr>
                <w:rFonts w:ascii="Times New Roman" w:hAnsi="Times New Roman"/>
                <w:sz w:val="20"/>
                <w:szCs w:val="20"/>
                <w:lang w:val="ru-RU"/>
              </w:rPr>
            </w:pPr>
            <w:r w:rsidRPr="00806F8F">
              <w:rPr>
                <w:rFonts w:ascii="Times New Roman" w:hAnsi="Times New Roman"/>
                <w:sz w:val="20"/>
                <w:szCs w:val="20"/>
              </w:rPr>
              <w:t>Кировской области от 28.05.2008 № 183</w:t>
            </w:r>
          </w:p>
        </w:tc>
        <w:tc>
          <w:tcPr>
            <w:tcW w:w="1026" w:type="pct"/>
            <w:tcBorders>
              <w:top w:val="single" w:sz="4" w:space="0" w:color="auto"/>
              <w:left w:val="single" w:sz="4" w:space="0" w:color="auto"/>
              <w:bottom w:val="single" w:sz="4" w:space="0" w:color="auto"/>
              <w:right w:val="single" w:sz="4" w:space="0" w:color="auto"/>
            </w:tcBorders>
            <w:vAlign w:val="center"/>
            <w:hideMark/>
          </w:tcPr>
          <w:p w:rsidR="00806F8F" w:rsidRPr="006E1721" w:rsidRDefault="00806F8F" w:rsidP="00A151BC">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77 от 10.10.2017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806F8F" w:rsidRPr="006E1721" w:rsidRDefault="00390B26" w:rsidP="00A151BC">
            <w:pPr>
              <w:spacing w:after="0" w:line="240" w:lineRule="auto"/>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201-202</w:t>
            </w:r>
          </w:p>
        </w:tc>
      </w:tr>
    </w:tbl>
    <w:p w:rsidR="00933D14" w:rsidRDefault="00933D14" w:rsidP="00A151BC">
      <w:pPr>
        <w:spacing w:after="0" w:line="240" w:lineRule="auto"/>
        <w:rPr>
          <w:rFonts w:ascii="Times New Roman" w:hAnsi="Times New Roman"/>
          <w:sz w:val="20"/>
          <w:szCs w:val="20"/>
          <w:lang w:val="ru-RU"/>
        </w:rPr>
      </w:pPr>
      <w:r w:rsidRPr="00A151BC">
        <w:rPr>
          <w:rFonts w:ascii="Times New Roman" w:hAnsi="Times New Roman"/>
          <w:sz w:val="20"/>
          <w:szCs w:val="20"/>
        </w:rPr>
        <w:br w:type="page"/>
      </w:r>
    </w:p>
    <w:p w:rsidR="00FC6A40" w:rsidRPr="00FC6A40" w:rsidRDefault="00FC6A40" w:rsidP="00FC6A40">
      <w:pPr>
        <w:pStyle w:val="a4"/>
        <w:jc w:val="center"/>
        <w:rPr>
          <w:rFonts w:ascii="Times New Roman" w:hAnsi="Times New Roman"/>
          <w:b/>
          <w:sz w:val="20"/>
          <w:szCs w:val="20"/>
          <w:lang w:val="ru-RU"/>
        </w:rPr>
      </w:pPr>
      <w:r w:rsidRPr="00FC6A40">
        <w:rPr>
          <w:rFonts w:ascii="Times New Roman" w:hAnsi="Times New Roman"/>
          <w:b/>
          <w:sz w:val="20"/>
          <w:szCs w:val="20"/>
          <w:lang w:val="ru-RU"/>
        </w:rPr>
        <w:lastRenderedPageBreak/>
        <w:t>ТУЖИНСКАЯ РАЙОННАЯ ДУМА</w:t>
      </w:r>
    </w:p>
    <w:p w:rsidR="00FC6A40" w:rsidRPr="00FC6A40" w:rsidRDefault="00FC6A40" w:rsidP="00FC6A40">
      <w:pPr>
        <w:pStyle w:val="a4"/>
        <w:jc w:val="center"/>
        <w:rPr>
          <w:rFonts w:ascii="Times New Roman" w:hAnsi="Times New Roman"/>
          <w:b/>
          <w:sz w:val="20"/>
          <w:szCs w:val="20"/>
          <w:lang w:val="ru-RU"/>
        </w:rPr>
      </w:pPr>
      <w:r w:rsidRPr="00FC6A40">
        <w:rPr>
          <w:rFonts w:ascii="Times New Roman" w:hAnsi="Times New Roman"/>
          <w:b/>
          <w:sz w:val="20"/>
          <w:szCs w:val="20"/>
          <w:lang w:val="ru-RU"/>
        </w:rPr>
        <w:t>КИРОВСКОЙ ОБЛАСТИ</w:t>
      </w:r>
    </w:p>
    <w:p w:rsidR="00FC6A40" w:rsidRPr="00FC6A40" w:rsidRDefault="00FC6A40" w:rsidP="00FC6A40">
      <w:pPr>
        <w:pStyle w:val="a4"/>
        <w:jc w:val="center"/>
        <w:rPr>
          <w:rFonts w:ascii="Times New Roman" w:hAnsi="Times New Roman"/>
          <w:sz w:val="20"/>
          <w:szCs w:val="20"/>
          <w:lang w:val="ru-RU"/>
        </w:rPr>
      </w:pPr>
    </w:p>
    <w:p w:rsidR="00FC6A40" w:rsidRPr="00FC6A40" w:rsidRDefault="00FC6A40" w:rsidP="00FC6A40">
      <w:pPr>
        <w:pStyle w:val="a4"/>
        <w:jc w:val="center"/>
        <w:rPr>
          <w:rFonts w:ascii="Times New Roman" w:hAnsi="Times New Roman"/>
          <w:b/>
          <w:sz w:val="20"/>
          <w:szCs w:val="20"/>
          <w:lang w:val="ru-RU"/>
        </w:rPr>
      </w:pPr>
      <w:r w:rsidRPr="00FC6A40">
        <w:rPr>
          <w:rFonts w:ascii="Times New Roman" w:hAnsi="Times New Roman"/>
          <w:b/>
          <w:sz w:val="20"/>
          <w:szCs w:val="20"/>
          <w:lang w:val="ru-RU"/>
        </w:rPr>
        <w:t>РЕШЕНИЕ</w:t>
      </w:r>
    </w:p>
    <w:p w:rsidR="00FC6A40" w:rsidRPr="00FC6A40" w:rsidRDefault="00FC6A40" w:rsidP="00FC6A40">
      <w:pPr>
        <w:pStyle w:val="a4"/>
        <w:jc w:val="center"/>
        <w:rPr>
          <w:rFonts w:ascii="Times New Roman" w:hAnsi="Times New Roman"/>
          <w:sz w:val="20"/>
          <w:szCs w:val="20"/>
          <w:lang w:val="ru-RU"/>
        </w:rPr>
      </w:pPr>
    </w:p>
    <w:tbl>
      <w:tblPr>
        <w:tblW w:w="0" w:type="auto"/>
        <w:tblLook w:val="04A0"/>
      </w:tblPr>
      <w:tblGrid>
        <w:gridCol w:w="2235"/>
        <w:gridCol w:w="5244"/>
        <w:gridCol w:w="2091"/>
      </w:tblGrid>
      <w:tr w:rsidR="00FC6A40" w:rsidRPr="00FC6A40" w:rsidTr="00402790">
        <w:tc>
          <w:tcPr>
            <w:tcW w:w="2235" w:type="dxa"/>
            <w:tcBorders>
              <w:top w:val="nil"/>
              <w:left w:val="nil"/>
              <w:bottom w:val="single" w:sz="4" w:space="0" w:color="auto"/>
              <w:right w:val="nil"/>
            </w:tcBorders>
            <w:hideMark/>
          </w:tcPr>
          <w:p w:rsidR="00FC6A40" w:rsidRPr="00FC6A40" w:rsidRDefault="00FC6A40" w:rsidP="00FC6A40">
            <w:pPr>
              <w:pStyle w:val="a4"/>
              <w:jc w:val="center"/>
              <w:rPr>
                <w:rFonts w:ascii="Times New Roman" w:hAnsi="Times New Roman"/>
                <w:sz w:val="20"/>
                <w:szCs w:val="20"/>
              </w:rPr>
            </w:pPr>
            <w:r w:rsidRPr="00FC6A40">
              <w:rPr>
                <w:rFonts w:ascii="Times New Roman" w:hAnsi="Times New Roman"/>
                <w:sz w:val="20"/>
                <w:szCs w:val="20"/>
              </w:rPr>
              <w:t>28.08.2017</w:t>
            </w:r>
          </w:p>
        </w:tc>
        <w:tc>
          <w:tcPr>
            <w:tcW w:w="5244" w:type="dxa"/>
            <w:hideMark/>
          </w:tcPr>
          <w:p w:rsidR="00FC6A40" w:rsidRPr="00FC6A40" w:rsidRDefault="00FC6A40" w:rsidP="00FC6A40">
            <w:pPr>
              <w:pStyle w:val="a4"/>
              <w:jc w:val="right"/>
              <w:rPr>
                <w:rFonts w:ascii="Times New Roman" w:hAnsi="Times New Roman"/>
                <w:sz w:val="20"/>
                <w:szCs w:val="20"/>
              </w:rPr>
            </w:pPr>
            <w:r w:rsidRPr="00FC6A40">
              <w:rPr>
                <w:rFonts w:ascii="Times New Roman" w:hAnsi="Times New Roman"/>
                <w:sz w:val="20"/>
                <w:szCs w:val="20"/>
              </w:rPr>
              <w:t>№</w:t>
            </w:r>
          </w:p>
        </w:tc>
        <w:tc>
          <w:tcPr>
            <w:tcW w:w="2091" w:type="dxa"/>
            <w:tcBorders>
              <w:top w:val="nil"/>
              <w:left w:val="nil"/>
              <w:bottom w:val="single" w:sz="4" w:space="0" w:color="auto"/>
              <w:right w:val="nil"/>
            </w:tcBorders>
            <w:hideMark/>
          </w:tcPr>
          <w:p w:rsidR="00FC6A40" w:rsidRPr="00FC6A40" w:rsidRDefault="00FC6A40" w:rsidP="00FC6A40">
            <w:pPr>
              <w:pStyle w:val="a4"/>
              <w:jc w:val="center"/>
              <w:rPr>
                <w:rFonts w:ascii="Times New Roman" w:hAnsi="Times New Roman"/>
                <w:sz w:val="20"/>
                <w:szCs w:val="20"/>
              </w:rPr>
            </w:pPr>
            <w:r w:rsidRPr="00FC6A40">
              <w:rPr>
                <w:rFonts w:ascii="Times New Roman" w:hAnsi="Times New Roman"/>
                <w:sz w:val="20"/>
                <w:szCs w:val="20"/>
              </w:rPr>
              <w:t>15/102</w:t>
            </w:r>
          </w:p>
        </w:tc>
      </w:tr>
    </w:tbl>
    <w:p w:rsidR="00FC6A40" w:rsidRPr="00FC6A40" w:rsidRDefault="00FC6A40" w:rsidP="00FC6A40">
      <w:pPr>
        <w:pStyle w:val="a4"/>
        <w:jc w:val="center"/>
        <w:rPr>
          <w:rFonts w:ascii="Times New Roman" w:hAnsi="Times New Roman"/>
          <w:sz w:val="20"/>
          <w:szCs w:val="20"/>
          <w:lang w:eastAsia="ru-RU" w:bidi="ar-SA"/>
        </w:rPr>
      </w:pPr>
      <w:proofErr w:type="gramStart"/>
      <w:r w:rsidRPr="00FC6A40">
        <w:rPr>
          <w:rFonts w:ascii="Times New Roman" w:hAnsi="Times New Roman"/>
          <w:sz w:val="20"/>
          <w:szCs w:val="20"/>
        </w:rPr>
        <w:t>пгт</w:t>
      </w:r>
      <w:proofErr w:type="gramEnd"/>
      <w:r w:rsidRPr="00FC6A40">
        <w:rPr>
          <w:rFonts w:ascii="Times New Roman" w:hAnsi="Times New Roman"/>
          <w:sz w:val="20"/>
          <w:szCs w:val="20"/>
        </w:rPr>
        <w:t xml:space="preserve"> Тужа</w:t>
      </w:r>
    </w:p>
    <w:p w:rsidR="00FC6A40" w:rsidRPr="00FC6A40" w:rsidRDefault="00FC6A40" w:rsidP="00FC6A40">
      <w:pPr>
        <w:pStyle w:val="a4"/>
        <w:jc w:val="center"/>
        <w:rPr>
          <w:rFonts w:ascii="Times New Roman" w:hAnsi="Times New Roman"/>
          <w:sz w:val="20"/>
          <w:szCs w:val="20"/>
        </w:rPr>
      </w:pPr>
    </w:p>
    <w:p w:rsidR="00FC6A40" w:rsidRPr="00FC6A40" w:rsidRDefault="00FC6A40" w:rsidP="00FC6A40">
      <w:pPr>
        <w:spacing w:after="0" w:line="240" w:lineRule="auto"/>
        <w:ind w:right="-5" w:firstLine="708"/>
        <w:jc w:val="center"/>
        <w:rPr>
          <w:rFonts w:ascii="Times New Roman" w:hAnsi="Times New Roman"/>
          <w:b/>
          <w:bCs/>
          <w:sz w:val="20"/>
          <w:szCs w:val="20"/>
          <w:lang w:val="ru-RU"/>
        </w:rPr>
      </w:pPr>
      <w:r w:rsidRPr="00FC6A40">
        <w:rPr>
          <w:rFonts w:ascii="Times New Roman" w:hAnsi="Times New Roman"/>
          <w:b/>
          <w:bCs/>
          <w:sz w:val="20"/>
          <w:szCs w:val="20"/>
          <w:lang w:val="ru-RU"/>
        </w:rPr>
        <w:t>О внесении изменений в Устав муниципального образования</w:t>
      </w:r>
    </w:p>
    <w:p w:rsidR="00FC6A40" w:rsidRPr="00FC6A40" w:rsidRDefault="00FC6A40" w:rsidP="00FC6A40">
      <w:pPr>
        <w:spacing w:after="0" w:line="240" w:lineRule="auto"/>
        <w:ind w:right="-5"/>
        <w:jc w:val="center"/>
        <w:rPr>
          <w:rFonts w:ascii="Times New Roman" w:hAnsi="Times New Roman"/>
          <w:b/>
          <w:bCs/>
          <w:sz w:val="20"/>
          <w:szCs w:val="20"/>
          <w:lang w:val="ru-RU"/>
        </w:rPr>
      </w:pPr>
      <w:r w:rsidRPr="00FC6A40">
        <w:rPr>
          <w:rFonts w:ascii="Times New Roman" w:hAnsi="Times New Roman"/>
          <w:b/>
          <w:bCs/>
          <w:sz w:val="20"/>
          <w:szCs w:val="20"/>
          <w:lang w:val="ru-RU"/>
        </w:rPr>
        <w:t>Тужинский муниципальный район</w:t>
      </w:r>
    </w:p>
    <w:p w:rsidR="00FC6A40" w:rsidRPr="00FC6A40" w:rsidRDefault="00FC6A40" w:rsidP="00FC6A40">
      <w:pPr>
        <w:spacing w:after="0" w:line="240" w:lineRule="auto"/>
        <w:ind w:right="-5"/>
        <w:jc w:val="center"/>
        <w:rPr>
          <w:rFonts w:ascii="Times New Roman" w:hAnsi="Times New Roman"/>
          <w:b/>
          <w:bCs/>
          <w:sz w:val="20"/>
          <w:szCs w:val="20"/>
          <w:lang w:val="ru-RU"/>
        </w:rPr>
      </w:pPr>
    </w:p>
    <w:p w:rsidR="00FC6A40" w:rsidRPr="00FC6A40" w:rsidRDefault="00FC6A40" w:rsidP="00FC6A40">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proofErr w:type="gramStart"/>
      <w:r w:rsidRPr="00FC6A40">
        <w:rPr>
          <w:rFonts w:ascii="Times New Roman" w:hAnsi="Times New Roman"/>
          <w:color w:val="000000"/>
          <w:sz w:val="20"/>
          <w:szCs w:val="20"/>
          <w:lang w:val="ru-RU"/>
        </w:rPr>
        <w:t xml:space="preserve">В соответствии со статьей 185 Бюджетного кодекса Российской Федерации, </w:t>
      </w:r>
      <w:r w:rsidRPr="00FC6A40">
        <w:rPr>
          <w:rFonts w:ascii="Times New Roman" w:hAnsi="Times New Roman"/>
          <w:color w:val="000000"/>
          <w:sz w:val="20"/>
          <w:szCs w:val="20"/>
          <w:shd w:val="clear" w:color="auto" w:fill="FFFFFF"/>
          <w:lang w:val="ru-RU"/>
        </w:rPr>
        <w:t>Федеральными законами от 06.10.2003 №</w:t>
      </w:r>
      <w:r w:rsidRPr="00FC6A40">
        <w:rPr>
          <w:rStyle w:val="apple-converted-space"/>
          <w:rFonts w:ascii="Times New Roman" w:hAnsi="Times New Roman"/>
          <w:color w:val="000000"/>
          <w:sz w:val="20"/>
          <w:szCs w:val="20"/>
          <w:shd w:val="clear" w:color="auto" w:fill="FFFFFF"/>
          <w:lang w:val="ru-RU"/>
        </w:rPr>
        <w:t xml:space="preserve"> 1</w:t>
      </w:r>
      <w:r w:rsidRPr="00FC6A40">
        <w:rPr>
          <w:rStyle w:val="b"/>
          <w:rFonts w:ascii="Times New Roman" w:hAnsi="Times New Roman"/>
          <w:bCs/>
          <w:color w:val="000000"/>
          <w:sz w:val="20"/>
          <w:szCs w:val="20"/>
          <w:shd w:val="clear" w:color="auto" w:fill="FFFFFF"/>
          <w:lang w:val="ru-RU"/>
        </w:rPr>
        <w:t>31</w:t>
      </w:r>
      <w:r w:rsidRPr="00FC6A40">
        <w:rPr>
          <w:rFonts w:ascii="Times New Roman" w:hAnsi="Times New Roman"/>
          <w:color w:val="000000"/>
          <w:sz w:val="20"/>
          <w:szCs w:val="20"/>
          <w:shd w:val="clear" w:color="auto" w:fill="FFFFFF"/>
          <w:lang w:val="ru-RU"/>
        </w:rPr>
        <w:t>-</w:t>
      </w:r>
      <w:r w:rsidRPr="00FC6A40">
        <w:rPr>
          <w:rStyle w:val="b"/>
          <w:rFonts w:ascii="Times New Roman" w:hAnsi="Times New Roman"/>
          <w:bCs/>
          <w:color w:val="000000"/>
          <w:sz w:val="20"/>
          <w:szCs w:val="20"/>
          <w:shd w:val="clear" w:color="auto" w:fill="FFFFFF"/>
          <w:lang w:val="ru-RU"/>
        </w:rPr>
        <w:t>ФЗ</w:t>
      </w:r>
      <w:r w:rsidRPr="00FC6A40">
        <w:rPr>
          <w:rFonts w:ascii="Times New Roman" w:hAnsi="Times New Roman"/>
          <w:color w:val="000000"/>
          <w:sz w:val="20"/>
          <w:szCs w:val="20"/>
          <w:shd w:val="clear" w:color="auto" w:fill="FFFFFF"/>
          <w:lang w:val="ru-RU"/>
        </w:rPr>
        <w:t xml:space="preserve"> «Об общих принципах организации местного самоуправления в Российской Федерации», </w:t>
      </w:r>
      <w:r w:rsidRPr="00FC6A40">
        <w:rPr>
          <w:rFonts w:ascii="Times New Roman" w:eastAsia="Calibri" w:hAnsi="Times New Roman"/>
          <w:sz w:val="20"/>
          <w:szCs w:val="20"/>
          <w:lang w:val="ru-RU" w:eastAsia="ru-RU" w:bidi="ar-SA"/>
        </w:rPr>
        <w:t xml:space="preserve">от 24.07.2007 № 221-ФЗ «О кадастровой деятельности», </w:t>
      </w:r>
      <w:r w:rsidR="00402790">
        <w:rPr>
          <w:rFonts w:ascii="Times New Roman" w:hAnsi="Times New Roman"/>
          <w:sz w:val="20"/>
          <w:szCs w:val="20"/>
          <w:lang w:val="ru-RU"/>
        </w:rPr>
        <w:t xml:space="preserve">от 03.04.2017 </w:t>
      </w:r>
      <w:r w:rsidRPr="00FC6A40">
        <w:rPr>
          <w:rFonts w:ascii="Times New Roman" w:hAnsi="Times New Roman"/>
          <w:sz w:val="20"/>
          <w:szCs w:val="20"/>
          <w:lang w:val="ru-RU"/>
        </w:rPr>
        <w:t xml:space="preserve"> № 62-ФЗ «О внесении изменений в Федеральный закон «Об общих принципах организации местного самоуправления в Российской Федерации», 03.04.2017 № 64-ФЗ «О внесении изменений в отдельные законодательные акты Российской Федерации в целях</w:t>
      </w:r>
      <w:proofErr w:type="gramEnd"/>
      <w:r w:rsidRPr="00FC6A40">
        <w:rPr>
          <w:rFonts w:ascii="Times New Roman" w:hAnsi="Times New Roman"/>
          <w:sz w:val="20"/>
          <w:szCs w:val="20"/>
          <w:lang w:val="ru-RU"/>
        </w:rPr>
        <w:t xml:space="preserve"> совершенствования государственной политики в области противодействия коррупции», на основании статьи 21 Устава муниципального образования Тужинский муниципальный район Тужинская районная Дума РЕШИЛА:</w:t>
      </w:r>
    </w:p>
    <w:p w:rsidR="00FC6A40" w:rsidRPr="00FC6A40" w:rsidRDefault="00FC6A40" w:rsidP="00FC6A40">
      <w:pPr>
        <w:spacing w:after="0" w:line="240" w:lineRule="auto"/>
        <w:ind w:right="-1" w:firstLine="709"/>
        <w:jc w:val="both"/>
        <w:rPr>
          <w:del w:id="0" w:author="User" w:date="2017-04-06T11:13:00Z"/>
          <w:rFonts w:ascii="Times New Roman" w:eastAsia="Arial Unicode MS" w:hAnsi="Times New Roman"/>
          <w:kern w:val="2"/>
          <w:sz w:val="20"/>
          <w:szCs w:val="20"/>
          <w:lang w:val="ru-RU" w:eastAsia="hi-IN" w:bidi="hi-IN"/>
        </w:rPr>
      </w:pPr>
      <w:r w:rsidRPr="00FC6A40">
        <w:rPr>
          <w:rFonts w:ascii="Times New Roman" w:hAnsi="Times New Roman"/>
          <w:sz w:val="20"/>
          <w:szCs w:val="20"/>
          <w:lang w:val="ru-RU"/>
        </w:rPr>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FC6A40" w:rsidRPr="00FC6A40" w:rsidRDefault="00FC6A40" w:rsidP="00FC6A40">
      <w:pPr>
        <w:spacing w:after="0" w:line="240" w:lineRule="auto"/>
        <w:ind w:right="-1" w:firstLine="709"/>
        <w:jc w:val="both"/>
        <w:rPr>
          <w:rFonts w:ascii="Times New Roman" w:hAnsi="Times New Roman"/>
          <w:sz w:val="20"/>
          <w:szCs w:val="20"/>
          <w:lang w:val="ru-RU"/>
        </w:rPr>
      </w:pPr>
      <w:r w:rsidRPr="00FC6A40">
        <w:rPr>
          <w:rFonts w:ascii="Times New Roman" w:hAnsi="Times New Roman"/>
          <w:sz w:val="20"/>
          <w:szCs w:val="20"/>
          <w:lang w:val="ru-RU"/>
        </w:rPr>
        <w:t>1.1. В пункте 39 части 1 статьи 8 и пункте 52 части 5 статьи 32 Устава слова «О государственном кадастре недвижимости» заменить словами «О кадастровой деятельности»;</w:t>
      </w:r>
    </w:p>
    <w:p w:rsidR="00FC6A40" w:rsidRPr="00FC6A40" w:rsidRDefault="00FC6A40" w:rsidP="00FC6A40">
      <w:pPr>
        <w:spacing w:after="0" w:line="240" w:lineRule="auto"/>
        <w:ind w:right="-1" w:firstLine="709"/>
        <w:jc w:val="both"/>
        <w:rPr>
          <w:rFonts w:ascii="Times New Roman" w:hAnsi="Times New Roman"/>
          <w:sz w:val="20"/>
          <w:szCs w:val="20"/>
          <w:lang w:val="ru-RU"/>
        </w:rPr>
      </w:pPr>
      <w:r w:rsidRPr="00FC6A40">
        <w:rPr>
          <w:rFonts w:ascii="Times New Roman" w:hAnsi="Times New Roman"/>
          <w:sz w:val="20"/>
          <w:szCs w:val="20"/>
          <w:lang w:val="ru-RU"/>
        </w:rPr>
        <w:t>1.2. Пункт 4 части 1 статьи 26 Устава изложить в следующей редакции:</w:t>
      </w:r>
    </w:p>
    <w:p w:rsidR="00FC6A40" w:rsidRPr="00FC6A40" w:rsidRDefault="00FC6A40" w:rsidP="00FC6A40">
      <w:pPr>
        <w:spacing w:after="0" w:line="240" w:lineRule="auto"/>
        <w:ind w:right="-1" w:firstLine="709"/>
        <w:jc w:val="both"/>
        <w:rPr>
          <w:rFonts w:ascii="Times New Roman" w:hAnsi="Times New Roman"/>
          <w:color w:val="000000"/>
          <w:sz w:val="20"/>
          <w:szCs w:val="20"/>
          <w:lang w:val="ru-RU"/>
        </w:rPr>
      </w:pPr>
      <w:r w:rsidRPr="00FC6A40">
        <w:rPr>
          <w:rFonts w:ascii="Times New Roman" w:hAnsi="Times New Roman"/>
          <w:sz w:val="20"/>
          <w:szCs w:val="20"/>
          <w:lang w:val="ru-RU"/>
        </w:rPr>
        <w:t>«</w:t>
      </w:r>
      <w:r w:rsidRPr="00FC6A40">
        <w:rPr>
          <w:rFonts w:ascii="Times New Roman" w:hAnsi="Times New Roman"/>
          <w:color w:val="000000"/>
          <w:sz w:val="20"/>
          <w:szCs w:val="20"/>
          <w:lang w:val="ru-RU"/>
        </w:rPr>
        <w:t>4) преобразования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района»;</w:t>
      </w:r>
    </w:p>
    <w:p w:rsidR="00FC6A40" w:rsidRPr="00FC6A40" w:rsidRDefault="00FC6A40" w:rsidP="00FC6A40">
      <w:pPr>
        <w:spacing w:after="0" w:line="240" w:lineRule="auto"/>
        <w:ind w:right="-1" w:firstLine="709"/>
        <w:jc w:val="both"/>
        <w:rPr>
          <w:rFonts w:ascii="Times New Roman" w:hAnsi="Times New Roman"/>
          <w:color w:val="000000"/>
          <w:sz w:val="20"/>
          <w:szCs w:val="20"/>
          <w:lang w:val="ru-RU"/>
        </w:rPr>
      </w:pPr>
      <w:r w:rsidRPr="00FC6A40">
        <w:rPr>
          <w:rFonts w:ascii="Times New Roman" w:hAnsi="Times New Roman"/>
          <w:color w:val="000000"/>
          <w:sz w:val="20"/>
          <w:szCs w:val="20"/>
          <w:lang w:val="ru-RU"/>
        </w:rPr>
        <w:t>1.3. Часть 8 статьи 28 Устава изложить в следующей редакции:</w:t>
      </w:r>
    </w:p>
    <w:p w:rsidR="00FC6A40" w:rsidRPr="00FC6A40" w:rsidRDefault="00FC6A40" w:rsidP="00FC6A40">
      <w:pPr>
        <w:spacing w:after="0" w:line="240" w:lineRule="auto"/>
        <w:ind w:right="-1" w:firstLine="709"/>
        <w:jc w:val="both"/>
        <w:rPr>
          <w:rFonts w:ascii="Times New Roman" w:hAnsi="Times New Roman"/>
          <w:sz w:val="20"/>
          <w:szCs w:val="20"/>
          <w:lang w:val="ru-RU"/>
        </w:rPr>
      </w:pPr>
      <w:r w:rsidRPr="00FC6A40">
        <w:rPr>
          <w:rFonts w:ascii="Times New Roman" w:hAnsi="Times New Roman"/>
          <w:color w:val="000000"/>
          <w:sz w:val="20"/>
          <w:szCs w:val="20"/>
          <w:lang w:val="ru-RU"/>
        </w:rPr>
        <w:t xml:space="preserve">«8. </w:t>
      </w:r>
      <w:proofErr w:type="gramStart"/>
      <w:r w:rsidRPr="00FC6A40">
        <w:rPr>
          <w:rFonts w:ascii="Times New Roman" w:hAnsi="Times New Roman"/>
          <w:color w:val="000000"/>
          <w:sz w:val="20"/>
          <w:szCs w:val="20"/>
          <w:lang w:val="ru-RU"/>
        </w:rPr>
        <w:t xml:space="preserve">Глава района должен соблюдать ограничения, запреты, исполнять обязанности, которые установлены Федеральным </w:t>
      </w:r>
      <w:hyperlink r:id="rId10" w:history="1">
        <w:r w:rsidRPr="00FC6A40">
          <w:rPr>
            <w:rStyle w:val="affd"/>
            <w:rFonts w:ascii="Times New Roman" w:hAnsi="Times New Roman"/>
            <w:color w:val="000000"/>
            <w:sz w:val="20"/>
            <w:szCs w:val="20"/>
            <w:lang w:val="ru-RU"/>
          </w:rPr>
          <w:t>законом</w:t>
        </w:r>
      </w:hyperlink>
      <w:r w:rsidRPr="00FC6A40">
        <w:rPr>
          <w:rFonts w:ascii="Times New Roman" w:hAnsi="Times New Roman"/>
          <w:color w:val="000000"/>
          <w:sz w:val="20"/>
          <w:szCs w:val="20"/>
          <w:lang w:val="ru-RU"/>
        </w:rPr>
        <w:t xml:space="preserve"> от 25 декабря 2008 года № 273-ФЗ «О противодействии коррупции», Федеральным </w:t>
      </w:r>
      <w:hyperlink r:id="rId11" w:history="1">
        <w:r w:rsidRPr="00FC6A40">
          <w:rPr>
            <w:rStyle w:val="affd"/>
            <w:rFonts w:ascii="Times New Roman" w:hAnsi="Times New Roman"/>
            <w:color w:val="000000"/>
            <w:sz w:val="20"/>
            <w:szCs w:val="20"/>
            <w:lang w:val="ru-RU"/>
          </w:rPr>
          <w:t>законом</w:t>
        </w:r>
      </w:hyperlink>
      <w:r w:rsidRPr="00FC6A40">
        <w:rPr>
          <w:rFonts w:ascii="Times New Roman" w:hAnsi="Times New Roman"/>
          <w:color w:val="000000"/>
          <w:sz w:val="20"/>
          <w:szCs w:val="20"/>
          <w:lang w:val="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FC6A40">
          <w:rPr>
            <w:rStyle w:val="affd"/>
            <w:rFonts w:ascii="Times New Roman" w:hAnsi="Times New Roman"/>
            <w:color w:val="000000"/>
            <w:sz w:val="20"/>
            <w:szCs w:val="20"/>
            <w:lang w:val="ru-RU"/>
          </w:rPr>
          <w:t>законом</w:t>
        </w:r>
      </w:hyperlink>
      <w:r w:rsidRPr="00FC6A40">
        <w:rPr>
          <w:rFonts w:ascii="Times New Roman" w:hAnsi="Times New Roman"/>
          <w:color w:val="000000"/>
          <w:sz w:val="20"/>
          <w:szCs w:val="20"/>
          <w:lang w:val="ru-RU"/>
        </w:rPr>
        <w:t xml:space="preserve"> от 7 мая 2013 года № 79-ФЗ «О запрете отдельным категориям лиц открывать и иметь счета</w:t>
      </w:r>
      <w:proofErr w:type="gramEnd"/>
      <w:r w:rsidRPr="00FC6A40">
        <w:rPr>
          <w:rFonts w:ascii="Times New Roman" w:hAnsi="Times New Roman"/>
          <w:color w:val="000000"/>
          <w:sz w:val="20"/>
          <w:szCs w:val="20"/>
          <w:lang w:val="ru-RU"/>
        </w:rPr>
        <w:t xml:space="preserve"> (вклады), хранить наличные денежные средства и ценности в иностранных банках, расположенных</w:t>
      </w:r>
      <w:r w:rsidRPr="00FC6A40">
        <w:rPr>
          <w:rFonts w:ascii="Times New Roman" w:hAnsi="Times New Roman"/>
          <w:sz w:val="20"/>
          <w:szCs w:val="20"/>
          <w:lang w:val="ru-RU"/>
        </w:rPr>
        <w:t xml:space="preserve"> за пределами территории Российской Федерации, владеть и (или) пользоваться иностранными финансовыми инструментами</w:t>
      </w:r>
      <w:proofErr w:type="gramStart"/>
      <w:r w:rsidRPr="00FC6A40">
        <w:rPr>
          <w:rFonts w:ascii="Times New Roman" w:hAnsi="Times New Roman"/>
          <w:sz w:val="20"/>
          <w:szCs w:val="20"/>
          <w:lang w:val="ru-RU"/>
        </w:rPr>
        <w:t>.»;</w:t>
      </w:r>
      <w:proofErr w:type="gramEnd"/>
    </w:p>
    <w:p w:rsidR="00FC6A40" w:rsidRPr="00FC6A40" w:rsidRDefault="00FC6A40" w:rsidP="00FC6A40">
      <w:pPr>
        <w:spacing w:after="0" w:line="240" w:lineRule="auto"/>
        <w:ind w:right="-1" w:firstLine="709"/>
        <w:jc w:val="both"/>
        <w:rPr>
          <w:rFonts w:ascii="Times New Roman" w:hAnsi="Times New Roman"/>
          <w:sz w:val="20"/>
          <w:szCs w:val="20"/>
          <w:lang w:val="ru-RU"/>
        </w:rPr>
      </w:pPr>
      <w:r w:rsidRPr="00FC6A40">
        <w:rPr>
          <w:rFonts w:ascii="Times New Roman" w:hAnsi="Times New Roman"/>
          <w:sz w:val="20"/>
          <w:szCs w:val="20"/>
          <w:lang w:val="ru-RU"/>
        </w:rPr>
        <w:t>1.4. Пункт 12 части 1 статьи 30 Устава изложить в следующей редакции:</w:t>
      </w:r>
    </w:p>
    <w:p w:rsidR="00FC6A40" w:rsidRPr="00FC6A40" w:rsidRDefault="00FC6A40" w:rsidP="00FC6A40">
      <w:pPr>
        <w:spacing w:after="0" w:line="240" w:lineRule="auto"/>
        <w:ind w:right="-1" w:firstLine="709"/>
        <w:jc w:val="both"/>
        <w:rPr>
          <w:rFonts w:ascii="Times New Roman" w:hAnsi="Times New Roman"/>
          <w:color w:val="000000"/>
          <w:sz w:val="20"/>
          <w:szCs w:val="20"/>
          <w:lang w:val="ru-RU"/>
        </w:rPr>
      </w:pPr>
      <w:r w:rsidRPr="00FC6A40">
        <w:rPr>
          <w:rFonts w:ascii="Times New Roman" w:hAnsi="Times New Roman"/>
          <w:sz w:val="20"/>
          <w:szCs w:val="20"/>
          <w:lang w:val="ru-RU"/>
        </w:rPr>
        <w:t xml:space="preserve">«12) </w:t>
      </w:r>
      <w:r w:rsidRPr="00FC6A40">
        <w:rPr>
          <w:rFonts w:ascii="Times New Roman" w:hAnsi="Times New Roman"/>
          <w:color w:val="000000"/>
          <w:sz w:val="20"/>
          <w:szCs w:val="20"/>
          <w:lang w:val="ru-RU"/>
        </w:rPr>
        <w:t>преобразования района, осуществляемого в соответствии с Федеральным законом от 06.10.2003 №131-ФЗ «Об общих принципах организации местного самоуправления в Российской Федерации»;</w:t>
      </w:r>
    </w:p>
    <w:p w:rsidR="00FC6A40" w:rsidRPr="00FC6A40" w:rsidRDefault="00FC6A40" w:rsidP="00FC6A40">
      <w:pPr>
        <w:spacing w:after="0" w:line="240" w:lineRule="auto"/>
        <w:ind w:right="-1" w:firstLine="709"/>
        <w:jc w:val="both"/>
        <w:rPr>
          <w:rFonts w:ascii="Times New Roman" w:hAnsi="Times New Roman"/>
          <w:color w:val="000000"/>
          <w:sz w:val="20"/>
          <w:szCs w:val="20"/>
          <w:lang w:val="ru-RU"/>
        </w:rPr>
      </w:pPr>
      <w:r w:rsidRPr="00FC6A40">
        <w:rPr>
          <w:rFonts w:ascii="Times New Roman" w:hAnsi="Times New Roman"/>
          <w:color w:val="000000"/>
          <w:sz w:val="20"/>
          <w:szCs w:val="20"/>
          <w:lang w:val="ru-RU"/>
        </w:rPr>
        <w:t>1.5. В части 2 статьи 31 Устава слова «исполняет должностное лицо местного самоуправления или депутат районной Думы» заменить словами «исполняет один  из заместителей главы администрации района»;</w:t>
      </w:r>
    </w:p>
    <w:p w:rsidR="00FC6A40" w:rsidRPr="00FC6A40" w:rsidRDefault="00FC6A40" w:rsidP="00FC6A40">
      <w:pPr>
        <w:autoSpaceDE w:val="0"/>
        <w:autoSpaceDN w:val="0"/>
        <w:adjustRightInd w:val="0"/>
        <w:spacing w:after="0" w:line="240" w:lineRule="auto"/>
        <w:ind w:firstLine="709"/>
        <w:jc w:val="both"/>
        <w:rPr>
          <w:rFonts w:ascii="Times New Roman" w:eastAsia="Calibri" w:hAnsi="Times New Roman"/>
          <w:sz w:val="20"/>
          <w:szCs w:val="20"/>
          <w:lang w:val="ru-RU" w:eastAsia="ru-RU" w:bidi="ar-SA"/>
        </w:rPr>
      </w:pPr>
      <w:r w:rsidRPr="00FC6A40">
        <w:rPr>
          <w:rFonts w:ascii="Times New Roman" w:hAnsi="Times New Roman"/>
          <w:sz w:val="20"/>
          <w:szCs w:val="20"/>
          <w:lang w:val="ru-RU" w:eastAsia="ru-RU" w:bidi="ar-SA"/>
        </w:rPr>
        <w:t>1.6. В части 9 статьи 32 Устава слова «</w:t>
      </w:r>
      <w:r w:rsidRPr="00FC6A40">
        <w:rPr>
          <w:rFonts w:ascii="Times New Roman" w:eastAsia="Calibri" w:hAnsi="Times New Roman"/>
          <w:sz w:val="20"/>
          <w:szCs w:val="20"/>
          <w:lang w:val="ru-RU" w:eastAsia="ru-RU" w:bidi="ar-SA"/>
        </w:rPr>
        <w:t>распоряжением администрации района» заменить словами «</w:t>
      </w:r>
      <w:r w:rsidRPr="00FC6A40">
        <w:rPr>
          <w:rFonts w:ascii="Times New Roman" w:hAnsi="Times New Roman"/>
          <w:sz w:val="20"/>
          <w:szCs w:val="20"/>
          <w:lang w:val="ru-RU"/>
        </w:rPr>
        <w:t>правовыми актами администрации района»;</w:t>
      </w:r>
    </w:p>
    <w:p w:rsidR="00FC6A40" w:rsidRPr="00FC6A40" w:rsidRDefault="00FC6A40" w:rsidP="00FC6A40">
      <w:pPr>
        <w:spacing w:after="0" w:line="240" w:lineRule="auto"/>
        <w:ind w:right="-1" w:firstLine="709"/>
        <w:jc w:val="both"/>
        <w:rPr>
          <w:rFonts w:ascii="Times New Roman" w:hAnsi="Times New Roman"/>
          <w:sz w:val="20"/>
          <w:szCs w:val="20"/>
          <w:lang w:val="ru-RU" w:eastAsia="ru-RU" w:bidi="ar-SA"/>
        </w:rPr>
      </w:pPr>
      <w:r w:rsidRPr="00FC6A40">
        <w:rPr>
          <w:rFonts w:ascii="Times New Roman" w:hAnsi="Times New Roman"/>
          <w:sz w:val="20"/>
          <w:szCs w:val="20"/>
          <w:lang w:val="ru-RU" w:eastAsia="ru-RU" w:bidi="ar-SA"/>
        </w:rPr>
        <w:t>1.7. Пункты 7, 10 части 1 и пункт 2 части 2 статьи 34 Устава исключить.</w:t>
      </w:r>
    </w:p>
    <w:p w:rsidR="00FC6A40" w:rsidRPr="00FC6A40" w:rsidRDefault="00FC6A40" w:rsidP="00FC6A40">
      <w:pPr>
        <w:autoSpaceDE w:val="0"/>
        <w:autoSpaceDN w:val="0"/>
        <w:adjustRightInd w:val="0"/>
        <w:spacing w:after="0" w:line="240" w:lineRule="auto"/>
        <w:ind w:firstLine="709"/>
        <w:jc w:val="both"/>
        <w:rPr>
          <w:rFonts w:ascii="Times New Roman" w:eastAsia="Arial Unicode MS" w:hAnsi="Times New Roman"/>
          <w:kern w:val="2"/>
          <w:sz w:val="20"/>
          <w:szCs w:val="20"/>
          <w:lang w:val="ru-RU" w:eastAsia="hi-IN" w:bidi="hi-IN"/>
        </w:rPr>
      </w:pPr>
      <w:r w:rsidRPr="00FC6A40">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FC6A40" w:rsidRPr="00FC6A40" w:rsidRDefault="00FC6A40" w:rsidP="00FC6A40">
      <w:pPr>
        <w:autoSpaceDE w:val="0"/>
        <w:spacing w:after="0" w:line="240" w:lineRule="auto"/>
        <w:ind w:right="-2" w:firstLine="709"/>
        <w:jc w:val="both"/>
        <w:rPr>
          <w:rFonts w:ascii="Times New Roman" w:hAnsi="Times New Roman"/>
          <w:sz w:val="20"/>
          <w:szCs w:val="20"/>
          <w:lang w:val="ru-RU"/>
        </w:rPr>
      </w:pPr>
      <w:r w:rsidRPr="00FC6A40">
        <w:rPr>
          <w:rFonts w:ascii="Times New Roman" w:hAnsi="Times New Roman"/>
          <w:sz w:val="20"/>
          <w:szCs w:val="20"/>
          <w:lang w:val="ru-RU"/>
        </w:rPr>
        <w:t>3. Настоящее решение вступает в силу в соответствии с действующим законодательством.</w:t>
      </w:r>
    </w:p>
    <w:p w:rsidR="00FC6A40" w:rsidRPr="00FC6A40" w:rsidRDefault="00FC6A40" w:rsidP="00FC6A40">
      <w:pPr>
        <w:autoSpaceDE w:val="0"/>
        <w:spacing w:after="0" w:line="240" w:lineRule="auto"/>
        <w:ind w:right="-2"/>
        <w:jc w:val="both"/>
        <w:rPr>
          <w:rFonts w:ascii="Times New Roman" w:hAnsi="Times New Roman"/>
          <w:sz w:val="20"/>
          <w:szCs w:val="20"/>
          <w:lang w:val="ru-RU"/>
        </w:rPr>
      </w:pPr>
    </w:p>
    <w:p w:rsidR="00FC6A40" w:rsidRPr="00FC6A40" w:rsidRDefault="00FC6A40" w:rsidP="00FC6A40">
      <w:pPr>
        <w:autoSpaceDE w:val="0"/>
        <w:spacing w:after="0" w:line="240" w:lineRule="auto"/>
        <w:ind w:right="-2"/>
        <w:jc w:val="both"/>
        <w:rPr>
          <w:rFonts w:ascii="Times New Roman" w:hAnsi="Times New Roman"/>
          <w:sz w:val="20"/>
          <w:szCs w:val="20"/>
          <w:lang w:val="ru-RU"/>
        </w:rPr>
      </w:pPr>
    </w:p>
    <w:p w:rsidR="00FC6A40" w:rsidRPr="00FC6A40" w:rsidRDefault="00FC6A40" w:rsidP="00FC6A40">
      <w:pPr>
        <w:autoSpaceDE w:val="0"/>
        <w:spacing w:after="0" w:line="240" w:lineRule="auto"/>
        <w:ind w:right="-1"/>
        <w:rPr>
          <w:rFonts w:ascii="Times New Roman" w:hAnsi="Times New Roman"/>
          <w:sz w:val="20"/>
          <w:szCs w:val="20"/>
          <w:lang w:val="ru-RU"/>
        </w:rPr>
      </w:pPr>
      <w:r w:rsidRPr="00FC6A40">
        <w:rPr>
          <w:rFonts w:ascii="Times New Roman" w:hAnsi="Times New Roman"/>
          <w:sz w:val="20"/>
          <w:szCs w:val="20"/>
          <w:lang w:val="ru-RU"/>
        </w:rPr>
        <w:t xml:space="preserve">Глава Тужинского </w:t>
      </w:r>
    </w:p>
    <w:p w:rsidR="00FC6A40" w:rsidRPr="00FC6A40" w:rsidRDefault="00FC6A40" w:rsidP="00FC6A40">
      <w:pPr>
        <w:autoSpaceDE w:val="0"/>
        <w:spacing w:after="0" w:line="240" w:lineRule="auto"/>
        <w:ind w:right="-1"/>
        <w:rPr>
          <w:rFonts w:ascii="Times New Roman" w:hAnsi="Times New Roman"/>
          <w:sz w:val="20"/>
          <w:szCs w:val="20"/>
          <w:lang w:val="ru-RU"/>
        </w:rPr>
      </w:pPr>
      <w:r w:rsidRPr="00FC6A40">
        <w:rPr>
          <w:rFonts w:ascii="Times New Roman" w:hAnsi="Times New Roman"/>
          <w:sz w:val="20"/>
          <w:szCs w:val="20"/>
          <w:lang w:val="ru-RU"/>
        </w:rPr>
        <w:t>муниципального района                                 Е.В. Видякина</w:t>
      </w:r>
    </w:p>
    <w:p w:rsidR="00FC6A40" w:rsidRPr="00FC6A40" w:rsidRDefault="00FC6A40" w:rsidP="00FC6A40">
      <w:pPr>
        <w:spacing w:after="0" w:line="240" w:lineRule="auto"/>
        <w:jc w:val="both"/>
        <w:rPr>
          <w:rFonts w:ascii="Times New Roman" w:hAnsi="Times New Roman"/>
          <w:sz w:val="20"/>
          <w:szCs w:val="20"/>
          <w:lang w:val="ru-RU"/>
        </w:rPr>
      </w:pPr>
    </w:p>
    <w:p w:rsidR="00FC6A40" w:rsidRPr="00FC6A40" w:rsidRDefault="00FC6A40" w:rsidP="00FC6A40">
      <w:pPr>
        <w:spacing w:after="0" w:line="240" w:lineRule="auto"/>
        <w:jc w:val="both"/>
        <w:rPr>
          <w:rFonts w:ascii="Times New Roman" w:hAnsi="Times New Roman"/>
          <w:sz w:val="20"/>
          <w:szCs w:val="20"/>
          <w:lang w:val="ru-RU"/>
        </w:rPr>
      </w:pPr>
      <w:r w:rsidRPr="00FC6A40">
        <w:rPr>
          <w:rFonts w:ascii="Times New Roman" w:hAnsi="Times New Roman"/>
          <w:sz w:val="20"/>
          <w:szCs w:val="20"/>
          <w:lang w:val="ru-RU"/>
        </w:rPr>
        <w:t xml:space="preserve">Председатель Тужинской </w:t>
      </w:r>
    </w:p>
    <w:p w:rsidR="00FC6A40" w:rsidRPr="00FC6A40" w:rsidRDefault="00FC6A40" w:rsidP="00FC6A40">
      <w:pPr>
        <w:spacing w:after="0" w:line="240" w:lineRule="auto"/>
        <w:jc w:val="both"/>
        <w:rPr>
          <w:rFonts w:ascii="Times New Roman" w:hAnsi="Times New Roman"/>
          <w:sz w:val="20"/>
          <w:szCs w:val="20"/>
          <w:lang w:val="ru-RU"/>
        </w:rPr>
      </w:pPr>
      <w:r w:rsidRPr="00FC6A40">
        <w:rPr>
          <w:rFonts w:ascii="Times New Roman" w:hAnsi="Times New Roman"/>
          <w:sz w:val="20"/>
          <w:szCs w:val="20"/>
          <w:lang w:val="ru-RU"/>
        </w:rPr>
        <w:t xml:space="preserve">районной Думы </w:t>
      </w:r>
      <w:r w:rsidRPr="00FC6A40">
        <w:rPr>
          <w:rFonts w:ascii="Times New Roman" w:hAnsi="Times New Roman"/>
          <w:sz w:val="20"/>
          <w:szCs w:val="20"/>
          <w:lang w:val="ru-RU"/>
        </w:rPr>
        <w:tab/>
      </w:r>
      <w:r w:rsidRPr="00FC6A40">
        <w:rPr>
          <w:rFonts w:ascii="Times New Roman" w:hAnsi="Times New Roman"/>
          <w:sz w:val="20"/>
          <w:szCs w:val="20"/>
          <w:lang w:val="ru-RU"/>
        </w:rPr>
        <w:tab/>
      </w:r>
      <w:r w:rsidRPr="00FC6A40">
        <w:rPr>
          <w:rFonts w:ascii="Times New Roman" w:hAnsi="Times New Roman"/>
          <w:sz w:val="20"/>
          <w:szCs w:val="20"/>
          <w:lang w:val="ru-RU"/>
        </w:rPr>
        <w:tab/>
      </w:r>
      <w:r w:rsidRPr="00FC6A40">
        <w:rPr>
          <w:rFonts w:ascii="Times New Roman" w:hAnsi="Times New Roman"/>
          <w:sz w:val="20"/>
          <w:szCs w:val="20"/>
          <w:lang w:val="ru-RU"/>
        </w:rPr>
        <w:tab/>
        <w:t>Е.П.</w:t>
      </w:r>
      <w:r w:rsidRPr="00FC6A40">
        <w:rPr>
          <w:rFonts w:ascii="Times New Roman" w:hAnsi="Times New Roman"/>
          <w:sz w:val="20"/>
          <w:szCs w:val="20"/>
          <w:lang w:val="ru-RU"/>
        </w:rPr>
        <w:tab/>
        <w:t xml:space="preserve"> Оносов</w:t>
      </w:r>
    </w:p>
    <w:p w:rsidR="00FC6A40" w:rsidRPr="00FC6A40" w:rsidRDefault="00FC6A40" w:rsidP="00FC6A40">
      <w:pPr>
        <w:jc w:val="both"/>
        <w:rPr>
          <w:color w:val="000000"/>
          <w:sz w:val="28"/>
          <w:szCs w:val="28"/>
          <w:lang w:val="ru-RU"/>
        </w:rPr>
      </w:pPr>
    </w:p>
    <w:p w:rsidR="00FC6A40" w:rsidRDefault="00FC6A40" w:rsidP="006E6148">
      <w:pPr>
        <w:autoSpaceDE w:val="0"/>
        <w:autoSpaceDN w:val="0"/>
        <w:adjustRightInd w:val="0"/>
        <w:spacing w:after="0" w:line="240" w:lineRule="auto"/>
        <w:ind w:right="-82"/>
        <w:jc w:val="center"/>
        <w:rPr>
          <w:rFonts w:ascii="Times New Roman" w:hAnsi="Times New Roman"/>
          <w:b/>
          <w:sz w:val="20"/>
          <w:szCs w:val="20"/>
          <w:lang w:val="ru-RU"/>
        </w:rPr>
      </w:pPr>
    </w:p>
    <w:p w:rsidR="00FC6A40" w:rsidRDefault="00FC6A40" w:rsidP="006E6148">
      <w:pPr>
        <w:autoSpaceDE w:val="0"/>
        <w:autoSpaceDN w:val="0"/>
        <w:adjustRightInd w:val="0"/>
        <w:spacing w:after="0" w:line="240" w:lineRule="auto"/>
        <w:ind w:right="-82"/>
        <w:jc w:val="center"/>
        <w:rPr>
          <w:rFonts w:ascii="Times New Roman" w:hAnsi="Times New Roman"/>
          <w:b/>
          <w:sz w:val="20"/>
          <w:szCs w:val="20"/>
          <w:lang w:val="ru-RU"/>
        </w:rPr>
      </w:pPr>
    </w:p>
    <w:p w:rsidR="006E6148" w:rsidRPr="00FC6A40" w:rsidRDefault="006E6148" w:rsidP="006E6148">
      <w:pPr>
        <w:autoSpaceDE w:val="0"/>
        <w:autoSpaceDN w:val="0"/>
        <w:adjustRightInd w:val="0"/>
        <w:spacing w:after="0" w:line="240" w:lineRule="auto"/>
        <w:ind w:right="-82"/>
        <w:jc w:val="center"/>
        <w:rPr>
          <w:rFonts w:ascii="Times New Roman" w:hAnsi="Times New Roman"/>
          <w:b/>
          <w:sz w:val="20"/>
          <w:szCs w:val="20"/>
          <w:lang w:val="ru-RU"/>
        </w:rPr>
      </w:pPr>
      <w:r w:rsidRPr="00FC6A40">
        <w:rPr>
          <w:rFonts w:ascii="Times New Roman" w:hAnsi="Times New Roman"/>
          <w:b/>
          <w:sz w:val="20"/>
          <w:szCs w:val="20"/>
          <w:lang w:val="ru-RU"/>
        </w:rPr>
        <w:lastRenderedPageBreak/>
        <w:t>АДМИНИСТРАЦИЯ ТУЖИНСКОГО МУНИЦИПАЛЬНОГО РАЙОНА</w:t>
      </w:r>
    </w:p>
    <w:p w:rsidR="006E6148" w:rsidRDefault="006E6148" w:rsidP="006E6148">
      <w:pPr>
        <w:autoSpaceDE w:val="0"/>
        <w:autoSpaceDN w:val="0"/>
        <w:adjustRightInd w:val="0"/>
        <w:spacing w:after="0" w:line="240" w:lineRule="auto"/>
        <w:jc w:val="center"/>
        <w:rPr>
          <w:rFonts w:ascii="Times New Roman" w:hAnsi="Times New Roman"/>
          <w:b/>
          <w:sz w:val="20"/>
          <w:szCs w:val="20"/>
          <w:lang w:val="ru-RU"/>
        </w:rPr>
      </w:pPr>
      <w:r w:rsidRPr="00FC6A40">
        <w:rPr>
          <w:rFonts w:ascii="Times New Roman" w:hAnsi="Times New Roman"/>
          <w:b/>
          <w:sz w:val="20"/>
          <w:szCs w:val="20"/>
          <w:lang w:val="ru-RU"/>
        </w:rPr>
        <w:t>КИРОВСКОЙ ОБЛАСТИ</w:t>
      </w:r>
    </w:p>
    <w:p w:rsidR="006E6148" w:rsidRPr="006E6148" w:rsidRDefault="006E6148" w:rsidP="006E6148">
      <w:pPr>
        <w:autoSpaceDE w:val="0"/>
        <w:autoSpaceDN w:val="0"/>
        <w:adjustRightInd w:val="0"/>
        <w:spacing w:after="0" w:line="240" w:lineRule="auto"/>
        <w:jc w:val="center"/>
        <w:rPr>
          <w:rFonts w:ascii="Times New Roman" w:hAnsi="Times New Roman"/>
          <w:b/>
          <w:sz w:val="20"/>
          <w:szCs w:val="20"/>
          <w:lang w:val="ru-RU"/>
        </w:rPr>
      </w:pPr>
    </w:p>
    <w:p w:rsidR="006E6148" w:rsidRPr="006E6148" w:rsidRDefault="006E6148" w:rsidP="006E6148">
      <w:pPr>
        <w:pStyle w:val="ConsPlusTitle"/>
        <w:jc w:val="center"/>
        <w:rPr>
          <w:rFonts w:ascii="Times New Roman" w:hAnsi="Times New Roman" w:cs="Times New Roman"/>
        </w:rPr>
      </w:pPr>
      <w:r w:rsidRPr="006E6148">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6E6148" w:rsidRPr="006E6148" w:rsidTr="006E6148">
        <w:tc>
          <w:tcPr>
            <w:tcW w:w="1858" w:type="dxa"/>
            <w:tcBorders>
              <w:top w:val="nil"/>
              <w:left w:val="nil"/>
              <w:bottom w:val="single" w:sz="4" w:space="0" w:color="auto"/>
              <w:right w:val="nil"/>
            </w:tcBorders>
            <w:hideMark/>
          </w:tcPr>
          <w:p w:rsidR="006E6148" w:rsidRPr="006E6148" w:rsidRDefault="006E6148" w:rsidP="006E6148">
            <w:pPr>
              <w:autoSpaceDE w:val="0"/>
              <w:autoSpaceDN w:val="0"/>
              <w:adjustRightInd w:val="0"/>
              <w:spacing w:after="0" w:line="240" w:lineRule="auto"/>
              <w:jc w:val="center"/>
              <w:rPr>
                <w:rFonts w:ascii="Times New Roman" w:hAnsi="Times New Roman"/>
                <w:sz w:val="20"/>
                <w:szCs w:val="20"/>
              </w:rPr>
            </w:pPr>
            <w:r w:rsidRPr="006E6148">
              <w:rPr>
                <w:rFonts w:ascii="Times New Roman" w:hAnsi="Times New Roman"/>
                <w:sz w:val="20"/>
                <w:szCs w:val="20"/>
              </w:rPr>
              <w:t>06.10.2017</w:t>
            </w:r>
          </w:p>
        </w:tc>
        <w:tc>
          <w:tcPr>
            <w:tcW w:w="2678" w:type="dxa"/>
            <w:tcBorders>
              <w:top w:val="nil"/>
              <w:left w:val="nil"/>
              <w:bottom w:val="nil"/>
              <w:right w:val="nil"/>
            </w:tcBorders>
          </w:tcPr>
          <w:p w:rsidR="006E6148" w:rsidRPr="006E6148" w:rsidRDefault="006E6148" w:rsidP="006E6148">
            <w:pPr>
              <w:autoSpaceDE w:val="0"/>
              <w:autoSpaceDN w:val="0"/>
              <w:adjustRightInd w:val="0"/>
              <w:spacing w:after="0" w:line="240" w:lineRule="auto"/>
              <w:jc w:val="center"/>
              <w:rPr>
                <w:rFonts w:ascii="Times New Roman" w:hAnsi="Times New Roman"/>
                <w:sz w:val="20"/>
                <w:szCs w:val="20"/>
              </w:rPr>
            </w:pPr>
          </w:p>
        </w:tc>
        <w:tc>
          <w:tcPr>
            <w:tcW w:w="3282" w:type="dxa"/>
            <w:tcBorders>
              <w:top w:val="nil"/>
              <w:left w:val="nil"/>
              <w:bottom w:val="nil"/>
              <w:right w:val="nil"/>
            </w:tcBorders>
            <w:hideMark/>
          </w:tcPr>
          <w:p w:rsidR="006E6148" w:rsidRPr="006E6148" w:rsidRDefault="006E6148" w:rsidP="006E6148">
            <w:pPr>
              <w:autoSpaceDE w:val="0"/>
              <w:autoSpaceDN w:val="0"/>
              <w:adjustRightInd w:val="0"/>
              <w:spacing w:after="0" w:line="240" w:lineRule="auto"/>
              <w:jc w:val="right"/>
              <w:rPr>
                <w:rFonts w:ascii="Times New Roman" w:hAnsi="Times New Roman"/>
                <w:sz w:val="20"/>
                <w:szCs w:val="20"/>
              </w:rPr>
            </w:pPr>
            <w:r w:rsidRPr="006E6148">
              <w:rPr>
                <w:rFonts w:ascii="Times New Roman" w:hAnsi="Times New Roman"/>
                <w:sz w:val="20"/>
                <w:szCs w:val="20"/>
              </w:rPr>
              <w:t>№</w:t>
            </w:r>
          </w:p>
        </w:tc>
        <w:tc>
          <w:tcPr>
            <w:tcW w:w="1753" w:type="dxa"/>
            <w:tcBorders>
              <w:top w:val="nil"/>
              <w:left w:val="nil"/>
              <w:bottom w:val="single" w:sz="4" w:space="0" w:color="auto"/>
              <w:right w:val="nil"/>
            </w:tcBorders>
            <w:hideMark/>
          </w:tcPr>
          <w:p w:rsidR="006E6148" w:rsidRPr="006E6148" w:rsidRDefault="006E6148" w:rsidP="006E6148">
            <w:pPr>
              <w:autoSpaceDE w:val="0"/>
              <w:autoSpaceDN w:val="0"/>
              <w:adjustRightInd w:val="0"/>
              <w:spacing w:after="0" w:line="240" w:lineRule="auto"/>
              <w:jc w:val="center"/>
              <w:rPr>
                <w:rFonts w:ascii="Times New Roman" w:hAnsi="Times New Roman"/>
                <w:sz w:val="20"/>
                <w:szCs w:val="20"/>
              </w:rPr>
            </w:pPr>
            <w:r w:rsidRPr="006E6148">
              <w:rPr>
                <w:rFonts w:ascii="Times New Roman" w:hAnsi="Times New Roman"/>
                <w:sz w:val="20"/>
                <w:szCs w:val="20"/>
              </w:rPr>
              <w:t>381</w:t>
            </w:r>
          </w:p>
        </w:tc>
      </w:tr>
      <w:tr w:rsidR="006E6148" w:rsidRPr="006E6148" w:rsidTr="006E6148">
        <w:tc>
          <w:tcPr>
            <w:tcW w:w="9571" w:type="dxa"/>
            <w:gridSpan w:val="4"/>
            <w:tcBorders>
              <w:top w:val="nil"/>
              <w:left w:val="nil"/>
              <w:bottom w:val="nil"/>
              <w:right w:val="nil"/>
            </w:tcBorders>
            <w:hideMark/>
          </w:tcPr>
          <w:p w:rsidR="006E6148" w:rsidRPr="006E6148" w:rsidRDefault="006E6148" w:rsidP="006E6148">
            <w:pPr>
              <w:autoSpaceDE w:val="0"/>
              <w:autoSpaceDN w:val="0"/>
              <w:adjustRightInd w:val="0"/>
              <w:spacing w:after="0" w:line="240" w:lineRule="auto"/>
              <w:jc w:val="center"/>
              <w:rPr>
                <w:rFonts w:ascii="Times New Roman" w:hAnsi="Times New Roman"/>
                <w:sz w:val="20"/>
                <w:szCs w:val="20"/>
              </w:rPr>
            </w:pPr>
            <w:r w:rsidRPr="006E6148">
              <w:rPr>
                <w:rStyle w:val="consplusnormal"/>
                <w:rFonts w:ascii="Times New Roman" w:hAnsi="Times New Roman"/>
                <w:color w:val="000000"/>
                <w:sz w:val="20"/>
                <w:szCs w:val="20"/>
              </w:rPr>
              <w:t>пгт Тужа</w:t>
            </w:r>
          </w:p>
        </w:tc>
      </w:tr>
    </w:tbl>
    <w:p w:rsidR="006E6148" w:rsidRPr="006E6148" w:rsidRDefault="006E6148" w:rsidP="006E6148">
      <w:pPr>
        <w:pStyle w:val="heading"/>
        <w:shd w:val="clear" w:color="auto" w:fill="auto"/>
        <w:spacing w:before="0" w:beforeAutospacing="0" w:after="0" w:afterAutospacing="0"/>
        <w:jc w:val="center"/>
        <w:rPr>
          <w:b/>
          <w:sz w:val="20"/>
          <w:szCs w:val="20"/>
        </w:rPr>
      </w:pPr>
      <w:r w:rsidRPr="006E6148">
        <w:rPr>
          <w:b/>
          <w:sz w:val="20"/>
          <w:szCs w:val="20"/>
        </w:rPr>
        <w:t>Об организации работы в сфере жилищно-коммунального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2017/2018 года</w:t>
      </w:r>
    </w:p>
    <w:p w:rsidR="006E6148" w:rsidRPr="006E6148" w:rsidRDefault="006E6148" w:rsidP="006E6148">
      <w:pPr>
        <w:pStyle w:val="heading"/>
        <w:shd w:val="clear" w:color="auto" w:fill="auto"/>
        <w:spacing w:before="0" w:beforeAutospacing="0" w:after="0" w:afterAutospacing="0"/>
        <w:jc w:val="both"/>
        <w:rPr>
          <w:sz w:val="20"/>
          <w:szCs w:val="20"/>
        </w:rPr>
      </w:pPr>
      <w:r w:rsidRPr="006E6148">
        <w:rPr>
          <w:sz w:val="20"/>
          <w:szCs w:val="20"/>
        </w:rPr>
        <w:tab/>
        <w:t xml:space="preserve">В соответствии с распоряжением Министерства строительства и жилищно-коммунального хозяйства Кировской области от 07.09.2017 № 62 «Об организации работы в сфере жилищно-коммунального хозяйства Кировской области для предотвращения аварийных ситуаций при прохождении отопительного сезона 2017/2018 года» администрация Тужинского муниципального района ПОСТАНОВЛЯЕТ: </w:t>
      </w:r>
    </w:p>
    <w:p w:rsidR="006E6148" w:rsidRPr="006E6148" w:rsidRDefault="006E6148" w:rsidP="006E6148">
      <w:pPr>
        <w:pStyle w:val="heading"/>
        <w:numPr>
          <w:ilvl w:val="0"/>
          <w:numId w:val="2"/>
        </w:numPr>
        <w:shd w:val="clear" w:color="auto" w:fill="auto"/>
        <w:spacing w:before="0" w:beforeAutospacing="0" w:after="0" w:afterAutospacing="0"/>
        <w:ind w:left="0" w:firstLine="567"/>
        <w:jc w:val="both"/>
        <w:rPr>
          <w:sz w:val="20"/>
          <w:szCs w:val="20"/>
        </w:rPr>
      </w:pPr>
      <w:proofErr w:type="gramStart"/>
      <w:r w:rsidRPr="006E6148">
        <w:rPr>
          <w:sz w:val="20"/>
          <w:szCs w:val="20"/>
        </w:rPr>
        <w:t>Назначить первого заместителя главы администрации Тужинского муниципального района по жизнеобеспечению Бледных Л.В. ответственным за бесперебойное прохождение отопительного сезона 2017/2018 года, а также за организацию эффективного взаимодействия между органами исполнительной власти Кировской области, городским и сельскими поселениями Тужинского муниципального района и МУП «Коммунальщик» по ликвидации аварийных ситуаций на объектах жилищно-коммунального хозяйства.</w:t>
      </w:r>
      <w:proofErr w:type="gramEnd"/>
    </w:p>
    <w:p w:rsidR="006E6148" w:rsidRPr="006E6148" w:rsidRDefault="006E6148" w:rsidP="006E6148">
      <w:pPr>
        <w:pStyle w:val="heading"/>
        <w:numPr>
          <w:ilvl w:val="0"/>
          <w:numId w:val="2"/>
        </w:numPr>
        <w:shd w:val="clear" w:color="auto" w:fill="auto"/>
        <w:spacing w:before="0" w:beforeAutospacing="0" w:after="0" w:afterAutospacing="0"/>
        <w:ind w:left="0" w:firstLine="567"/>
        <w:jc w:val="both"/>
        <w:rPr>
          <w:sz w:val="20"/>
          <w:szCs w:val="20"/>
        </w:rPr>
      </w:pPr>
      <w:r w:rsidRPr="006E6148">
        <w:rPr>
          <w:sz w:val="20"/>
          <w:szCs w:val="20"/>
        </w:rPr>
        <w:t>Рекомендовать главам городского и сельских поселений Тужинского муниципального района:</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2.1. Обеспечить формирование аварийных бригад для предотвращения и ликвидации аварийных ситуаций на объектах жилищно-коммунального хозяйства с разработкой регламентов действий при возникновении аварийной ситуации.</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2.2. Назначить должностное лицо, ответственное за бесперебойное прохождение отопительного сезона 2017/2018 года, а также за организацию эффективного взаимодействия между органами исполнительной власти Кировской области и предприятиями жилищно-коммунального хозяйства по ликвидации аварийных ситуаций на объектах жилищно-коммунального хозяйства на уровне не ниже своего заместителя.</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2.3. Ежемесячно утверждать график дежурств должностных лиц администрации поселения в выходные и праздничные дни по вопросам функционирования системы жилищно-коммунального хозяйства поселения.</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2.4. Организовать ежедневный контроль накопления снега и наледи на кровлях многоквартирных домов, принимать меры по их устранению.</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2.5. Принимать незамедлительные меры по уборке дорожных покрытий, тротуаров и дворов от снежно-ледяных образований.</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2.5. В расходной части местных бюджетов предусмотреть создание резервных фондов местных администраций.</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2.6. Обеспечить создание резервных запасов материально-технических ресурсов для локализации и устранения возможных аварийных ситуаций на объектах жизнеобеспечения, в том числе на договорной основе с торговыми организациями.</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 xml:space="preserve">2.7.Заключить соглашение с энергосетевыми организациями, действующими на территории поселения, об обеспечении источников теплоснабжения </w:t>
      </w:r>
      <w:r w:rsidRPr="006E6148">
        <w:rPr>
          <w:sz w:val="20"/>
          <w:szCs w:val="20"/>
          <w:lang w:val="en-US"/>
        </w:rPr>
        <w:t>II</w:t>
      </w:r>
      <w:r w:rsidRPr="006E6148">
        <w:rPr>
          <w:sz w:val="20"/>
          <w:szCs w:val="20"/>
        </w:rPr>
        <w:t xml:space="preserve"> категории надежности электроснабжения, в том числе с использованием передвижных источников электроснабжения.</w:t>
      </w:r>
    </w:p>
    <w:p w:rsidR="006E6148" w:rsidRPr="006E6148" w:rsidRDefault="006E6148" w:rsidP="006E6148">
      <w:pPr>
        <w:pStyle w:val="heading"/>
        <w:shd w:val="clear" w:color="auto" w:fill="auto"/>
        <w:spacing w:before="0" w:beforeAutospacing="0" w:after="0" w:afterAutospacing="0"/>
        <w:ind w:firstLine="567"/>
        <w:jc w:val="both"/>
        <w:rPr>
          <w:sz w:val="20"/>
          <w:szCs w:val="20"/>
        </w:rPr>
      </w:pPr>
      <w:r w:rsidRPr="006E6148">
        <w:rPr>
          <w:sz w:val="20"/>
          <w:szCs w:val="20"/>
        </w:rPr>
        <w:t xml:space="preserve">2.8. Заключить соглашения с индивидуальными предпринимателями или предприятиями Тужинского муниципального района, имеющими в своем расположении грузоподъемную, землеройную и строительную технику, об обеспечении аварийных бригад соответствующей техникой.  </w:t>
      </w:r>
    </w:p>
    <w:p w:rsidR="006E6148" w:rsidRDefault="006E6148" w:rsidP="006E6148">
      <w:pPr>
        <w:pStyle w:val="heading"/>
        <w:shd w:val="clear" w:color="auto" w:fill="auto"/>
        <w:spacing w:before="0" w:beforeAutospacing="0" w:after="0" w:afterAutospacing="0"/>
        <w:ind w:firstLine="708"/>
        <w:jc w:val="both"/>
        <w:rPr>
          <w:sz w:val="20"/>
          <w:szCs w:val="20"/>
        </w:rPr>
      </w:pPr>
      <w:r w:rsidRPr="006E6148">
        <w:rPr>
          <w:sz w:val="20"/>
          <w:szCs w:val="20"/>
        </w:rPr>
        <w:t xml:space="preserve">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E6148" w:rsidRDefault="006E6148" w:rsidP="006E6148">
      <w:pPr>
        <w:pStyle w:val="heading"/>
        <w:shd w:val="clear" w:color="auto" w:fill="auto"/>
        <w:spacing w:before="0" w:beforeAutospacing="0" w:after="0" w:afterAutospacing="0"/>
        <w:ind w:firstLine="708"/>
        <w:jc w:val="both"/>
        <w:rPr>
          <w:sz w:val="20"/>
          <w:szCs w:val="20"/>
        </w:rPr>
      </w:pPr>
    </w:p>
    <w:p w:rsidR="006E6148" w:rsidRPr="006E6148" w:rsidRDefault="006E6148" w:rsidP="006E6148">
      <w:pPr>
        <w:pStyle w:val="heading"/>
        <w:shd w:val="clear" w:color="auto" w:fill="auto"/>
        <w:spacing w:before="0" w:beforeAutospacing="0" w:after="0" w:afterAutospacing="0"/>
        <w:ind w:firstLine="708"/>
        <w:jc w:val="both"/>
        <w:rPr>
          <w:sz w:val="20"/>
          <w:szCs w:val="20"/>
        </w:rPr>
      </w:pPr>
    </w:p>
    <w:p w:rsidR="006E6148" w:rsidRPr="006E6148" w:rsidRDefault="006E6148" w:rsidP="006E6148">
      <w:pPr>
        <w:pStyle w:val="heading"/>
        <w:shd w:val="clear" w:color="auto" w:fill="auto"/>
        <w:spacing w:before="0" w:beforeAutospacing="0" w:after="0" w:afterAutospacing="0"/>
        <w:jc w:val="both"/>
        <w:rPr>
          <w:sz w:val="20"/>
          <w:szCs w:val="20"/>
        </w:rPr>
      </w:pPr>
      <w:r w:rsidRPr="006E6148">
        <w:rPr>
          <w:sz w:val="20"/>
          <w:szCs w:val="20"/>
        </w:rPr>
        <w:t>Глава Тужинского</w:t>
      </w:r>
    </w:p>
    <w:p w:rsidR="006E6148" w:rsidRPr="006E6148" w:rsidRDefault="006E6148" w:rsidP="006E6148">
      <w:pPr>
        <w:pStyle w:val="heading"/>
        <w:shd w:val="clear" w:color="auto" w:fill="auto"/>
        <w:spacing w:before="0" w:beforeAutospacing="0" w:after="0" w:afterAutospacing="0"/>
        <w:jc w:val="both"/>
        <w:rPr>
          <w:sz w:val="20"/>
          <w:szCs w:val="20"/>
        </w:rPr>
      </w:pPr>
      <w:r w:rsidRPr="006E6148">
        <w:rPr>
          <w:sz w:val="20"/>
          <w:szCs w:val="20"/>
        </w:rPr>
        <w:t>муниципального района                                          Е.В. Видякина</w:t>
      </w:r>
    </w:p>
    <w:p w:rsidR="006E6148" w:rsidRDefault="006E6148" w:rsidP="00A151BC">
      <w:pPr>
        <w:spacing w:after="0" w:line="240" w:lineRule="auto"/>
        <w:rPr>
          <w:rFonts w:ascii="Times New Roman" w:hAnsi="Times New Roman"/>
          <w:sz w:val="20"/>
          <w:szCs w:val="20"/>
          <w:lang w:val="ru-RU"/>
        </w:rPr>
      </w:pPr>
    </w:p>
    <w:p w:rsidR="006E6148" w:rsidRDefault="006E6148" w:rsidP="00A151BC">
      <w:pPr>
        <w:spacing w:after="0" w:line="240" w:lineRule="auto"/>
        <w:rPr>
          <w:rFonts w:ascii="Times New Roman" w:hAnsi="Times New Roman"/>
          <w:sz w:val="20"/>
          <w:szCs w:val="20"/>
          <w:lang w:val="ru-RU"/>
        </w:rPr>
      </w:pPr>
    </w:p>
    <w:p w:rsidR="006E6148" w:rsidRDefault="006E6148" w:rsidP="00A151BC">
      <w:pPr>
        <w:spacing w:after="0" w:line="240" w:lineRule="auto"/>
        <w:rPr>
          <w:rFonts w:ascii="Times New Roman" w:hAnsi="Times New Roman"/>
          <w:sz w:val="20"/>
          <w:szCs w:val="20"/>
          <w:lang w:val="ru-RU"/>
        </w:rPr>
      </w:pPr>
    </w:p>
    <w:p w:rsidR="006E6148" w:rsidRDefault="006E6148" w:rsidP="00A151BC">
      <w:pPr>
        <w:spacing w:after="0" w:line="240" w:lineRule="auto"/>
        <w:rPr>
          <w:rFonts w:ascii="Times New Roman" w:hAnsi="Times New Roman"/>
          <w:sz w:val="20"/>
          <w:szCs w:val="20"/>
          <w:lang w:val="ru-RU"/>
        </w:rPr>
      </w:pPr>
    </w:p>
    <w:p w:rsidR="006E6148" w:rsidRPr="006E6148" w:rsidRDefault="006E6148" w:rsidP="00A151BC">
      <w:pPr>
        <w:spacing w:after="0" w:line="240" w:lineRule="auto"/>
        <w:rPr>
          <w:rFonts w:ascii="Times New Roman" w:hAnsi="Times New Roman"/>
          <w:sz w:val="20"/>
          <w:szCs w:val="20"/>
          <w:lang w:val="ru-RU"/>
        </w:rPr>
      </w:pPr>
    </w:p>
    <w:tbl>
      <w:tblPr>
        <w:tblpPr w:leftFromText="180" w:rightFromText="180" w:vertAnchor="text" w:horzAnchor="margin" w:tblpXSpec="center" w:tblpY="362"/>
        <w:tblW w:w="5000" w:type="pct"/>
        <w:tblCellMar>
          <w:left w:w="0" w:type="dxa"/>
          <w:right w:w="0" w:type="dxa"/>
        </w:tblCellMar>
        <w:tblLook w:val="0000"/>
      </w:tblPr>
      <w:tblGrid>
        <w:gridCol w:w="1418"/>
        <w:gridCol w:w="3207"/>
        <w:gridCol w:w="3314"/>
        <w:gridCol w:w="1416"/>
      </w:tblGrid>
      <w:tr w:rsidR="00C4575E" w:rsidRPr="00A151BC" w:rsidTr="005F3AF7">
        <w:trPr>
          <w:trHeight w:hRule="exact" w:val="989"/>
        </w:trPr>
        <w:tc>
          <w:tcPr>
            <w:tcW w:w="5000" w:type="pct"/>
            <w:gridSpan w:val="4"/>
          </w:tcPr>
          <w:p w:rsidR="00C4575E" w:rsidRPr="00A151BC" w:rsidRDefault="00C4575E" w:rsidP="00A151BC">
            <w:pPr>
              <w:pStyle w:val="ConsPlusTitle"/>
              <w:jc w:val="center"/>
              <w:rPr>
                <w:rFonts w:ascii="Times New Roman" w:hAnsi="Times New Roman" w:cs="Times New Roman"/>
              </w:rPr>
            </w:pPr>
            <w:r w:rsidRPr="00A151BC">
              <w:rPr>
                <w:rFonts w:ascii="Times New Roman" w:hAnsi="Times New Roman" w:cs="Times New Roman"/>
              </w:rPr>
              <w:lastRenderedPageBreak/>
              <w:t>АДМИНИСТРАЦИЯ ТУЖИНСКОГО МУНИЦИПАЛЬНОГО РАЙОНА</w:t>
            </w:r>
          </w:p>
          <w:p w:rsidR="00C4575E" w:rsidRDefault="00C4575E" w:rsidP="00A151BC">
            <w:pPr>
              <w:pStyle w:val="ConsPlusTitle"/>
              <w:jc w:val="center"/>
              <w:rPr>
                <w:rFonts w:ascii="Times New Roman" w:hAnsi="Times New Roman" w:cs="Times New Roman"/>
              </w:rPr>
            </w:pPr>
            <w:r w:rsidRPr="00A151BC">
              <w:rPr>
                <w:rFonts w:ascii="Times New Roman" w:hAnsi="Times New Roman" w:cs="Times New Roman"/>
              </w:rPr>
              <w:t>КИРОВСКОЙ ОБЛАСТИ</w:t>
            </w:r>
          </w:p>
          <w:p w:rsidR="005F3AF7" w:rsidRPr="00A151BC" w:rsidRDefault="005F3AF7" w:rsidP="00A151BC">
            <w:pPr>
              <w:pStyle w:val="ConsPlusTitle"/>
              <w:jc w:val="center"/>
              <w:rPr>
                <w:rFonts w:ascii="Times New Roman" w:hAnsi="Times New Roman" w:cs="Times New Roman"/>
              </w:rPr>
            </w:pPr>
          </w:p>
          <w:p w:rsidR="00C4575E" w:rsidRPr="00A151BC" w:rsidRDefault="00C4575E" w:rsidP="00A151BC">
            <w:pPr>
              <w:pStyle w:val="ConsPlusTitle"/>
              <w:jc w:val="center"/>
              <w:rPr>
                <w:rFonts w:ascii="Times New Roman" w:hAnsi="Times New Roman" w:cs="Times New Roman"/>
              </w:rPr>
            </w:pPr>
            <w:r w:rsidRPr="00A151BC">
              <w:rPr>
                <w:rFonts w:ascii="Times New Roman" w:hAnsi="Times New Roman" w:cs="Times New Roman"/>
              </w:rPr>
              <w:t>ПОСТАНОВЛЕНИЕ</w:t>
            </w:r>
          </w:p>
        </w:tc>
      </w:tr>
      <w:tr w:rsidR="00C4575E" w:rsidRPr="00A151BC" w:rsidTr="005F3AF7">
        <w:tblPrEx>
          <w:tblCellMar>
            <w:left w:w="70" w:type="dxa"/>
            <w:right w:w="70" w:type="dxa"/>
          </w:tblCellMar>
        </w:tblPrEx>
        <w:tc>
          <w:tcPr>
            <w:tcW w:w="758" w:type="pct"/>
            <w:tcBorders>
              <w:bottom w:val="single" w:sz="4" w:space="0" w:color="auto"/>
            </w:tcBorders>
          </w:tcPr>
          <w:p w:rsidR="00C4575E" w:rsidRPr="00A151BC" w:rsidRDefault="00C4575E" w:rsidP="00A151BC">
            <w:pPr>
              <w:tabs>
                <w:tab w:val="left" w:pos="2765"/>
              </w:tabs>
              <w:spacing w:after="0" w:line="240" w:lineRule="auto"/>
              <w:jc w:val="center"/>
              <w:rPr>
                <w:rFonts w:ascii="Times New Roman" w:hAnsi="Times New Roman"/>
                <w:sz w:val="20"/>
                <w:szCs w:val="20"/>
              </w:rPr>
            </w:pPr>
            <w:r w:rsidRPr="00A151BC">
              <w:rPr>
                <w:rFonts w:ascii="Times New Roman" w:hAnsi="Times New Roman"/>
                <w:sz w:val="20"/>
                <w:szCs w:val="20"/>
              </w:rPr>
              <w:t>06.10.2017</w:t>
            </w:r>
          </w:p>
        </w:tc>
        <w:tc>
          <w:tcPr>
            <w:tcW w:w="1714" w:type="pct"/>
          </w:tcPr>
          <w:p w:rsidR="00C4575E" w:rsidRPr="00A151BC" w:rsidRDefault="00C4575E" w:rsidP="00A151BC">
            <w:pPr>
              <w:spacing w:after="0" w:line="240" w:lineRule="auto"/>
              <w:jc w:val="center"/>
              <w:rPr>
                <w:rFonts w:ascii="Times New Roman" w:hAnsi="Times New Roman"/>
                <w:position w:val="-6"/>
                <w:sz w:val="20"/>
                <w:szCs w:val="20"/>
              </w:rPr>
            </w:pPr>
          </w:p>
        </w:tc>
        <w:tc>
          <w:tcPr>
            <w:tcW w:w="1771" w:type="pct"/>
          </w:tcPr>
          <w:p w:rsidR="00C4575E" w:rsidRPr="00A151BC" w:rsidRDefault="00C4575E" w:rsidP="00A151BC">
            <w:pPr>
              <w:spacing w:after="0" w:line="240" w:lineRule="auto"/>
              <w:jc w:val="right"/>
              <w:rPr>
                <w:rFonts w:ascii="Times New Roman" w:hAnsi="Times New Roman"/>
                <w:sz w:val="20"/>
                <w:szCs w:val="20"/>
              </w:rPr>
            </w:pPr>
            <w:r w:rsidRPr="00A151BC">
              <w:rPr>
                <w:rFonts w:ascii="Times New Roman" w:hAnsi="Times New Roman"/>
                <w:position w:val="-6"/>
                <w:sz w:val="20"/>
                <w:szCs w:val="20"/>
              </w:rPr>
              <w:t>№</w:t>
            </w:r>
          </w:p>
        </w:tc>
        <w:tc>
          <w:tcPr>
            <w:tcW w:w="757" w:type="pct"/>
            <w:tcBorders>
              <w:bottom w:val="single" w:sz="6"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382</w:t>
            </w:r>
          </w:p>
        </w:tc>
      </w:tr>
      <w:tr w:rsidR="00C4575E" w:rsidRPr="00A151BC" w:rsidTr="005F3AF7">
        <w:tblPrEx>
          <w:tblCellMar>
            <w:left w:w="70" w:type="dxa"/>
            <w:right w:w="70" w:type="dxa"/>
          </w:tblCellMar>
        </w:tblPrEx>
        <w:trPr>
          <w:trHeight w:val="750"/>
        </w:trPr>
        <w:tc>
          <w:tcPr>
            <w:tcW w:w="5000" w:type="pct"/>
            <w:gridSpan w:val="4"/>
          </w:tcPr>
          <w:p w:rsidR="00C4575E" w:rsidRPr="00A151BC" w:rsidRDefault="00C4575E" w:rsidP="00A151BC">
            <w:pPr>
              <w:tabs>
                <w:tab w:val="left" w:pos="2765"/>
              </w:tabs>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пгт</w:t>
            </w:r>
            <w:proofErr w:type="gramStart"/>
            <w:r w:rsidRPr="00A151BC">
              <w:rPr>
                <w:rFonts w:ascii="Times New Roman" w:hAnsi="Times New Roman"/>
                <w:sz w:val="20"/>
                <w:szCs w:val="20"/>
                <w:lang w:val="ru-RU"/>
              </w:rPr>
              <w:t xml:space="preserve"> Т</w:t>
            </w:r>
            <w:proofErr w:type="gramEnd"/>
            <w:r w:rsidRPr="00A151BC">
              <w:rPr>
                <w:rFonts w:ascii="Times New Roman" w:hAnsi="Times New Roman"/>
                <w:sz w:val="20"/>
                <w:szCs w:val="20"/>
                <w:lang w:val="ru-RU"/>
              </w:rPr>
              <w:t>ужа</w:t>
            </w:r>
          </w:p>
          <w:p w:rsidR="00C4575E" w:rsidRPr="00A151BC" w:rsidRDefault="00C4575E" w:rsidP="00A151BC">
            <w:pPr>
              <w:tabs>
                <w:tab w:val="left" w:pos="2765"/>
              </w:tabs>
              <w:spacing w:after="0" w:line="240" w:lineRule="auto"/>
              <w:jc w:val="center"/>
              <w:rPr>
                <w:rFonts w:ascii="Times New Roman" w:hAnsi="Times New Roman"/>
                <w:b/>
                <w:sz w:val="20"/>
                <w:szCs w:val="20"/>
                <w:lang w:val="ru-RU"/>
              </w:rPr>
            </w:pPr>
            <w:r w:rsidRPr="00A151BC">
              <w:rPr>
                <w:rFonts w:ascii="Times New Roman" w:hAnsi="Times New Roman"/>
                <w:b/>
                <w:sz w:val="20"/>
                <w:szCs w:val="20"/>
                <w:lang w:val="ru-RU"/>
              </w:rPr>
              <w:t>Об организации призыва граждан на военную службу</w:t>
            </w:r>
          </w:p>
          <w:p w:rsidR="00C4575E" w:rsidRPr="00A151BC" w:rsidRDefault="00C4575E" w:rsidP="00A151BC">
            <w:pPr>
              <w:tabs>
                <w:tab w:val="left" w:pos="2765"/>
              </w:tabs>
              <w:spacing w:after="0" w:line="240" w:lineRule="auto"/>
              <w:jc w:val="center"/>
              <w:rPr>
                <w:rFonts w:ascii="Times New Roman" w:hAnsi="Times New Roman"/>
                <w:b/>
                <w:sz w:val="20"/>
                <w:szCs w:val="20"/>
              </w:rPr>
            </w:pPr>
            <w:r w:rsidRPr="00A151BC">
              <w:rPr>
                <w:rFonts w:ascii="Times New Roman" w:hAnsi="Times New Roman"/>
                <w:b/>
                <w:sz w:val="20"/>
                <w:szCs w:val="20"/>
                <w:lang w:val="ru-RU"/>
              </w:rPr>
              <w:t xml:space="preserve"> </w:t>
            </w:r>
            <w:proofErr w:type="gramStart"/>
            <w:r w:rsidRPr="00A151BC">
              <w:rPr>
                <w:rFonts w:ascii="Times New Roman" w:hAnsi="Times New Roman"/>
                <w:b/>
                <w:sz w:val="20"/>
                <w:szCs w:val="20"/>
              </w:rPr>
              <w:t>в</w:t>
            </w:r>
            <w:proofErr w:type="gramEnd"/>
            <w:r w:rsidRPr="00A151BC">
              <w:rPr>
                <w:rFonts w:ascii="Times New Roman" w:hAnsi="Times New Roman"/>
                <w:b/>
                <w:sz w:val="20"/>
                <w:szCs w:val="20"/>
              </w:rPr>
              <w:t xml:space="preserve"> октябре - ноябре 2017 года. </w:t>
            </w:r>
          </w:p>
          <w:p w:rsidR="00C4575E" w:rsidRPr="00A151BC" w:rsidRDefault="00C4575E" w:rsidP="00A151BC">
            <w:pPr>
              <w:tabs>
                <w:tab w:val="left" w:pos="2765"/>
              </w:tabs>
              <w:spacing w:after="0" w:line="240" w:lineRule="auto"/>
              <w:jc w:val="center"/>
              <w:rPr>
                <w:rFonts w:ascii="Times New Roman" w:hAnsi="Times New Roman"/>
                <w:b/>
                <w:sz w:val="20"/>
                <w:szCs w:val="20"/>
              </w:rPr>
            </w:pPr>
          </w:p>
        </w:tc>
      </w:tr>
    </w:tbl>
    <w:p w:rsidR="00C4575E" w:rsidRPr="00A151BC" w:rsidRDefault="00C4575E" w:rsidP="00A151BC">
      <w:pPr>
        <w:autoSpaceDE w:val="0"/>
        <w:autoSpaceDN w:val="0"/>
        <w:adjustRightInd w:val="0"/>
        <w:spacing w:after="0" w:line="240" w:lineRule="auto"/>
        <w:jc w:val="center"/>
        <w:rPr>
          <w:rFonts w:ascii="Times New Roman" w:hAnsi="Times New Roman"/>
          <w:sz w:val="20"/>
          <w:szCs w:val="20"/>
        </w:rPr>
      </w:pPr>
      <w:r w:rsidRPr="00A151BC">
        <w:rPr>
          <w:rFonts w:ascii="Times New Roman" w:hAnsi="Times New Roman"/>
          <w:noProof/>
          <w:sz w:val="20"/>
          <w:szCs w:val="20"/>
        </w:rPr>
        <w:t xml:space="preserve"> </w:t>
      </w:r>
    </w:p>
    <w:p w:rsidR="00C4575E" w:rsidRPr="00A151BC" w:rsidRDefault="00C4575E" w:rsidP="00A151BC">
      <w:pPr>
        <w:autoSpaceDE w:val="0"/>
        <w:autoSpaceDN w:val="0"/>
        <w:adjustRightInd w:val="0"/>
        <w:spacing w:after="0" w:line="240" w:lineRule="auto"/>
        <w:ind w:firstLine="709"/>
        <w:jc w:val="both"/>
        <w:rPr>
          <w:rStyle w:val="FontStyle13"/>
          <w:sz w:val="20"/>
          <w:szCs w:val="20"/>
          <w:lang w:val="ru-RU"/>
        </w:rPr>
      </w:pPr>
      <w:proofErr w:type="gramStart"/>
      <w:r w:rsidRPr="00A151BC">
        <w:rPr>
          <w:rStyle w:val="FontStyle13"/>
          <w:sz w:val="20"/>
          <w:szCs w:val="20"/>
          <w:lang w:val="ru-RU"/>
        </w:rPr>
        <w:t>В соответствии с Федеральным законом Российской Федерации от 28.03.1998 № 53-ФЗ «О воинской обязанности и военной службе», постановлением Правительства Российской Федерации от 11.11.2006 №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w:t>
      </w:r>
      <w:r w:rsidR="005F3AF7">
        <w:rPr>
          <w:rStyle w:val="FontStyle13"/>
          <w:sz w:val="20"/>
          <w:szCs w:val="20"/>
          <w:lang w:val="ru-RU"/>
        </w:rPr>
        <w:t xml:space="preserve">ой   Федерации  от  23.05.2001 </w:t>
      </w:r>
      <w:r w:rsidRPr="00A151BC">
        <w:rPr>
          <w:rStyle w:val="FontStyle13"/>
          <w:sz w:val="20"/>
          <w:szCs w:val="20"/>
          <w:lang w:val="ru-RU"/>
        </w:rPr>
        <w:t>№ 240/168 «Об организации медицинского обеспечения подготовки граждан Российской Федерации к военной службе», Указом</w:t>
      </w:r>
      <w:proofErr w:type="gramEnd"/>
      <w:r w:rsidRPr="00A151BC">
        <w:rPr>
          <w:rStyle w:val="FontStyle13"/>
          <w:sz w:val="20"/>
          <w:szCs w:val="20"/>
          <w:lang w:val="ru-RU"/>
        </w:rPr>
        <w:t xml:space="preserve"> Губернатора  Кировской области  от 28.09.2017 № 11 «О проведении призыва граждан Российской Федерации  на военную службу  в октябре – ноябре 2017 года» администрация Тужинского муниципального района ПОСТАНОВЛЯЕТ:</w:t>
      </w:r>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rPr>
      </w:pPr>
      <w:r w:rsidRPr="00A151BC">
        <w:rPr>
          <w:rStyle w:val="FontStyle13"/>
          <w:sz w:val="20"/>
          <w:szCs w:val="20"/>
          <w:lang w:val="ru-RU"/>
        </w:rPr>
        <w:t xml:space="preserve">Утвердить план работы призывной комиссии Тужинского муниципального района в октябре – ноябре 2017 года (далее – План) согласно приложению </w:t>
      </w:r>
      <w:r w:rsidRPr="00A151BC">
        <w:rPr>
          <w:rStyle w:val="FontStyle13"/>
          <w:sz w:val="20"/>
          <w:szCs w:val="20"/>
        </w:rPr>
        <w:t>№ 1.</w:t>
      </w:r>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rPr>
      </w:pPr>
      <w:r w:rsidRPr="00A151BC">
        <w:rPr>
          <w:rStyle w:val="FontStyle13"/>
          <w:sz w:val="20"/>
          <w:szCs w:val="20"/>
          <w:lang w:val="ru-RU"/>
        </w:rPr>
        <w:t xml:space="preserve">Утвердить именной список граждан, подлежащих явке на призывную комиссию </w:t>
      </w:r>
      <w:r w:rsidRPr="00A151BC">
        <w:rPr>
          <w:rStyle w:val="FontStyle13"/>
          <w:sz w:val="20"/>
          <w:szCs w:val="20"/>
        </w:rPr>
        <w:t>Тужинского муниципального района в октябре - ноябре 2017 года согласно приложению № 2.</w:t>
      </w:r>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lang w:val="ru-RU"/>
        </w:rPr>
      </w:pPr>
      <w:r w:rsidRPr="00A151BC">
        <w:rPr>
          <w:rStyle w:val="FontStyle13"/>
          <w:sz w:val="20"/>
          <w:szCs w:val="20"/>
          <w:lang w:val="ru-RU"/>
        </w:rPr>
        <w:t xml:space="preserve"> Утвердить график работы призывной комиссии Тужинского муниципального района в октябре - ноябре 2017 года согласно приложению </w:t>
      </w:r>
    </w:p>
    <w:p w:rsidR="00C4575E" w:rsidRPr="00A151BC" w:rsidRDefault="00C4575E" w:rsidP="00A151BC">
      <w:pPr>
        <w:autoSpaceDE w:val="0"/>
        <w:autoSpaceDN w:val="0"/>
        <w:adjustRightInd w:val="0"/>
        <w:spacing w:after="0" w:line="240" w:lineRule="auto"/>
        <w:jc w:val="both"/>
        <w:rPr>
          <w:rStyle w:val="FontStyle13"/>
          <w:sz w:val="20"/>
          <w:szCs w:val="20"/>
        </w:rPr>
      </w:pPr>
      <w:proofErr w:type="gramStart"/>
      <w:r w:rsidRPr="00A151BC">
        <w:rPr>
          <w:rStyle w:val="FontStyle13"/>
          <w:sz w:val="20"/>
          <w:szCs w:val="20"/>
        </w:rPr>
        <w:t>№ 3.</w:t>
      </w:r>
      <w:proofErr w:type="gramEnd"/>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rPr>
      </w:pPr>
      <w:r w:rsidRPr="00A151BC">
        <w:rPr>
          <w:rStyle w:val="FontStyle13"/>
          <w:sz w:val="20"/>
          <w:szCs w:val="20"/>
          <w:lang w:val="ru-RU"/>
        </w:rPr>
        <w:t xml:space="preserve">Утвердить состав комиссии по медицинскому освидетельствованию призывников в Тужинском муниципальном районе согласно приложению </w:t>
      </w:r>
      <w:r w:rsidRPr="00A151BC">
        <w:rPr>
          <w:rStyle w:val="FontStyle13"/>
          <w:sz w:val="20"/>
          <w:szCs w:val="20"/>
        </w:rPr>
        <w:t>№ 4.</w:t>
      </w:r>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rPr>
      </w:pPr>
      <w:r w:rsidRPr="00A151BC">
        <w:rPr>
          <w:rStyle w:val="FontStyle13"/>
          <w:sz w:val="20"/>
          <w:szCs w:val="20"/>
          <w:lang w:val="ru-RU"/>
        </w:rPr>
        <w:t xml:space="preserve">Утвердить перечень учебных заведений (организаций) Тужинского муниципального района, выделяющих технических работников на период работы комиссии по медицинскому освидетельствованию граждан во время осеннего призыва 2017 года, согласно приложению </w:t>
      </w:r>
      <w:r w:rsidRPr="00A151BC">
        <w:rPr>
          <w:rStyle w:val="FontStyle13"/>
          <w:sz w:val="20"/>
          <w:szCs w:val="20"/>
        </w:rPr>
        <w:t>№ 5.</w:t>
      </w:r>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lang w:val="ru-RU"/>
        </w:rPr>
      </w:pPr>
      <w:proofErr w:type="gramStart"/>
      <w:r w:rsidRPr="00A151BC">
        <w:rPr>
          <w:rStyle w:val="FontStyle13"/>
          <w:sz w:val="20"/>
          <w:szCs w:val="20"/>
          <w:lang w:val="ru-RU"/>
        </w:rPr>
        <w:t>Контроль за</w:t>
      </w:r>
      <w:proofErr w:type="gramEnd"/>
      <w:r w:rsidRPr="00A151BC">
        <w:rPr>
          <w:rStyle w:val="FontStyle13"/>
          <w:sz w:val="20"/>
          <w:szCs w:val="20"/>
          <w:lang w:val="ru-RU"/>
        </w:rPr>
        <w:t xml:space="preserve"> осуществлением мероприятий Плана возложить на управляющую делами администрации Тужинского муниципального района Шишкину С.И. </w:t>
      </w:r>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lang w:val="ru-RU"/>
        </w:rPr>
      </w:pPr>
      <w:r w:rsidRPr="00A151BC">
        <w:rPr>
          <w:rStyle w:val="FontStyle13"/>
          <w:sz w:val="20"/>
          <w:szCs w:val="20"/>
          <w:lang w:val="ru-RU"/>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4575E" w:rsidRPr="00A151BC" w:rsidRDefault="00C4575E" w:rsidP="00A151BC">
      <w:pPr>
        <w:numPr>
          <w:ilvl w:val="0"/>
          <w:numId w:val="1"/>
        </w:numPr>
        <w:autoSpaceDE w:val="0"/>
        <w:autoSpaceDN w:val="0"/>
        <w:adjustRightInd w:val="0"/>
        <w:spacing w:after="0" w:line="240" w:lineRule="auto"/>
        <w:ind w:left="0" w:firstLine="709"/>
        <w:jc w:val="both"/>
        <w:rPr>
          <w:rStyle w:val="FontStyle13"/>
          <w:sz w:val="20"/>
          <w:szCs w:val="20"/>
          <w:lang w:val="ru-RU"/>
        </w:rPr>
      </w:pPr>
      <w:r w:rsidRPr="00A151BC">
        <w:rPr>
          <w:rStyle w:val="FontStyle13"/>
          <w:sz w:val="20"/>
          <w:szCs w:val="20"/>
          <w:lang w:val="ru-RU"/>
        </w:rPr>
        <w:t>Настоящее постановление вступает в силу после его официального опубликования.</w:t>
      </w:r>
    </w:p>
    <w:p w:rsidR="00C4575E" w:rsidRPr="00A151BC" w:rsidRDefault="00C4575E" w:rsidP="00A151BC">
      <w:pPr>
        <w:pStyle w:val="Style7"/>
        <w:widowControl/>
        <w:spacing w:line="240" w:lineRule="auto"/>
        <w:ind w:firstLine="0"/>
        <w:jc w:val="left"/>
        <w:rPr>
          <w:rFonts w:ascii="Times New Roman" w:hAnsi="Times New Roman"/>
          <w:sz w:val="20"/>
          <w:szCs w:val="20"/>
        </w:rPr>
      </w:pPr>
    </w:p>
    <w:p w:rsidR="00C4575E" w:rsidRPr="00A151BC" w:rsidRDefault="00C4575E" w:rsidP="00A151BC">
      <w:pPr>
        <w:pStyle w:val="Style7"/>
        <w:widowControl/>
        <w:spacing w:line="240" w:lineRule="auto"/>
        <w:ind w:firstLine="0"/>
        <w:jc w:val="left"/>
        <w:rPr>
          <w:rFonts w:ascii="Times New Roman" w:hAnsi="Times New Roman"/>
          <w:sz w:val="20"/>
          <w:szCs w:val="20"/>
        </w:rPr>
      </w:pPr>
    </w:p>
    <w:p w:rsidR="00C4575E" w:rsidRPr="00A151BC" w:rsidRDefault="00C4575E" w:rsidP="00A151BC">
      <w:pPr>
        <w:pStyle w:val="Style7"/>
        <w:widowControl/>
        <w:spacing w:line="240" w:lineRule="auto"/>
        <w:ind w:firstLine="0"/>
        <w:jc w:val="left"/>
        <w:rPr>
          <w:rFonts w:ascii="Times New Roman" w:hAnsi="Times New Roman"/>
          <w:sz w:val="20"/>
          <w:szCs w:val="20"/>
        </w:rPr>
      </w:pPr>
      <w:r w:rsidRPr="00A151BC">
        <w:rPr>
          <w:rFonts w:ascii="Times New Roman" w:hAnsi="Times New Roman"/>
          <w:sz w:val="20"/>
          <w:szCs w:val="20"/>
        </w:rPr>
        <w:t xml:space="preserve">Глава Тужинского  </w:t>
      </w:r>
      <w:r w:rsidRPr="00A151BC">
        <w:rPr>
          <w:rFonts w:ascii="Times New Roman" w:hAnsi="Times New Roman"/>
          <w:sz w:val="20"/>
          <w:szCs w:val="20"/>
        </w:rPr>
        <w:tab/>
      </w:r>
    </w:p>
    <w:p w:rsidR="00C4575E" w:rsidRPr="00A151BC" w:rsidRDefault="00C4575E" w:rsidP="00A151BC">
      <w:pPr>
        <w:pStyle w:val="Style7"/>
        <w:widowControl/>
        <w:spacing w:line="240" w:lineRule="auto"/>
        <w:ind w:firstLine="0"/>
        <w:jc w:val="left"/>
        <w:rPr>
          <w:rFonts w:ascii="Times New Roman" w:hAnsi="Times New Roman"/>
          <w:sz w:val="20"/>
          <w:szCs w:val="20"/>
        </w:rPr>
      </w:pPr>
      <w:r w:rsidRPr="00A151BC">
        <w:rPr>
          <w:rFonts w:ascii="Times New Roman" w:hAnsi="Times New Roman"/>
          <w:sz w:val="20"/>
          <w:szCs w:val="20"/>
        </w:rPr>
        <w:t xml:space="preserve">муниципального района   </w:t>
      </w:r>
      <w:r w:rsidR="005F3AF7">
        <w:rPr>
          <w:rFonts w:ascii="Times New Roman" w:hAnsi="Times New Roman"/>
          <w:sz w:val="20"/>
          <w:szCs w:val="20"/>
        </w:rPr>
        <w:t xml:space="preserve">                     </w:t>
      </w:r>
      <w:r w:rsidRPr="00A151BC">
        <w:rPr>
          <w:rFonts w:ascii="Times New Roman" w:hAnsi="Times New Roman"/>
          <w:sz w:val="20"/>
          <w:szCs w:val="20"/>
        </w:rPr>
        <w:t xml:space="preserve"> Е.В. Видякина</w:t>
      </w:r>
    </w:p>
    <w:p w:rsidR="00C4575E" w:rsidRPr="00A151BC" w:rsidRDefault="00C4575E" w:rsidP="00A151BC">
      <w:pPr>
        <w:spacing w:after="0" w:line="240" w:lineRule="auto"/>
        <w:ind w:left="5670" w:right="-284"/>
        <w:rPr>
          <w:rFonts w:ascii="Times New Roman" w:hAnsi="Times New Roman"/>
          <w:bCs/>
          <w:sz w:val="20"/>
          <w:szCs w:val="20"/>
          <w:lang w:val="ru-RU"/>
        </w:rPr>
        <w:sectPr w:rsidR="00C4575E" w:rsidRPr="00A151BC" w:rsidSect="00806F8F">
          <w:pgSz w:w="11906" w:h="16838"/>
          <w:pgMar w:top="1276" w:right="850" w:bottom="1134" w:left="1701" w:header="708" w:footer="708" w:gutter="0"/>
          <w:cols w:space="708"/>
          <w:docGrid w:linePitch="360"/>
        </w:sectPr>
      </w:pPr>
      <w:r w:rsidRPr="00A151BC">
        <w:rPr>
          <w:rFonts w:ascii="Times New Roman" w:hAnsi="Times New Roman"/>
          <w:bCs/>
          <w:sz w:val="20"/>
          <w:szCs w:val="20"/>
          <w:lang w:val="ru-RU"/>
        </w:rPr>
        <w:t xml:space="preserve"> </w:t>
      </w:r>
    </w:p>
    <w:p w:rsidR="00C4575E" w:rsidRPr="00A151BC" w:rsidRDefault="00C4575E" w:rsidP="00A151BC">
      <w:pPr>
        <w:pStyle w:val="a7"/>
        <w:spacing w:after="0"/>
        <w:ind w:firstLine="720"/>
        <w:jc w:val="center"/>
        <w:rPr>
          <w:sz w:val="20"/>
          <w:szCs w:val="20"/>
        </w:rPr>
      </w:pPr>
      <w:r w:rsidRPr="00A151BC">
        <w:rPr>
          <w:sz w:val="20"/>
          <w:szCs w:val="20"/>
        </w:rPr>
        <w:lastRenderedPageBreak/>
        <w:t xml:space="preserve">                                                                                                   </w:t>
      </w:r>
      <w:r w:rsidR="00A151BC">
        <w:rPr>
          <w:sz w:val="20"/>
          <w:szCs w:val="20"/>
        </w:rPr>
        <w:t xml:space="preserve">                                      </w:t>
      </w:r>
      <w:r w:rsidRPr="00A151BC">
        <w:rPr>
          <w:sz w:val="20"/>
          <w:szCs w:val="20"/>
        </w:rPr>
        <w:t xml:space="preserve"> Приложение № 1</w:t>
      </w:r>
    </w:p>
    <w:p w:rsidR="00C4575E" w:rsidRPr="00A151BC" w:rsidRDefault="00C4575E" w:rsidP="00A151BC">
      <w:pPr>
        <w:spacing w:after="0" w:line="240" w:lineRule="auto"/>
        <w:ind w:left="10773"/>
        <w:rPr>
          <w:rFonts w:ascii="Times New Roman" w:hAnsi="Times New Roman"/>
          <w:sz w:val="20"/>
          <w:szCs w:val="20"/>
          <w:lang w:val="ru-RU"/>
        </w:rPr>
      </w:pPr>
    </w:p>
    <w:p w:rsidR="00C4575E" w:rsidRPr="00A151BC" w:rsidRDefault="00C4575E" w:rsidP="00A151BC">
      <w:pPr>
        <w:spacing w:after="0" w:line="240" w:lineRule="auto"/>
        <w:ind w:left="10773"/>
        <w:rPr>
          <w:rFonts w:ascii="Times New Roman" w:hAnsi="Times New Roman"/>
          <w:sz w:val="20"/>
          <w:szCs w:val="20"/>
          <w:lang w:val="ru-RU"/>
        </w:rPr>
      </w:pPr>
      <w:r w:rsidRPr="00A151BC">
        <w:rPr>
          <w:rFonts w:ascii="Times New Roman" w:hAnsi="Times New Roman"/>
          <w:sz w:val="20"/>
          <w:szCs w:val="20"/>
          <w:lang w:val="ru-RU"/>
        </w:rPr>
        <w:t>УТВЕРЖДЕН</w:t>
      </w:r>
    </w:p>
    <w:p w:rsidR="00C4575E" w:rsidRPr="00A151BC" w:rsidRDefault="00C4575E" w:rsidP="00A151BC">
      <w:pPr>
        <w:spacing w:after="0" w:line="240" w:lineRule="auto"/>
        <w:ind w:left="10773"/>
        <w:rPr>
          <w:rFonts w:ascii="Times New Roman" w:hAnsi="Times New Roman"/>
          <w:sz w:val="20"/>
          <w:szCs w:val="20"/>
          <w:lang w:val="ru-RU"/>
        </w:rPr>
      </w:pPr>
      <w:r w:rsidRPr="00A151BC">
        <w:rPr>
          <w:rFonts w:ascii="Times New Roman" w:hAnsi="Times New Roman"/>
          <w:sz w:val="20"/>
          <w:szCs w:val="20"/>
          <w:lang w:val="ru-RU"/>
        </w:rPr>
        <w:t xml:space="preserve">постановлением  администрации Тужинского муниципального района </w:t>
      </w:r>
    </w:p>
    <w:p w:rsidR="00C4575E" w:rsidRPr="00A151BC" w:rsidRDefault="00C4575E" w:rsidP="00A151BC">
      <w:pPr>
        <w:spacing w:after="0" w:line="240" w:lineRule="auto"/>
        <w:ind w:left="10773"/>
        <w:rPr>
          <w:rFonts w:ascii="Times New Roman" w:hAnsi="Times New Roman"/>
          <w:sz w:val="20"/>
          <w:szCs w:val="20"/>
          <w:lang w:val="ru-RU"/>
        </w:rPr>
      </w:pPr>
      <w:r w:rsidRPr="00A151BC">
        <w:rPr>
          <w:rFonts w:ascii="Times New Roman" w:hAnsi="Times New Roman"/>
          <w:sz w:val="20"/>
          <w:szCs w:val="20"/>
          <w:lang w:val="ru-RU"/>
        </w:rPr>
        <w:t>от 06.10.2017  № 382</w:t>
      </w:r>
    </w:p>
    <w:p w:rsidR="00C4575E" w:rsidRPr="00A151BC" w:rsidRDefault="00C4575E" w:rsidP="00A151BC">
      <w:pPr>
        <w:spacing w:after="0" w:line="240" w:lineRule="auto"/>
        <w:ind w:left="10206"/>
        <w:rPr>
          <w:rFonts w:ascii="Times New Roman" w:hAnsi="Times New Roman"/>
          <w:b/>
          <w:sz w:val="20"/>
          <w:szCs w:val="20"/>
          <w:lang w:val="ru-RU"/>
        </w:rPr>
      </w:pPr>
    </w:p>
    <w:p w:rsidR="00C4575E" w:rsidRPr="005F3AF7" w:rsidRDefault="00C4575E" w:rsidP="00A151BC">
      <w:pPr>
        <w:spacing w:after="0" w:line="240" w:lineRule="auto"/>
        <w:jc w:val="center"/>
        <w:rPr>
          <w:rStyle w:val="FontStyle13"/>
          <w:b/>
          <w:sz w:val="20"/>
          <w:szCs w:val="20"/>
          <w:lang w:val="ru-RU"/>
        </w:rPr>
      </w:pPr>
      <w:r w:rsidRPr="005F3AF7">
        <w:rPr>
          <w:rStyle w:val="FontStyle13"/>
          <w:b/>
          <w:sz w:val="20"/>
          <w:szCs w:val="20"/>
          <w:lang w:val="ru-RU"/>
        </w:rPr>
        <w:t>План</w:t>
      </w:r>
    </w:p>
    <w:p w:rsidR="00C4575E" w:rsidRPr="005F3AF7" w:rsidRDefault="00C4575E" w:rsidP="00A151BC">
      <w:pPr>
        <w:spacing w:after="0" w:line="240" w:lineRule="auto"/>
        <w:jc w:val="center"/>
        <w:rPr>
          <w:rStyle w:val="FontStyle13"/>
          <w:b/>
          <w:sz w:val="20"/>
          <w:szCs w:val="20"/>
          <w:lang w:val="ru-RU"/>
        </w:rPr>
      </w:pPr>
      <w:r w:rsidRPr="005F3AF7">
        <w:rPr>
          <w:rStyle w:val="FontStyle13"/>
          <w:b/>
          <w:sz w:val="20"/>
          <w:szCs w:val="20"/>
          <w:lang w:val="ru-RU"/>
        </w:rPr>
        <w:t>работы призывной комиссии Тужинского муниципального района</w:t>
      </w:r>
    </w:p>
    <w:p w:rsidR="00C4575E" w:rsidRPr="005F3AF7" w:rsidRDefault="00C4575E" w:rsidP="00A151BC">
      <w:pPr>
        <w:spacing w:after="0" w:line="240" w:lineRule="auto"/>
        <w:jc w:val="center"/>
        <w:rPr>
          <w:rStyle w:val="FontStyle13"/>
          <w:b/>
          <w:sz w:val="20"/>
          <w:szCs w:val="20"/>
        </w:rPr>
      </w:pPr>
      <w:r w:rsidRPr="005F3AF7">
        <w:rPr>
          <w:rStyle w:val="FontStyle13"/>
          <w:b/>
          <w:sz w:val="20"/>
          <w:szCs w:val="20"/>
          <w:lang w:val="ru-RU"/>
        </w:rPr>
        <w:t xml:space="preserve"> </w:t>
      </w:r>
      <w:proofErr w:type="gramStart"/>
      <w:r w:rsidRPr="005F3AF7">
        <w:rPr>
          <w:rStyle w:val="FontStyle13"/>
          <w:b/>
          <w:sz w:val="20"/>
          <w:szCs w:val="20"/>
        </w:rPr>
        <w:t>в</w:t>
      </w:r>
      <w:proofErr w:type="gramEnd"/>
      <w:r w:rsidRPr="005F3AF7">
        <w:rPr>
          <w:rStyle w:val="FontStyle13"/>
          <w:b/>
          <w:sz w:val="20"/>
          <w:szCs w:val="20"/>
        </w:rPr>
        <w:t xml:space="preserve"> октябре - ноябре 2017 года</w:t>
      </w:r>
    </w:p>
    <w:p w:rsidR="00C4575E" w:rsidRPr="00A151BC" w:rsidRDefault="00C4575E" w:rsidP="00A151BC">
      <w:pPr>
        <w:spacing w:after="0" w:line="240" w:lineRule="auto"/>
        <w:jc w:val="center"/>
        <w:rPr>
          <w:rFonts w:ascii="Times New Roman" w:hAnsi="Times New Roman"/>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1800"/>
        <w:gridCol w:w="184"/>
        <w:gridCol w:w="2129"/>
        <w:gridCol w:w="3402"/>
        <w:gridCol w:w="2266"/>
      </w:tblGrid>
      <w:tr w:rsidR="00C4575E" w:rsidRPr="00A151BC" w:rsidTr="001E33F7">
        <w:tc>
          <w:tcPr>
            <w:tcW w:w="675"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п.п.</w:t>
            </w:r>
          </w:p>
        </w:tc>
        <w:tc>
          <w:tcPr>
            <w:tcW w:w="4820"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Наименование мероприятий</w:t>
            </w:r>
          </w:p>
        </w:tc>
        <w:tc>
          <w:tcPr>
            <w:tcW w:w="1800"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Сроки</w:t>
            </w:r>
          </w:p>
        </w:tc>
        <w:tc>
          <w:tcPr>
            <w:tcW w:w="2313" w:type="dxa"/>
            <w:gridSpan w:val="2"/>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Ответственный</w:t>
            </w:r>
          </w:p>
        </w:tc>
        <w:tc>
          <w:tcPr>
            <w:tcW w:w="340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Кто</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привлекается</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Отметка</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о</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выполнении</w:t>
            </w:r>
          </w:p>
        </w:tc>
      </w:tr>
      <w:tr w:rsidR="00C4575E" w:rsidRPr="00A151BC" w:rsidTr="001E33F7">
        <w:tc>
          <w:tcPr>
            <w:tcW w:w="675"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820"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1800"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w:t>
            </w:r>
          </w:p>
        </w:tc>
        <w:tc>
          <w:tcPr>
            <w:tcW w:w="2313" w:type="dxa"/>
            <w:gridSpan w:val="2"/>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4</w:t>
            </w:r>
          </w:p>
        </w:tc>
        <w:tc>
          <w:tcPr>
            <w:tcW w:w="340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5</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6</w:t>
            </w:r>
          </w:p>
        </w:tc>
      </w:tr>
      <w:tr w:rsidR="00C4575E" w:rsidRPr="0083646D" w:rsidTr="001E33F7">
        <w:tc>
          <w:tcPr>
            <w:tcW w:w="15276" w:type="dxa"/>
            <w:gridSpan w:val="7"/>
            <w:vAlign w:val="center"/>
          </w:tcPr>
          <w:p w:rsidR="00C4575E" w:rsidRPr="00A151BC" w:rsidRDefault="00C4575E" w:rsidP="00A151BC">
            <w:pPr>
              <w:spacing w:after="0" w:line="240" w:lineRule="auto"/>
              <w:jc w:val="center"/>
              <w:rPr>
                <w:rFonts w:ascii="Times New Roman" w:hAnsi="Times New Roman"/>
                <w:b/>
                <w:sz w:val="20"/>
                <w:szCs w:val="20"/>
                <w:lang w:val="ru-RU"/>
              </w:rPr>
            </w:pPr>
            <w:r w:rsidRPr="00A151BC">
              <w:rPr>
                <w:rFonts w:ascii="Times New Roman" w:hAnsi="Times New Roman"/>
                <w:b/>
                <w:sz w:val="20"/>
                <w:szCs w:val="20"/>
                <w:lang w:val="ru-RU"/>
              </w:rPr>
              <w:t>Оповещение граждан на мероприятия, связанные с призывом на военную службу</w:t>
            </w:r>
          </w:p>
        </w:tc>
      </w:tr>
      <w:tr w:rsidR="00C4575E" w:rsidRPr="0083646D" w:rsidTr="001E33F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Провести оповещение граждан на мероприятия, связанные с призывом на военную службу.</w:t>
            </w:r>
          </w:p>
        </w:tc>
        <w:tc>
          <w:tcPr>
            <w:tcW w:w="1800"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до 30.09.2017</w:t>
            </w:r>
          </w:p>
        </w:tc>
        <w:tc>
          <w:tcPr>
            <w:tcW w:w="2313" w:type="dxa"/>
            <w:gridSpan w:val="2"/>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Начальник отдела</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ВК КО *</w:t>
            </w:r>
          </w:p>
        </w:tc>
        <w:tc>
          <w:tcPr>
            <w:tcW w:w="3402" w:type="dxa"/>
            <w:vAlign w:val="center"/>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Сотрудники  отдела ВК </w:t>
            </w:r>
            <w:proofErr w:type="gramStart"/>
            <w:r w:rsidRPr="00A151BC">
              <w:rPr>
                <w:rFonts w:ascii="Times New Roman" w:hAnsi="Times New Roman"/>
                <w:sz w:val="20"/>
                <w:szCs w:val="20"/>
                <w:lang w:val="ru-RU"/>
              </w:rPr>
              <w:t>КО</w:t>
            </w:r>
            <w:proofErr w:type="gramEnd"/>
            <w:r w:rsidRPr="00A151BC">
              <w:rPr>
                <w:rFonts w:ascii="Times New Roman" w:hAnsi="Times New Roman"/>
                <w:sz w:val="20"/>
                <w:szCs w:val="20"/>
                <w:lang w:val="ru-RU"/>
              </w:rPr>
              <w:t xml:space="preserve">*,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работники военно-учетных столов</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 сельских администраций,</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учебных заведений и организаций всех форм деятельности.*</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83646D" w:rsidTr="001E33F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Предоставить в отдел ВК </w:t>
            </w:r>
            <w:proofErr w:type="gramStart"/>
            <w:r w:rsidRPr="00A151BC">
              <w:rPr>
                <w:rFonts w:ascii="Times New Roman" w:hAnsi="Times New Roman"/>
                <w:sz w:val="20"/>
                <w:szCs w:val="20"/>
                <w:lang w:val="ru-RU"/>
              </w:rPr>
              <w:t>КО</w:t>
            </w:r>
            <w:proofErr w:type="gramEnd"/>
            <w:r w:rsidRPr="00A151BC">
              <w:rPr>
                <w:rFonts w:ascii="Times New Roman" w:hAnsi="Times New Roman"/>
                <w:sz w:val="20"/>
                <w:szCs w:val="20"/>
                <w:lang w:val="ru-RU"/>
              </w:rPr>
              <w:t xml:space="preserve"> корешки врученных повесток или служебные записки о невозможности вручения повесток с указанием причин.</w:t>
            </w:r>
          </w:p>
        </w:tc>
        <w:tc>
          <w:tcPr>
            <w:tcW w:w="1800" w:type="dxa"/>
            <w:vAlign w:val="center"/>
          </w:tcPr>
          <w:p w:rsidR="00C4575E" w:rsidRPr="00A151BC" w:rsidRDefault="00C4575E" w:rsidP="00A151BC">
            <w:pPr>
              <w:spacing w:after="0" w:line="240" w:lineRule="auto"/>
              <w:jc w:val="center"/>
              <w:rPr>
                <w:rFonts w:ascii="Times New Roman" w:hAnsi="Times New Roman"/>
                <w:sz w:val="20"/>
                <w:szCs w:val="20"/>
                <w:lang w:val="ru-RU"/>
              </w:rPr>
            </w:pP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до 30.09.2017</w:t>
            </w:r>
          </w:p>
          <w:p w:rsidR="00C4575E" w:rsidRPr="00A151BC" w:rsidRDefault="00C4575E" w:rsidP="00A151BC">
            <w:pPr>
              <w:spacing w:after="0" w:line="240" w:lineRule="auto"/>
              <w:jc w:val="center"/>
              <w:rPr>
                <w:rFonts w:ascii="Times New Roman" w:hAnsi="Times New Roman"/>
                <w:sz w:val="20"/>
                <w:szCs w:val="20"/>
              </w:rPr>
            </w:pPr>
          </w:p>
        </w:tc>
        <w:tc>
          <w:tcPr>
            <w:tcW w:w="2313" w:type="dxa"/>
            <w:gridSpan w:val="2"/>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Главы сельских</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поселений*</w:t>
            </w:r>
          </w:p>
        </w:tc>
        <w:tc>
          <w:tcPr>
            <w:tcW w:w="3402" w:type="dxa"/>
            <w:vAlign w:val="center"/>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Работники военно-учетных столов сельских администраций*</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A151BC" w:rsidTr="001E33F7">
        <w:tc>
          <w:tcPr>
            <w:tcW w:w="15276" w:type="dxa"/>
            <w:gridSpan w:val="7"/>
            <w:vAlign w:val="center"/>
          </w:tcPr>
          <w:p w:rsidR="00C4575E" w:rsidRPr="00A151BC" w:rsidRDefault="00C4575E" w:rsidP="00A151BC">
            <w:pPr>
              <w:spacing w:after="0" w:line="240" w:lineRule="auto"/>
              <w:jc w:val="center"/>
              <w:rPr>
                <w:rFonts w:ascii="Times New Roman" w:hAnsi="Times New Roman"/>
                <w:b/>
                <w:sz w:val="20"/>
                <w:szCs w:val="20"/>
              </w:rPr>
            </w:pPr>
            <w:r w:rsidRPr="00A151BC">
              <w:rPr>
                <w:rFonts w:ascii="Times New Roman" w:hAnsi="Times New Roman"/>
                <w:b/>
                <w:sz w:val="20"/>
                <w:szCs w:val="20"/>
              </w:rPr>
              <w:t>Медицинское освидетельствование граждан</w:t>
            </w: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Выделить помещение для проведения медицинского освидетельствования и заседания призывной комиссии </w:t>
            </w:r>
            <w:proofErr w:type="gramStart"/>
            <w:r w:rsidRPr="00A151BC">
              <w:rPr>
                <w:rFonts w:ascii="Times New Roman" w:hAnsi="Times New Roman"/>
                <w:sz w:val="20"/>
                <w:szCs w:val="20"/>
                <w:lang w:val="ru-RU"/>
              </w:rPr>
              <w:t>в</w:t>
            </w:r>
            <w:proofErr w:type="gramEnd"/>
          </w:p>
          <w:p w:rsidR="00C4575E" w:rsidRPr="00A151BC" w:rsidRDefault="00C4575E" w:rsidP="00A151BC">
            <w:pPr>
              <w:spacing w:after="0" w:line="240" w:lineRule="auto"/>
              <w:jc w:val="both"/>
              <w:rPr>
                <w:rFonts w:ascii="Times New Roman" w:hAnsi="Times New Roman"/>
                <w:sz w:val="20"/>
                <w:szCs w:val="20"/>
              </w:rPr>
            </w:pPr>
            <w:r w:rsidRPr="00A151BC">
              <w:rPr>
                <w:rFonts w:ascii="Times New Roman" w:hAnsi="Times New Roman"/>
                <w:sz w:val="20"/>
                <w:szCs w:val="20"/>
                <w:lang w:val="ru-RU"/>
              </w:rPr>
              <w:t xml:space="preserve"> </w:t>
            </w:r>
            <w:r w:rsidRPr="00A151BC">
              <w:rPr>
                <w:rFonts w:ascii="Times New Roman" w:hAnsi="Times New Roman"/>
                <w:sz w:val="20"/>
                <w:szCs w:val="20"/>
              </w:rPr>
              <w:t>КОГБУЗ «Тужинская ЦРБ».</w:t>
            </w:r>
          </w:p>
        </w:tc>
        <w:tc>
          <w:tcPr>
            <w:tcW w:w="1984" w:type="dxa"/>
            <w:gridSpan w:val="2"/>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16.10.2017 г.</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 КОГБУЗ «Тужинская ЦРБ»*</w:t>
            </w:r>
          </w:p>
          <w:p w:rsidR="00C4575E" w:rsidRPr="00A151BC" w:rsidRDefault="00C4575E" w:rsidP="00A151BC">
            <w:pPr>
              <w:spacing w:after="0" w:line="240" w:lineRule="auto"/>
              <w:jc w:val="center"/>
              <w:rPr>
                <w:rFonts w:ascii="Times New Roman" w:hAnsi="Times New Roman"/>
                <w:sz w:val="20"/>
                <w:szCs w:val="20"/>
                <w:lang w:val="ru-RU"/>
              </w:rPr>
            </w:pP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Сотрудники  КОГБУЗ «Тужинская ЦРБ»*</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83646D"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4820" w:type="dxa"/>
          </w:tcPr>
          <w:p w:rsidR="00C4575E" w:rsidRPr="00A151BC" w:rsidRDefault="00C4575E" w:rsidP="00A151BC">
            <w:pPr>
              <w:spacing w:after="0" w:line="240" w:lineRule="auto"/>
              <w:jc w:val="both"/>
              <w:rPr>
                <w:rFonts w:ascii="Times New Roman" w:hAnsi="Times New Roman"/>
                <w:sz w:val="20"/>
                <w:szCs w:val="20"/>
              </w:rPr>
            </w:pPr>
            <w:r w:rsidRPr="00A151BC">
              <w:rPr>
                <w:rFonts w:ascii="Times New Roman" w:hAnsi="Times New Roman"/>
                <w:sz w:val="20"/>
                <w:szCs w:val="20"/>
                <w:lang w:val="ru-RU"/>
              </w:rPr>
              <w:t xml:space="preserve">Выделить в основной и резервный состав комиссии по медицинскому освидетельствованию  </w:t>
            </w:r>
            <w:r w:rsidRPr="00A151BC">
              <w:rPr>
                <w:rFonts w:ascii="Times New Roman" w:hAnsi="Times New Roman"/>
                <w:sz w:val="20"/>
                <w:szCs w:val="20"/>
              </w:rPr>
              <w:t xml:space="preserve">призывников врачей и средний медицинский персонал. Приложение № 4 </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с 16.10.2017 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и до конца</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проведения осеннего  призыва 2017г.</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«Яранская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«Тужинская ЦРБ»* </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Врачи и средний медицинский персонал</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КОГБУЗ «Тужинская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 </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Обеспечить  медицинскую комиссию необходимым медицинским оборудованием, медикаментами, инструментами и имуществом.</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 период проведения осеннего призыва 2017г.</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 КОГБУЗ «Тужинская ЦРБ»*</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Сотрудники КОГБУЗ «Тужинская ЦРБ»*</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4.</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Обеспечить проведение  следующих обязательных </w:t>
            </w:r>
            <w:r w:rsidRPr="00A151BC">
              <w:rPr>
                <w:rFonts w:ascii="Times New Roman" w:hAnsi="Times New Roman"/>
                <w:sz w:val="20"/>
                <w:szCs w:val="20"/>
                <w:lang w:val="ru-RU"/>
              </w:rPr>
              <w:lastRenderedPageBreak/>
              <w:t>исследований призывников:</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                  - флюорография в 2 проекциях;</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                  -  электрокардиограмма сердца;</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                  - общий анализ крови;</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                  - общий анализ мочи;</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                  - анализ крови на </w:t>
            </w:r>
            <w:r w:rsidRPr="00A151BC">
              <w:rPr>
                <w:rFonts w:ascii="Times New Roman" w:hAnsi="Times New Roman"/>
                <w:sz w:val="20"/>
                <w:szCs w:val="20"/>
              </w:rPr>
              <w:t>RW</w:t>
            </w:r>
            <w:r w:rsidRPr="00A151BC">
              <w:rPr>
                <w:rFonts w:ascii="Times New Roman" w:hAnsi="Times New Roman"/>
                <w:sz w:val="20"/>
                <w:szCs w:val="20"/>
                <w:lang w:val="ru-RU"/>
              </w:rPr>
              <w:t>;</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                  - анализ крови на наличие</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                    антител к ВИЧ, гепатит</w:t>
            </w:r>
            <w:proofErr w:type="gramStart"/>
            <w:r w:rsidRPr="00A151BC">
              <w:rPr>
                <w:rFonts w:ascii="Times New Roman" w:hAnsi="Times New Roman"/>
                <w:sz w:val="20"/>
                <w:szCs w:val="20"/>
                <w:lang w:val="ru-RU"/>
              </w:rPr>
              <w:t xml:space="preserve"> В</w:t>
            </w:r>
            <w:proofErr w:type="gramEnd"/>
            <w:r w:rsidRPr="00A151BC">
              <w:rPr>
                <w:rFonts w:ascii="Times New Roman" w:hAnsi="Times New Roman"/>
                <w:sz w:val="20"/>
                <w:szCs w:val="20"/>
                <w:lang w:val="ru-RU"/>
              </w:rPr>
              <w:t xml:space="preserve"> и С.</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lastRenderedPageBreak/>
              <w:t>за 3 дня</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lastRenderedPageBreak/>
              <w:t>до 16.10.2017г.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и далее до конца</w:t>
            </w:r>
          </w:p>
          <w:p w:rsidR="00C4575E" w:rsidRPr="00A151BC" w:rsidRDefault="00C4575E" w:rsidP="00A151BC">
            <w:pPr>
              <w:spacing w:after="0" w:line="240" w:lineRule="auto"/>
              <w:jc w:val="center"/>
              <w:rPr>
                <w:rFonts w:ascii="Times New Roman" w:hAnsi="Times New Roman"/>
                <w:sz w:val="20"/>
                <w:szCs w:val="20"/>
              </w:rPr>
            </w:pPr>
            <w:proofErr w:type="gramStart"/>
            <w:r w:rsidRPr="00A151BC">
              <w:rPr>
                <w:rFonts w:ascii="Times New Roman" w:hAnsi="Times New Roman"/>
                <w:sz w:val="20"/>
                <w:szCs w:val="20"/>
              </w:rPr>
              <w:t>призыва</w:t>
            </w:r>
            <w:proofErr w:type="gramEnd"/>
            <w:r w:rsidRPr="00A151BC">
              <w:rPr>
                <w:rFonts w:ascii="Times New Roman" w:hAnsi="Times New Roman"/>
                <w:sz w:val="20"/>
                <w:szCs w:val="20"/>
              </w:rPr>
              <w:t>.</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lastRenderedPageBreak/>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lastRenderedPageBreak/>
              <w:t>КОГБУЗ «Тужинская ЦРБ»*</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lastRenderedPageBreak/>
              <w:t xml:space="preserve">Сотрудники КОГБУЗ «Тужинская </w:t>
            </w:r>
            <w:r w:rsidRPr="00A151BC">
              <w:rPr>
                <w:rFonts w:ascii="Times New Roman" w:hAnsi="Times New Roman"/>
                <w:sz w:val="20"/>
                <w:szCs w:val="20"/>
              </w:rPr>
              <w:lastRenderedPageBreak/>
              <w:t>ЦРБ»*</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83646D"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lastRenderedPageBreak/>
              <w:t>5.</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Провести медицинское освидетельствование граждан врачом - стоматологом в КОГБУЗ «Тужинская ЦРБ».</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Записи в личных делах врачом сделать 14.04.2017 г.</w:t>
            </w:r>
            <w:r w:rsidRPr="00A151BC">
              <w:rPr>
                <w:rFonts w:ascii="Times New Roman" w:hAnsi="Times New Roman"/>
                <w:color w:val="FF0000"/>
                <w:sz w:val="20"/>
                <w:szCs w:val="20"/>
                <w:lang w:val="ru-RU"/>
              </w:rPr>
              <w:t xml:space="preserve"> </w:t>
            </w:r>
            <w:r w:rsidRPr="00A151BC">
              <w:rPr>
                <w:rFonts w:ascii="Times New Roman" w:hAnsi="Times New Roman"/>
                <w:sz w:val="20"/>
                <w:szCs w:val="20"/>
                <w:lang w:val="ru-RU"/>
              </w:rPr>
              <w:t>во время проведения основного мед</w:t>
            </w:r>
            <w:proofErr w:type="gramStart"/>
            <w:r w:rsidRPr="00A151BC">
              <w:rPr>
                <w:rFonts w:ascii="Times New Roman" w:hAnsi="Times New Roman"/>
                <w:sz w:val="20"/>
                <w:szCs w:val="20"/>
                <w:lang w:val="ru-RU"/>
              </w:rPr>
              <w:t>.</w:t>
            </w:r>
            <w:proofErr w:type="gramEnd"/>
            <w:r w:rsidRPr="00A151BC">
              <w:rPr>
                <w:rFonts w:ascii="Times New Roman" w:hAnsi="Times New Roman"/>
                <w:sz w:val="20"/>
                <w:szCs w:val="20"/>
                <w:lang w:val="ru-RU"/>
              </w:rPr>
              <w:t xml:space="preserve"> </w:t>
            </w:r>
            <w:proofErr w:type="gramStart"/>
            <w:r w:rsidRPr="00A151BC">
              <w:rPr>
                <w:rFonts w:ascii="Times New Roman" w:hAnsi="Times New Roman"/>
                <w:sz w:val="20"/>
                <w:szCs w:val="20"/>
                <w:lang w:val="ru-RU"/>
              </w:rPr>
              <w:t>о</w:t>
            </w:r>
            <w:proofErr w:type="gramEnd"/>
            <w:r w:rsidRPr="00A151BC">
              <w:rPr>
                <w:rFonts w:ascii="Times New Roman" w:hAnsi="Times New Roman"/>
                <w:sz w:val="20"/>
                <w:szCs w:val="20"/>
                <w:lang w:val="ru-RU"/>
              </w:rPr>
              <w:t>свидетельствования</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за 3 дня</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до 16.10.2017г.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и далее до конца</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призыва</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КОГБУЗ «Тужинская ЦРБ»*</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Врач- стоматолог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 КОГБУЗ «Тужинская ЦРБ»*</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6.</w:t>
            </w:r>
          </w:p>
        </w:tc>
        <w:tc>
          <w:tcPr>
            <w:tcW w:w="4820" w:type="dxa"/>
          </w:tcPr>
          <w:p w:rsidR="00C4575E" w:rsidRPr="00A151BC" w:rsidRDefault="00C4575E" w:rsidP="00A151BC">
            <w:pPr>
              <w:spacing w:after="0" w:line="240" w:lineRule="auto"/>
              <w:rPr>
                <w:rFonts w:ascii="Times New Roman" w:hAnsi="Times New Roman"/>
                <w:sz w:val="20"/>
                <w:szCs w:val="20"/>
                <w:lang w:val="ru-RU"/>
              </w:rPr>
            </w:pPr>
            <w:r w:rsidRPr="00A151BC">
              <w:rPr>
                <w:rFonts w:ascii="Times New Roman" w:hAnsi="Times New Roman"/>
                <w:sz w:val="20"/>
                <w:szCs w:val="20"/>
                <w:lang w:val="ru-RU"/>
              </w:rPr>
              <w:t>Обеспечить предоставление списков граждан, состоящих на Д-учете по профилям заболеваний.</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до 15.09.2017г.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в отдел ВК </w:t>
            </w:r>
            <w:proofErr w:type="gramStart"/>
            <w:r w:rsidRPr="00A151BC">
              <w:rPr>
                <w:rFonts w:ascii="Times New Roman" w:hAnsi="Times New Roman"/>
                <w:sz w:val="20"/>
                <w:szCs w:val="20"/>
                <w:lang w:val="ru-RU"/>
              </w:rPr>
              <w:t>КО</w:t>
            </w:r>
            <w:proofErr w:type="gramEnd"/>
          </w:p>
          <w:p w:rsidR="00C4575E" w:rsidRPr="00A151BC" w:rsidRDefault="00C4575E" w:rsidP="00A151BC">
            <w:pPr>
              <w:spacing w:after="0" w:line="240" w:lineRule="auto"/>
              <w:rPr>
                <w:rFonts w:ascii="Times New Roman" w:hAnsi="Times New Roman"/>
                <w:sz w:val="20"/>
                <w:szCs w:val="20"/>
                <w:lang w:val="ru-RU"/>
              </w:rPr>
            </w:pP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«Тужинская ЦРБ»*</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Сотрудники КОГБУЗ «Тужинская ЦРБ»*</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7.</w:t>
            </w:r>
          </w:p>
        </w:tc>
        <w:tc>
          <w:tcPr>
            <w:tcW w:w="4820" w:type="dxa"/>
          </w:tcPr>
          <w:p w:rsidR="00C4575E" w:rsidRPr="00A151BC" w:rsidRDefault="00C4575E" w:rsidP="00A151BC">
            <w:pPr>
              <w:spacing w:after="0" w:line="240" w:lineRule="auto"/>
              <w:rPr>
                <w:rFonts w:ascii="Times New Roman" w:hAnsi="Times New Roman"/>
                <w:sz w:val="20"/>
                <w:szCs w:val="20"/>
                <w:lang w:val="ru-RU"/>
              </w:rPr>
            </w:pPr>
            <w:r w:rsidRPr="00A151BC">
              <w:rPr>
                <w:rFonts w:ascii="Times New Roman" w:hAnsi="Times New Roman"/>
                <w:sz w:val="20"/>
                <w:szCs w:val="20"/>
                <w:lang w:val="ru-RU"/>
              </w:rPr>
              <w:t>Обеспечить предоставление амбулаторных карт призывников.</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16.10.2017 г.</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«Тужинская ЦРБ»*</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Сотрудники КОГБУЗ «Тужинская ЦРБ»*</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83646D"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8.</w:t>
            </w:r>
          </w:p>
        </w:tc>
        <w:tc>
          <w:tcPr>
            <w:tcW w:w="4820" w:type="dxa"/>
          </w:tcPr>
          <w:p w:rsidR="00C4575E" w:rsidRPr="00A151BC" w:rsidRDefault="00C4575E" w:rsidP="00A151BC">
            <w:pPr>
              <w:spacing w:after="0" w:line="240" w:lineRule="auto"/>
              <w:rPr>
                <w:rFonts w:ascii="Times New Roman" w:hAnsi="Times New Roman"/>
                <w:sz w:val="20"/>
                <w:szCs w:val="20"/>
              </w:rPr>
            </w:pPr>
            <w:proofErr w:type="gramStart"/>
            <w:r w:rsidRPr="00A151BC">
              <w:rPr>
                <w:rFonts w:ascii="Times New Roman" w:hAnsi="Times New Roman"/>
                <w:sz w:val="20"/>
                <w:szCs w:val="20"/>
              </w:rPr>
              <w:t>Провести  медицинское</w:t>
            </w:r>
            <w:proofErr w:type="gramEnd"/>
            <w:r w:rsidRPr="00A151BC">
              <w:rPr>
                <w:rFonts w:ascii="Times New Roman" w:hAnsi="Times New Roman"/>
                <w:sz w:val="20"/>
                <w:szCs w:val="20"/>
              </w:rPr>
              <w:t xml:space="preserve"> освидетельствование  призывников.</w:t>
            </w:r>
          </w:p>
          <w:p w:rsidR="00C4575E" w:rsidRPr="00A151BC" w:rsidRDefault="00C4575E" w:rsidP="00A151BC">
            <w:pPr>
              <w:spacing w:after="0" w:line="240" w:lineRule="auto"/>
              <w:rPr>
                <w:rFonts w:ascii="Times New Roman" w:hAnsi="Times New Roman"/>
                <w:sz w:val="20"/>
                <w:szCs w:val="20"/>
              </w:rPr>
            </w:pP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16.10.2017 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после 16.10.2017 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 психиатр</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 поликлинике</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КОГБУЗ «Яранская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остальные врачи</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 КОГБУЗ</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«Тужинская ЦРБ»</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«Тужинская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«Яранская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 </w:t>
            </w:r>
          </w:p>
          <w:p w:rsidR="00C4575E" w:rsidRPr="00A151BC" w:rsidRDefault="00C4575E" w:rsidP="00A151BC">
            <w:pPr>
              <w:spacing w:after="0" w:line="240" w:lineRule="auto"/>
              <w:jc w:val="center"/>
              <w:rPr>
                <w:rFonts w:ascii="Times New Roman" w:hAnsi="Times New Roman"/>
                <w:sz w:val="20"/>
                <w:szCs w:val="20"/>
                <w:lang w:val="ru-RU"/>
              </w:rPr>
            </w:pP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Врачи и средний медицинский персонал</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КОГБУЗ «Тужинская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Врач – психиатр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из КОГБУЗ «Яранская ЦРБ»*</w:t>
            </w:r>
          </w:p>
          <w:p w:rsidR="00C4575E" w:rsidRPr="00A151BC" w:rsidRDefault="00C4575E" w:rsidP="00A151BC">
            <w:pPr>
              <w:spacing w:after="0" w:line="240" w:lineRule="auto"/>
              <w:jc w:val="center"/>
              <w:rPr>
                <w:rFonts w:ascii="Times New Roman" w:hAnsi="Times New Roman"/>
                <w:sz w:val="20"/>
                <w:szCs w:val="20"/>
                <w:lang w:val="ru-RU"/>
              </w:rPr>
            </w:pP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83646D"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9.</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Организовать внеочередную стационарную </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и амбулаторную помощь призывникам, нуждающимся </w:t>
            </w:r>
          </w:p>
          <w:p w:rsidR="00C4575E" w:rsidRPr="00A151BC" w:rsidRDefault="00C4575E" w:rsidP="00A151BC">
            <w:pPr>
              <w:spacing w:after="0" w:line="240" w:lineRule="auto"/>
              <w:jc w:val="both"/>
              <w:rPr>
                <w:rFonts w:ascii="Times New Roman" w:hAnsi="Times New Roman"/>
                <w:sz w:val="20"/>
                <w:szCs w:val="20"/>
              </w:rPr>
            </w:pPr>
            <w:proofErr w:type="gramStart"/>
            <w:r w:rsidRPr="00A151BC">
              <w:rPr>
                <w:rFonts w:ascii="Times New Roman" w:hAnsi="Times New Roman"/>
                <w:sz w:val="20"/>
                <w:szCs w:val="20"/>
              </w:rPr>
              <w:t>в</w:t>
            </w:r>
            <w:proofErr w:type="gramEnd"/>
            <w:r w:rsidRPr="00A151BC">
              <w:rPr>
                <w:rFonts w:ascii="Times New Roman" w:hAnsi="Times New Roman"/>
                <w:sz w:val="20"/>
                <w:szCs w:val="20"/>
              </w:rPr>
              <w:t xml:space="preserve"> дополнительном обследовании.</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 период проведения осеннего призыва 2017г.</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КОГБУЗ «Тужинская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«Яранская ЦРБ»*</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Врачи и средний медицинский персонал</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КОГБУЗ «Тужинская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врач – невролог и психиатр</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КОГБУЗ «Яранская ЦРБ»*</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10.</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Приказом по лечебному учреждению назначить врачей, ответственных за обследование (лечение)  призывников  </w:t>
            </w:r>
          </w:p>
          <w:p w:rsidR="00C4575E" w:rsidRPr="00A151BC" w:rsidRDefault="00C4575E" w:rsidP="0087564D">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в соответствии с профилем заболевания,  обследование  завершить  до  15.06.2017 г.</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в период проведения осеннего призыва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до 15.12.2017г.</w:t>
            </w:r>
          </w:p>
        </w:tc>
        <w:tc>
          <w:tcPr>
            <w:tcW w:w="2129"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«Яранская ЦРБ»*,</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главный врач</w:t>
            </w:r>
          </w:p>
          <w:p w:rsidR="00C4575E" w:rsidRPr="00A151BC" w:rsidRDefault="00C4575E" w:rsidP="005F3AF7">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«Тужинская ЦРБ»* </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Врачи и средний медицинский персонал</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КОГБУЗ «Яранская ЦРБ»*, </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КОГБУЗ «Тужинская ЦРБ»*</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 </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A151BC" w:rsidTr="001E33F7">
        <w:tc>
          <w:tcPr>
            <w:tcW w:w="15276" w:type="dxa"/>
            <w:gridSpan w:val="7"/>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b/>
                <w:sz w:val="20"/>
                <w:szCs w:val="20"/>
              </w:rPr>
              <w:lastRenderedPageBreak/>
              <w:t>Работа районной призывной комиссии</w:t>
            </w: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820" w:type="dxa"/>
          </w:tcPr>
          <w:p w:rsidR="00C4575E" w:rsidRPr="00A151BC" w:rsidRDefault="00C4575E" w:rsidP="00A151BC">
            <w:pPr>
              <w:pStyle w:val="a7"/>
              <w:spacing w:after="0"/>
              <w:jc w:val="both"/>
              <w:rPr>
                <w:sz w:val="20"/>
                <w:szCs w:val="20"/>
              </w:rPr>
            </w:pPr>
            <w:r w:rsidRPr="00A151BC">
              <w:rPr>
                <w:sz w:val="20"/>
                <w:szCs w:val="20"/>
              </w:rPr>
              <w:t>Выделить технических работников для проведения уточнения данных граждан, вызываемых на мероприятия связанные с призывом на военную службу, согласно перечню. Приложение № 5</w:t>
            </w:r>
            <w:r w:rsidRPr="00A151BC">
              <w:rPr>
                <w:sz w:val="20"/>
                <w:szCs w:val="20"/>
                <w:u w:val="single"/>
              </w:rPr>
              <w:t xml:space="preserve"> </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16.10.2017г.</w:t>
            </w:r>
          </w:p>
        </w:tc>
        <w:tc>
          <w:tcPr>
            <w:tcW w:w="2129"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Начальник</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управления</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образования</w:t>
            </w:r>
          </w:p>
          <w:p w:rsidR="00C4575E" w:rsidRPr="00A151BC" w:rsidRDefault="00C4575E" w:rsidP="00A151BC">
            <w:pPr>
              <w:spacing w:after="0" w:line="240" w:lineRule="auto"/>
              <w:jc w:val="center"/>
              <w:rPr>
                <w:rFonts w:ascii="Times New Roman" w:hAnsi="Times New Roman"/>
                <w:sz w:val="20"/>
                <w:szCs w:val="20"/>
              </w:rPr>
            </w:pP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Сотрудники Дома детского творчества*</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83646D"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4820" w:type="dxa"/>
          </w:tcPr>
          <w:p w:rsidR="00C4575E" w:rsidRPr="00A151BC" w:rsidRDefault="00C4575E" w:rsidP="00A151BC">
            <w:pPr>
              <w:pStyle w:val="a7"/>
              <w:spacing w:after="0"/>
              <w:jc w:val="both"/>
              <w:rPr>
                <w:sz w:val="20"/>
                <w:szCs w:val="20"/>
              </w:rPr>
            </w:pPr>
            <w:r w:rsidRPr="00A151BC">
              <w:rPr>
                <w:sz w:val="20"/>
                <w:szCs w:val="20"/>
              </w:rPr>
              <w:t>Провести заседания призывной комиссии  в апреле – июле 2017 г. в соответствии с графиком (Приложение № 3). В процессе заседаний  принять в отношении граждан, вызываемых и явившихся  решения в соответствии с Федеральным Законом РФ от 28.03.1998 г. № 53-ФЗ «О воинской обязанности и военной службе».</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Согласно</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графику</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заседаний</w:t>
            </w:r>
          </w:p>
        </w:tc>
        <w:tc>
          <w:tcPr>
            <w:tcW w:w="2129"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Председатель</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призывной </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комиссии</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Члены комиссии,</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 </w:t>
            </w:r>
            <w:proofErr w:type="gramStart"/>
            <w:r w:rsidRPr="00A151BC">
              <w:rPr>
                <w:rFonts w:ascii="Times New Roman" w:hAnsi="Times New Roman"/>
                <w:sz w:val="20"/>
                <w:szCs w:val="20"/>
                <w:lang w:val="ru-RU"/>
              </w:rPr>
              <w:t>утвержденные</w:t>
            </w:r>
            <w:proofErr w:type="gramEnd"/>
            <w:r w:rsidRPr="00A151BC">
              <w:rPr>
                <w:rFonts w:ascii="Times New Roman" w:hAnsi="Times New Roman"/>
                <w:sz w:val="20"/>
                <w:szCs w:val="20"/>
                <w:lang w:val="ru-RU"/>
              </w:rPr>
              <w:t xml:space="preserve"> Указом Губернатора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Кировской области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 основной или резервный состав</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w:t>
            </w:r>
          </w:p>
        </w:tc>
        <w:tc>
          <w:tcPr>
            <w:tcW w:w="4820" w:type="dxa"/>
          </w:tcPr>
          <w:p w:rsidR="00C4575E" w:rsidRPr="00A151BC" w:rsidRDefault="00C4575E" w:rsidP="00A151BC">
            <w:pPr>
              <w:pStyle w:val="a7"/>
              <w:spacing w:after="0"/>
              <w:jc w:val="both"/>
              <w:rPr>
                <w:sz w:val="20"/>
                <w:szCs w:val="20"/>
              </w:rPr>
            </w:pPr>
            <w:r w:rsidRPr="00A151BC">
              <w:rPr>
                <w:sz w:val="20"/>
                <w:szCs w:val="20"/>
              </w:rPr>
              <w:t xml:space="preserve">Вести контроль явки граждан на заседания призывной комиссии. </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Согласно</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графику</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заседаний</w:t>
            </w:r>
          </w:p>
        </w:tc>
        <w:tc>
          <w:tcPr>
            <w:tcW w:w="2129"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Председатель</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призывной </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комиссии</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Члены комиссии</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4205A4" w:rsidTr="001E33F7">
        <w:tc>
          <w:tcPr>
            <w:tcW w:w="15276" w:type="dxa"/>
            <w:gridSpan w:val="7"/>
          </w:tcPr>
          <w:p w:rsidR="00C4575E" w:rsidRPr="00A151BC" w:rsidRDefault="00C4575E" w:rsidP="00A151BC">
            <w:pPr>
              <w:spacing w:after="0" w:line="240" w:lineRule="auto"/>
              <w:jc w:val="center"/>
              <w:rPr>
                <w:rFonts w:ascii="Times New Roman" w:hAnsi="Times New Roman"/>
                <w:b/>
                <w:sz w:val="20"/>
                <w:szCs w:val="20"/>
                <w:lang w:val="ru-RU"/>
              </w:rPr>
            </w:pPr>
          </w:p>
          <w:p w:rsidR="00C4575E" w:rsidRPr="00A151BC" w:rsidRDefault="00C4575E" w:rsidP="00A151BC">
            <w:pPr>
              <w:spacing w:after="0" w:line="240" w:lineRule="auto"/>
              <w:jc w:val="center"/>
              <w:rPr>
                <w:rFonts w:ascii="Times New Roman" w:hAnsi="Times New Roman"/>
                <w:b/>
                <w:sz w:val="20"/>
                <w:szCs w:val="20"/>
                <w:lang w:val="ru-RU"/>
              </w:rPr>
            </w:pPr>
            <w:r w:rsidRPr="00A151BC">
              <w:rPr>
                <w:rFonts w:ascii="Times New Roman" w:hAnsi="Times New Roman"/>
                <w:b/>
                <w:sz w:val="20"/>
                <w:szCs w:val="20"/>
                <w:lang w:val="ru-RU"/>
              </w:rPr>
              <w:t xml:space="preserve">Работа по розыску и привлечению к административной ответственности граждан, </w:t>
            </w:r>
          </w:p>
          <w:p w:rsidR="00C4575E" w:rsidRPr="00A151BC" w:rsidRDefault="00C4575E" w:rsidP="00A151BC">
            <w:pPr>
              <w:spacing w:after="0" w:line="240" w:lineRule="auto"/>
              <w:jc w:val="center"/>
              <w:rPr>
                <w:rFonts w:ascii="Times New Roman" w:hAnsi="Times New Roman"/>
                <w:b/>
                <w:sz w:val="20"/>
                <w:szCs w:val="20"/>
                <w:lang w:val="ru-RU"/>
              </w:rPr>
            </w:pPr>
            <w:proofErr w:type="gramStart"/>
            <w:r w:rsidRPr="00A151BC">
              <w:rPr>
                <w:rFonts w:ascii="Times New Roman" w:hAnsi="Times New Roman"/>
                <w:b/>
                <w:sz w:val="20"/>
                <w:szCs w:val="20"/>
                <w:lang w:val="ru-RU"/>
              </w:rPr>
              <w:t>уклоняющихся от мероприятий, связанных с призывом на военную службу</w:t>
            </w:r>
            <w:proofErr w:type="gramEnd"/>
          </w:p>
          <w:p w:rsidR="00C4575E" w:rsidRPr="00A151BC" w:rsidRDefault="00C4575E" w:rsidP="00A151BC">
            <w:pPr>
              <w:spacing w:after="0" w:line="240" w:lineRule="auto"/>
              <w:jc w:val="center"/>
              <w:rPr>
                <w:rFonts w:ascii="Times New Roman" w:hAnsi="Times New Roman"/>
                <w:b/>
                <w:sz w:val="20"/>
                <w:szCs w:val="20"/>
                <w:lang w:val="ru-RU"/>
              </w:rPr>
            </w:pPr>
          </w:p>
        </w:tc>
      </w:tr>
      <w:tr w:rsidR="00C4575E" w:rsidRPr="0083646D" w:rsidTr="00125517">
        <w:tc>
          <w:tcPr>
            <w:tcW w:w="675"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820" w:type="dxa"/>
            <w:tcBorders>
              <w:bottom w:val="single" w:sz="4" w:space="0" w:color="auto"/>
            </w:tcBorders>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Направлять персональные обращения о доставке для привлечения к административной ответственности </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в ПП «Тужинский» МО МВД России «Яранский»</w:t>
            </w:r>
          </w:p>
        </w:tc>
        <w:tc>
          <w:tcPr>
            <w:tcW w:w="1984" w:type="dxa"/>
            <w:gridSpan w:val="2"/>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после установления</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причин неявки</w:t>
            </w:r>
          </w:p>
        </w:tc>
        <w:tc>
          <w:tcPr>
            <w:tcW w:w="2129"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НО ППГВС*</w:t>
            </w:r>
          </w:p>
        </w:tc>
        <w:tc>
          <w:tcPr>
            <w:tcW w:w="3402"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Сотрудники отделения подготовки и призыва граждан на военную службу* </w:t>
            </w:r>
          </w:p>
        </w:tc>
        <w:tc>
          <w:tcPr>
            <w:tcW w:w="2266" w:type="dxa"/>
            <w:tcBorders>
              <w:bottom w:val="single" w:sz="4" w:space="0" w:color="auto"/>
            </w:tcBorders>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83646D" w:rsidTr="00125517">
        <w:trPr>
          <w:trHeight w:val="1245"/>
        </w:trPr>
        <w:tc>
          <w:tcPr>
            <w:tcW w:w="675"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4820" w:type="dxa"/>
            <w:tcBorders>
              <w:bottom w:val="single" w:sz="4" w:space="0" w:color="auto"/>
            </w:tcBorders>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Доставлять граждан, уклоняющихся от мероприятий, связанных с призывом в ПП «Тужинский» или администрацию Тужинского района по обращениям начальника отдела ВК </w:t>
            </w:r>
            <w:proofErr w:type="gramStart"/>
            <w:r w:rsidRPr="00A151BC">
              <w:rPr>
                <w:rFonts w:ascii="Times New Roman" w:hAnsi="Times New Roman"/>
                <w:sz w:val="20"/>
                <w:szCs w:val="20"/>
                <w:lang w:val="ru-RU"/>
              </w:rPr>
              <w:t>КО</w:t>
            </w:r>
            <w:proofErr w:type="gramEnd"/>
            <w:r w:rsidRPr="00A151BC">
              <w:rPr>
                <w:rFonts w:ascii="Times New Roman" w:hAnsi="Times New Roman"/>
                <w:sz w:val="20"/>
                <w:szCs w:val="20"/>
                <w:lang w:val="ru-RU"/>
              </w:rPr>
              <w:t xml:space="preserve"> для привлечения </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к административной ответственности.</w:t>
            </w:r>
          </w:p>
        </w:tc>
        <w:tc>
          <w:tcPr>
            <w:tcW w:w="1984" w:type="dxa"/>
            <w:gridSpan w:val="2"/>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16.10.2017 г.,</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а далее в дни</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заседания</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призывной </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комиссии</w:t>
            </w:r>
          </w:p>
        </w:tc>
        <w:tc>
          <w:tcPr>
            <w:tcW w:w="2129"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Начальник</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ПП «Тужинский»</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МО МВД России</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«Яранский»*</w:t>
            </w:r>
          </w:p>
        </w:tc>
        <w:tc>
          <w:tcPr>
            <w:tcW w:w="3402"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Сотрудники ПП «Тужинский»</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МО МВД России «Яранский»*</w:t>
            </w:r>
          </w:p>
        </w:tc>
        <w:tc>
          <w:tcPr>
            <w:tcW w:w="2266" w:type="dxa"/>
            <w:tcBorders>
              <w:bottom w:val="single" w:sz="4" w:space="0" w:color="auto"/>
            </w:tcBorders>
            <w:vAlign w:val="center"/>
          </w:tcPr>
          <w:p w:rsidR="00C4575E" w:rsidRPr="00A151BC" w:rsidRDefault="00C4575E" w:rsidP="00A151BC">
            <w:pPr>
              <w:spacing w:after="0" w:line="240" w:lineRule="auto"/>
              <w:jc w:val="center"/>
              <w:rPr>
                <w:rFonts w:ascii="Times New Roman" w:hAnsi="Times New Roman"/>
                <w:sz w:val="20"/>
                <w:szCs w:val="20"/>
                <w:lang w:val="ru-RU"/>
              </w:rPr>
            </w:pPr>
          </w:p>
          <w:p w:rsidR="00C4575E" w:rsidRPr="00A151BC" w:rsidRDefault="00C4575E" w:rsidP="00A151BC">
            <w:pPr>
              <w:spacing w:after="0" w:line="240" w:lineRule="auto"/>
              <w:jc w:val="center"/>
              <w:rPr>
                <w:rFonts w:ascii="Times New Roman" w:hAnsi="Times New Roman"/>
                <w:sz w:val="20"/>
                <w:szCs w:val="20"/>
                <w:lang w:val="ru-RU"/>
              </w:rPr>
            </w:pPr>
          </w:p>
          <w:p w:rsidR="00C4575E" w:rsidRPr="00A151BC" w:rsidRDefault="00C4575E" w:rsidP="00A151BC">
            <w:pPr>
              <w:spacing w:after="0" w:line="240" w:lineRule="auto"/>
              <w:jc w:val="center"/>
              <w:rPr>
                <w:rFonts w:ascii="Times New Roman" w:hAnsi="Times New Roman"/>
                <w:sz w:val="20"/>
                <w:szCs w:val="20"/>
                <w:lang w:val="ru-RU"/>
              </w:rPr>
            </w:pPr>
          </w:p>
          <w:p w:rsidR="00C4575E" w:rsidRPr="00A151BC" w:rsidRDefault="00C4575E" w:rsidP="00A151BC">
            <w:pPr>
              <w:spacing w:after="0" w:line="240" w:lineRule="auto"/>
              <w:rPr>
                <w:rFonts w:ascii="Times New Roman" w:hAnsi="Times New Roman"/>
                <w:sz w:val="20"/>
                <w:szCs w:val="20"/>
                <w:lang w:val="ru-RU"/>
              </w:rPr>
            </w:pPr>
          </w:p>
        </w:tc>
      </w:tr>
      <w:tr w:rsidR="00C4575E" w:rsidRPr="00A151BC" w:rsidTr="00125517">
        <w:tc>
          <w:tcPr>
            <w:tcW w:w="675"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w:t>
            </w:r>
          </w:p>
        </w:tc>
        <w:tc>
          <w:tcPr>
            <w:tcW w:w="4820" w:type="dxa"/>
            <w:tcBorders>
              <w:bottom w:val="single" w:sz="4" w:space="0" w:color="auto"/>
            </w:tcBorders>
          </w:tcPr>
          <w:p w:rsidR="00C4575E" w:rsidRPr="00A151BC" w:rsidRDefault="00C4575E" w:rsidP="00A151BC">
            <w:pPr>
              <w:spacing w:after="0" w:line="240" w:lineRule="auto"/>
              <w:jc w:val="both"/>
              <w:rPr>
                <w:rFonts w:ascii="Times New Roman" w:hAnsi="Times New Roman"/>
                <w:sz w:val="20"/>
                <w:szCs w:val="20"/>
              </w:rPr>
            </w:pPr>
            <w:r w:rsidRPr="00A151BC">
              <w:rPr>
                <w:rFonts w:ascii="Times New Roman" w:hAnsi="Times New Roman"/>
                <w:sz w:val="20"/>
                <w:szCs w:val="20"/>
                <w:lang w:val="ru-RU"/>
              </w:rPr>
              <w:t xml:space="preserve">После доставления граждан составлять протоколы об административном правонарушении. </w:t>
            </w:r>
            <w:r w:rsidRPr="00A151BC">
              <w:rPr>
                <w:rFonts w:ascii="Times New Roman" w:hAnsi="Times New Roman"/>
                <w:sz w:val="20"/>
                <w:szCs w:val="20"/>
              </w:rPr>
              <w:t>Выносить постановления о наложении взыскания.</w:t>
            </w:r>
          </w:p>
        </w:tc>
        <w:tc>
          <w:tcPr>
            <w:tcW w:w="1984" w:type="dxa"/>
            <w:gridSpan w:val="2"/>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 дни</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заседания</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призывной</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комиссии</w:t>
            </w:r>
          </w:p>
        </w:tc>
        <w:tc>
          <w:tcPr>
            <w:tcW w:w="2129"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Начальник отдела ВК КО*</w:t>
            </w:r>
          </w:p>
        </w:tc>
        <w:tc>
          <w:tcPr>
            <w:tcW w:w="3402" w:type="dxa"/>
            <w:tcBorders>
              <w:bottom w:val="single" w:sz="4" w:space="0" w:color="auto"/>
            </w:tcBorders>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НО ППГВС*</w:t>
            </w:r>
          </w:p>
        </w:tc>
        <w:tc>
          <w:tcPr>
            <w:tcW w:w="2266" w:type="dxa"/>
            <w:tcBorders>
              <w:bottom w:val="single" w:sz="4" w:space="0" w:color="auto"/>
            </w:tcBorders>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83646D"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4.</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Направлять материалы о привлечении к уголовной ответственности в Следственный комитет на граждан, уклонившихся от призыва на военную службу.</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после установления</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причин неявки</w:t>
            </w:r>
          </w:p>
        </w:tc>
        <w:tc>
          <w:tcPr>
            <w:tcW w:w="2129"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НО ППГВС*</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Сотрудники отделения подготовки и призыва граждан на военную службу *</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83646D" w:rsidTr="001E33F7">
        <w:tc>
          <w:tcPr>
            <w:tcW w:w="15276" w:type="dxa"/>
            <w:gridSpan w:val="7"/>
            <w:vAlign w:val="center"/>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b/>
                <w:sz w:val="20"/>
                <w:szCs w:val="20"/>
                <w:lang w:val="ru-RU"/>
              </w:rPr>
              <w:t>Воспитательная и культурно-массовая работа</w:t>
            </w: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Провести беседу с призывниками: Закон РФ «О воинской обязанности и военной службе», ответственность призывников за нарушение Закона </w:t>
            </w:r>
            <w:r w:rsidRPr="00A151BC">
              <w:rPr>
                <w:rFonts w:ascii="Times New Roman" w:hAnsi="Times New Roman"/>
                <w:sz w:val="20"/>
                <w:szCs w:val="20"/>
                <w:lang w:val="ru-RU"/>
              </w:rPr>
              <w:lastRenderedPageBreak/>
              <w:t>РФ «О воинской обязанности и военной службе»</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lastRenderedPageBreak/>
              <w:t>В дни работы</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медицинской</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комиссий</w:t>
            </w:r>
          </w:p>
        </w:tc>
        <w:tc>
          <w:tcPr>
            <w:tcW w:w="2129"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НО ППГВС*</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Начальник отдела ВК </w:t>
            </w:r>
            <w:proofErr w:type="gramStart"/>
            <w:r w:rsidRPr="00A151BC">
              <w:rPr>
                <w:rFonts w:ascii="Times New Roman" w:hAnsi="Times New Roman"/>
                <w:sz w:val="20"/>
                <w:szCs w:val="20"/>
                <w:lang w:val="ru-RU"/>
              </w:rPr>
              <w:t>КО</w:t>
            </w:r>
            <w:proofErr w:type="gramEnd"/>
            <w:r w:rsidRPr="00A151BC">
              <w:rPr>
                <w:rFonts w:ascii="Times New Roman" w:hAnsi="Times New Roman"/>
                <w:sz w:val="20"/>
                <w:szCs w:val="20"/>
                <w:lang w:val="ru-RU"/>
              </w:rPr>
              <w:t>,</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СПНО ППГВС</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(по проф. отбору)*,</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lastRenderedPageBreak/>
              <w:t>фельдшер*</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83646D"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lastRenderedPageBreak/>
              <w:t>2.</w:t>
            </w:r>
          </w:p>
        </w:tc>
        <w:tc>
          <w:tcPr>
            <w:tcW w:w="4820" w:type="dxa"/>
          </w:tcPr>
          <w:p w:rsidR="00C4575E" w:rsidRPr="00A151BC" w:rsidRDefault="00C4575E" w:rsidP="00A151BC">
            <w:pPr>
              <w:spacing w:after="0" w:line="240" w:lineRule="auto"/>
              <w:jc w:val="both"/>
              <w:rPr>
                <w:rFonts w:ascii="Times New Roman" w:hAnsi="Times New Roman"/>
                <w:sz w:val="20"/>
                <w:szCs w:val="20"/>
              </w:rPr>
            </w:pPr>
            <w:r w:rsidRPr="00A151BC">
              <w:rPr>
                <w:rFonts w:ascii="Times New Roman" w:hAnsi="Times New Roman"/>
                <w:sz w:val="20"/>
                <w:szCs w:val="20"/>
              </w:rPr>
              <w:t xml:space="preserve">Провести: </w:t>
            </w:r>
          </w:p>
          <w:p w:rsidR="00C4575E" w:rsidRPr="00A151BC" w:rsidRDefault="00C4575E" w:rsidP="00A151BC">
            <w:pPr>
              <w:spacing w:after="0" w:line="240" w:lineRule="auto"/>
              <w:jc w:val="both"/>
              <w:rPr>
                <w:rFonts w:ascii="Times New Roman" w:hAnsi="Times New Roman"/>
                <w:sz w:val="20"/>
                <w:szCs w:val="20"/>
              </w:rPr>
            </w:pPr>
            <w:r w:rsidRPr="00A151BC">
              <w:rPr>
                <w:rFonts w:ascii="Times New Roman" w:hAnsi="Times New Roman"/>
                <w:sz w:val="20"/>
                <w:szCs w:val="20"/>
              </w:rPr>
              <w:t>-   «День призывника»</w:t>
            </w:r>
          </w:p>
          <w:p w:rsidR="00C4575E" w:rsidRPr="005F3AF7" w:rsidRDefault="00C4575E" w:rsidP="00A151BC">
            <w:pPr>
              <w:spacing w:after="0" w:line="240" w:lineRule="auto"/>
              <w:jc w:val="both"/>
              <w:rPr>
                <w:rFonts w:ascii="Times New Roman" w:hAnsi="Times New Roman"/>
                <w:sz w:val="20"/>
                <w:szCs w:val="20"/>
                <w:lang w:val="ru-RU"/>
              </w:rPr>
            </w:pPr>
          </w:p>
        </w:tc>
        <w:tc>
          <w:tcPr>
            <w:tcW w:w="1984" w:type="dxa"/>
            <w:gridSpan w:val="2"/>
          </w:tcPr>
          <w:p w:rsidR="00C4575E" w:rsidRPr="00A151BC" w:rsidRDefault="00C4575E" w:rsidP="00A151BC">
            <w:pPr>
              <w:spacing w:after="0" w:line="240" w:lineRule="auto"/>
              <w:jc w:val="center"/>
              <w:rPr>
                <w:rFonts w:ascii="Times New Roman" w:hAnsi="Times New Roman"/>
                <w:sz w:val="20"/>
                <w:szCs w:val="20"/>
              </w:rPr>
            </w:pP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03 ноября 2017</w:t>
            </w:r>
          </w:p>
          <w:p w:rsidR="00C4575E" w:rsidRPr="00A151BC" w:rsidRDefault="00C4575E" w:rsidP="00A151BC">
            <w:pPr>
              <w:spacing w:after="0" w:line="240" w:lineRule="auto"/>
              <w:jc w:val="center"/>
              <w:rPr>
                <w:rFonts w:ascii="Times New Roman" w:hAnsi="Times New Roman"/>
                <w:sz w:val="20"/>
                <w:szCs w:val="20"/>
              </w:rPr>
            </w:pPr>
          </w:p>
          <w:p w:rsidR="00C4575E" w:rsidRPr="005F3AF7" w:rsidRDefault="00C4575E" w:rsidP="005F3AF7">
            <w:pPr>
              <w:spacing w:after="0" w:line="240" w:lineRule="auto"/>
              <w:rPr>
                <w:rFonts w:ascii="Times New Roman" w:hAnsi="Times New Roman"/>
                <w:sz w:val="20"/>
                <w:szCs w:val="20"/>
                <w:lang w:val="ru-RU"/>
              </w:rPr>
            </w:pPr>
          </w:p>
        </w:tc>
        <w:tc>
          <w:tcPr>
            <w:tcW w:w="2129"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 </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Специалист по молодежной политике </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 </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Сотрудники отдела ВК </w:t>
            </w:r>
            <w:proofErr w:type="gramStart"/>
            <w:r w:rsidRPr="00A151BC">
              <w:rPr>
                <w:rFonts w:ascii="Times New Roman" w:hAnsi="Times New Roman"/>
                <w:sz w:val="20"/>
                <w:szCs w:val="20"/>
                <w:lang w:val="ru-RU"/>
              </w:rPr>
              <w:t>КО</w:t>
            </w:r>
            <w:proofErr w:type="gramEnd"/>
            <w:r w:rsidRPr="00A151BC">
              <w:rPr>
                <w:rFonts w:ascii="Times New Roman" w:hAnsi="Times New Roman"/>
                <w:sz w:val="20"/>
                <w:szCs w:val="20"/>
                <w:lang w:val="ru-RU"/>
              </w:rPr>
              <w:t xml:space="preserve">*,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представители администрации  района,</w:t>
            </w:r>
          </w:p>
          <w:p w:rsidR="00C4575E" w:rsidRPr="00A151BC" w:rsidRDefault="00C4575E" w:rsidP="005F3AF7">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ветераны ВОВ и др. войн*</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A151BC" w:rsidTr="0012551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Освещать ход проведения культурных мероприятий военно-патриотической направленности и призыва </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на военную службу в районных средствах массовой информации.</w:t>
            </w:r>
          </w:p>
        </w:tc>
        <w:tc>
          <w:tcPr>
            <w:tcW w:w="1984" w:type="dxa"/>
            <w:gridSpan w:val="2"/>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в ходе</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призыва</w:t>
            </w:r>
          </w:p>
        </w:tc>
        <w:tc>
          <w:tcPr>
            <w:tcW w:w="2129"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Редактор</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районной</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газеты*</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Начальник отдела  социальных отношений,</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начальник управления образования,</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сотрудники отдела ВК КО*</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rPr>
            </w:pPr>
          </w:p>
        </w:tc>
      </w:tr>
      <w:tr w:rsidR="00C4575E" w:rsidRPr="0083646D" w:rsidTr="001E33F7">
        <w:tc>
          <w:tcPr>
            <w:tcW w:w="15276" w:type="dxa"/>
            <w:gridSpan w:val="7"/>
          </w:tcPr>
          <w:p w:rsidR="00C4575E" w:rsidRPr="00A151BC" w:rsidRDefault="00C4575E" w:rsidP="00A151BC">
            <w:pPr>
              <w:spacing w:after="0" w:line="240" w:lineRule="auto"/>
              <w:jc w:val="center"/>
              <w:rPr>
                <w:rFonts w:ascii="Times New Roman" w:hAnsi="Times New Roman"/>
                <w:b/>
                <w:sz w:val="20"/>
                <w:szCs w:val="20"/>
                <w:lang w:val="ru-RU"/>
              </w:rPr>
            </w:pPr>
            <w:r w:rsidRPr="00A151BC">
              <w:rPr>
                <w:rFonts w:ascii="Times New Roman" w:hAnsi="Times New Roman"/>
                <w:b/>
                <w:sz w:val="20"/>
                <w:szCs w:val="20"/>
                <w:lang w:val="ru-RU"/>
              </w:rPr>
              <w:t>Работа отдела по вопросам миграции МО МВД РФ «Яранский»</w:t>
            </w:r>
          </w:p>
        </w:tc>
      </w:tr>
      <w:tr w:rsidR="00C4575E" w:rsidRPr="0083646D" w:rsidTr="001E33F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По письменному обращению (запросу) начальника ПП «Тужинский» МО МВД России «Яранский»  направлять запросы в отделы адресно-справочной работы УФМС России субъектов РФ по предполагаемому месту жительства призывников, которых не удалось установить по данным об их регистрации и другим каналам. </w:t>
            </w:r>
          </w:p>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Назначить  лицо, ответственное за эту работу.</w:t>
            </w:r>
          </w:p>
        </w:tc>
        <w:tc>
          <w:tcPr>
            <w:tcW w:w="1800"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в ходе</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призыва</w:t>
            </w:r>
          </w:p>
        </w:tc>
        <w:tc>
          <w:tcPr>
            <w:tcW w:w="2313"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Начальник</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отдела по вопросам миграции МО МВД РФ «Яранский»*</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Сотрудники отдела по вопросам миграции*</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83646D" w:rsidTr="001E33F7">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Направлять граждан, не имеющих при себе документов воинского учета, а также отметок о предоставлении отсрочки или освобождения от призыва на военную службу в отдел ВК </w:t>
            </w:r>
            <w:proofErr w:type="gramStart"/>
            <w:r w:rsidRPr="00A151BC">
              <w:rPr>
                <w:rFonts w:ascii="Times New Roman" w:hAnsi="Times New Roman"/>
                <w:sz w:val="20"/>
                <w:szCs w:val="20"/>
                <w:lang w:val="ru-RU"/>
              </w:rPr>
              <w:t>КО</w:t>
            </w:r>
            <w:proofErr w:type="gramEnd"/>
            <w:r w:rsidRPr="00A151BC">
              <w:rPr>
                <w:rFonts w:ascii="Times New Roman" w:hAnsi="Times New Roman"/>
                <w:sz w:val="20"/>
                <w:szCs w:val="20"/>
                <w:lang w:val="ru-RU"/>
              </w:rPr>
              <w:t>.</w:t>
            </w:r>
          </w:p>
        </w:tc>
        <w:tc>
          <w:tcPr>
            <w:tcW w:w="1800"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в ходе</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призыва</w:t>
            </w:r>
          </w:p>
        </w:tc>
        <w:tc>
          <w:tcPr>
            <w:tcW w:w="2313"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Начальник</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отдела по вопросам миграции МО МВД РФ «Яранский»*</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Сотрудники отдела по вопросам миграции*</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r w:rsidR="00C4575E" w:rsidRPr="0083646D" w:rsidTr="00402790">
        <w:trPr>
          <w:trHeight w:val="800"/>
        </w:trPr>
        <w:tc>
          <w:tcPr>
            <w:tcW w:w="675"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w:t>
            </w:r>
          </w:p>
        </w:tc>
        <w:tc>
          <w:tcPr>
            <w:tcW w:w="4820" w:type="dxa"/>
          </w:tcPr>
          <w:p w:rsidR="00C4575E" w:rsidRPr="00A151BC" w:rsidRDefault="00C4575E" w:rsidP="00A151BC">
            <w:pPr>
              <w:spacing w:after="0" w:line="240" w:lineRule="auto"/>
              <w:jc w:val="both"/>
              <w:rPr>
                <w:rFonts w:ascii="Times New Roman" w:hAnsi="Times New Roman"/>
                <w:sz w:val="20"/>
                <w:szCs w:val="20"/>
                <w:lang w:val="ru-RU"/>
              </w:rPr>
            </w:pPr>
            <w:r w:rsidRPr="00A151BC">
              <w:rPr>
                <w:rFonts w:ascii="Times New Roman" w:hAnsi="Times New Roman"/>
                <w:sz w:val="20"/>
                <w:szCs w:val="20"/>
                <w:lang w:val="ru-RU"/>
              </w:rPr>
              <w:t xml:space="preserve">Оказывать посильную помощь в ускоренном оформлении новых паспортов призывникам, которых отправляют на военную службу в ряды </w:t>
            </w:r>
            <w:proofErr w:type="gramStart"/>
            <w:r w:rsidRPr="00A151BC">
              <w:rPr>
                <w:rFonts w:ascii="Times New Roman" w:hAnsi="Times New Roman"/>
                <w:sz w:val="20"/>
                <w:szCs w:val="20"/>
                <w:lang w:val="ru-RU"/>
              </w:rPr>
              <w:t>ВС</w:t>
            </w:r>
            <w:proofErr w:type="gramEnd"/>
            <w:r w:rsidRPr="00A151BC">
              <w:rPr>
                <w:rFonts w:ascii="Times New Roman" w:hAnsi="Times New Roman"/>
                <w:sz w:val="20"/>
                <w:szCs w:val="20"/>
                <w:lang w:val="ru-RU"/>
              </w:rPr>
              <w:t xml:space="preserve"> РФ (в случаях утраты или замены при исполнении 20 лет).</w:t>
            </w:r>
          </w:p>
        </w:tc>
        <w:tc>
          <w:tcPr>
            <w:tcW w:w="1800"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в ходе</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призыва</w:t>
            </w:r>
          </w:p>
        </w:tc>
        <w:tc>
          <w:tcPr>
            <w:tcW w:w="2313" w:type="dxa"/>
            <w:gridSpan w:val="2"/>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Начальник</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отдела по вопросам миграции МО МВД РФ «Яранский»*</w:t>
            </w:r>
          </w:p>
        </w:tc>
        <w:tc>
          <w:tcPr>
            <w:tcW w:w="3402" w:type="dxa"/>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Сотрудники отдела по вопросам миграции*</w:t>
            </w:r>
          </w:p>
        </w:tc>
        <w:tc>
          <w:tcPr>
            <w:tcW w:w="2266" w:type="dxa"/>
            <w:vAlign w:val="center"/>
          </w:tcPr>
          <w:p w:rsidR="00C4575E" w:rsidRPr="00A151BC" w:rsidRDefault="00C4575E" w:rsidP="00A151BC">
            <w:pPr>
              <w:spacing w:after="0" w:line="240" w:lineRule="auto"/>
              <w:jc w:val="center"/>
              <w:rPr>
                <w:rFonts w:ascii="Times New Roman" w:hAnsi="Times New Roman"/>
                <w:sz w:val="20"/>
                <w:szCs w:val="20"/>
                <w:lang w:val="ru-RU"/>
              </w:rPr>
            </w:pPr>
          </w:p>
        </w:tc>
      </w:tr>
    </w:tbl>
    <w:p w:rsidR="00C4575E" w:rsidRPr="00A151BC" w:rsidRDefault="00C4575E" w:rsidP="00A151BC">
      <w:pPr>
        <w:spacing w:after="0" w:line="240" w:lineRule="auto"/>
        <w:rPr>
          <w:rFonts w:ascii="Times New Roman" w:hAnsi="Times New Roman"/>
          <w:sz w:val="20"/>
          <w:szCs w:val="20"/>
          <w:lang w:val="ru-RU"/>
        </w:rPr>
      </w:pPr>
      <w:r w:rsidRPr="00A151BC">
        <w:rPr>
          <w:rFonts w:ascii="Times New Roman" w:hAnsi="Times New Roman"/>
          <w:sz w:val="20"/>
          <w:szCs w:val="20"/>
          <w:lang w:val="ru-RU"/>
        </w:rPr>
        <w:t>* участники мероприятий, привлекаемые по согласованию</w:t>
      </w:r>
    </w:p>
    <w:p w:rsidR="00C4575E" w:rsidRPr="00A151BC" w:rsidRDefault="00C4575E" w:rsidP="00A151BC">
      <w:pPr>
        <w:tabs>
          <w:tab w:val="left" w:pos="8820"/>
        </w:tabs>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_________________</w:t>
      </w:r>
    </w:p>
    <w:p w:rsidR="00C4575E" w:rsidRPr="00A151BC" w:rsidRDefault="00C4575E" w:rsidP="00A151BC">
      <w:pPr>
        <w:spacing w:after="0" w:line="240" w:lineRule="auto"/>
        <w:rPr>
          <w:rFonts w:ascii="Times New Roman" w:hAnsi="Times New Roman"/>
          <w:sz w:val="20"/>
          <w:szCs w:val="20"/>
          <w:lang w:val="ru-RU"/>
        </w:rPr>
      </w:pPr>
    </w:p>
    <w:p w:rsidR="00C4575E" w:rsidRPr="00A151BC" w:rsidRDefault="00C4575E" w:rsidP="00A151BC">
      <w:pPr>
        <w:spacing w:after="0" w:line="240" w:lineRule="auto"/>
        <w:rPr>
          <w:rFonts w:ascii="Times New Roman" w:hAnsi="Times New Roman"/>
          <w:sz w:val="20"/>
          <w:szCs w:val="20"/>
          <w:lang w:val="ru-RU"/>
        </w:rPr>
        <w:sectPr w:rsidR="00C4575E" w:rsidRPr="00A151BC" w:rsidSect="001E33F7">
          <w:pgSz w:w="16838" w:h="11906" w:orient="landscape"/>
          <w:pgMar w:top="851" w:right="709" w:bottom="851" w:left="709" w:header="709" w:footer="709" w:gutter="0"/>
          <w:cols w:space="708"/>
          <w:docGrid w:linePitch="360"/>
        </w:sectPr>
      </w:pPr>
    </w:p>
    <w:p w:rsidR="00C4575E" w:rsidRPr="00A151BC" w:rsidRDefault="00C4575E" w:rsidP="00A151BC">
      <w:pPr>
        <w:spacing w:after="0" w:line="240" w:lineRule="auto"/>
        <w:ind w:left="5670" w:right="-284"/>
        <w:rPr>
          <w:rFonts w:ascii="Times New Roman" w:hAnsi="Times New Roman"/>
          <w:bCs/>
          <w:sz w:val="20"/>
          <w:szCs w:val="20"/>
          <w:lang w:val="ru-RU"/>
        </w:rPr>
      </w:pPr>
      <w:r w:rsidRPr="00A151BC">
        <w:rPr>
          <w:rFonts w:ascii="Times New Roman" w:hAnsi="Times New Roman"/>
          <w:bCs/>
          <w:sz w:val="20"/>
          <w:szCs w:val="20"/>
          <w:lang w:val="ru-RU"/>
        </w:rPr>
        <w:lastRenderedPageBreak/>
        <w:t>Приложение № 2</w:t>
      </w:r>
    </w:p>
    <w:p w:rsidR="00C4575E" w:rsidRPr="00A151BC" w:rsidRDefault="00C4575E" w:rsidP="00A151BC">
      <w:pPr>
        <w:spacing w:after="0" w:line="240" w:lineRule="auto"/>
        <w:ind w:left="5670" w:right="-284"/>
        <w:rPr>
          <w:rFonts w:ascii="Times New Roman" w:hAnsi="Times New Roman"/>
          <w:bCs/>
          <w:sz w:val="20"/>
          <w:szCs w:val="20"/>
          <w:lang w:val="ru-RU"/>
        </w:rPr>
      </w:pPr>
      <w:r w:rsidRPr="00A151BC">
        <w:rPr>
          <w:rFonts w:ascii="Times New Roman" w:hAnsi="Times New Roman"/>
          <w:bCs/>
          <w:sz w:val="20"/>
          <w:szCs w:val="20"/>
          <w:lang w:val="ru-RU"/>
        </w:rPr>
        <w:t>УТВЕРЖДЕН</w:t>
      </w:r>
    </w:p>
    <w:p w:rsidR="00C4575E" w:rsidRPr="00A151BC" w:rsidRDefault="00C4575E" w:rsidP="00A151BC">
      <w:pPr>
        <w:spacing w:after="0" w:line="240" w:lineRule="auto"/>
        <w:ind w:left="5670" w:right="-284"/>
        <w:rPr>
          <w:rFonts w:ascii="Times New Roman" w:hAnsi="Times New Roman"/>
          <w:bCs/>
          <w:sz w:val="20"/>
          <w:szCs w:val="20"/>
          <w:lang w:val="ru-RU"/>
        </w:rPr>
      </w:pPr>
      <w:r w:rsidRPr="00A151BC">
        <w:rPr>
          <w:rFonts w:ascii="Times New Roman" w:hAnsi="Times New Roman"/>
          <w:bCs/>
          <w:sz w:val="20"/>
          <w:szCs w:val="20"/>
          <w:lang w:val="ru-RU"/>
        </w:rPr>
        <w:t>постановлением администрации Тужинского муниципального района Кировской области</w:t>
      </w:r>
    </w:p>
    <w:p w:rsidR="00C4575E" w:rsidRPr="00A151BC" w:rsidRDefault="00691BBB" w:rsidP="00A151BC">
      <w:pPr>
        <w:spacing w:after="0" w:line="240" w:lineRule="auto"/>
        <w:ind w:left="5670" w:right="-284"/>
        <w:rPr>
          <w:rFonts w:ascii="Times New Roman" w:hAnsi="Times New Roman"/>
          <w:bCs/>
          <w:sz w:val="20"/>
          <w:szCs w:val="20"/>
          <w:lang w:val="ru-RU"/>
        </w:rPr>
      </w:pPr>
      <w:r>
        <w:rPr>
          <w:rFonts w:ascii="Times New Roman" w:hAnsi="Times New Roman"/>
          <w:bCs/>
          <w:sz w:val="20"/>
          <w:szCs w:val="20"/>
          <w:lang w:val="ru-RU"/>
        </w:rPr>
        <w:t>от  06.10.2017  №</w:t>
      </w:r>
      <w:r w:rsidR="00C4575E" w:rsidRPr="00A151BC">
        <w:rPr>
          <w:rFonts w:ascii="Times New Roman" w:hAnsi="Times New Roman"/>
          <w:bCs/>
          <w:sz w:val="20"/>
          <w:szCs w:val="20"/>
          <w:lang w:val="ru-RU"/>
        </w:rPr>
        <w:t xml:space="preserve"> 382</w:t>
      </w:r>
    </w:p>
    <w:p w:rsidR="00C4575E" w:rsidRPr="00A151BC" w:rsidRDefault="00C4575E" w:rsidP="00A151BC">
      <w:pPr>
        <w:spacing w:after="0" w:line="240" w:lineRule="auto"/>
        <w:ind w:left="5670" w:right="-284"/>
        <w:rPr>
          <w:rFonts w:ascii="Times New Roman" w:hAnsi="Times New Roman"/>
          <w:bCs/>
          <w:sz w:val="20"/>
          <w:szCs w:val="20"/>
          <w:lang w:val="ru-RU"/>
        </w:rPr>
      </w:pPr>
    </w:p>
    <w:p w:rsidR="00C4575E" w:rsidRPr="00A151BC" w:rsidRDefault="00C4575E" w:rsidP="00A151BC">
      <w:pPr>
        <w:pStyle w:val="Style7"/>
        <w:widowControl/>
        <w:spacing w:line="240" w:lineRule="auto"/>
        <w:ind w:firstLine="0"/>
        <w:jc w:val="center"/>
        <w:rPr>
          <w:rStyle w:val="FontStyle13"/>
          <w:sz w:val="20"/>
          <w:szCs w:val="20"/>
        </w:rPr>
      </w:pPr>
      <w:r w:rsidRPr="00A151BC">
        <w:rPr>
          <w:rStyle w:val="FontStyle13"/>
          <w:sz w:val="20"/>
          <w:szCs w:val="20"/>
        </w:rPr>
        <w:t xml:space="preserve">Именной список </w:t>
      </w:r>
    </w:p>
    <w:p w:rsidR="00C4575E" w:rsidRPr="00A151BC" w:rsidRDefault="00C4575E" w:rsidP="00A151BC">
      <w:pPr>
        <w:pStyle w:val="Style7"/>
        <w:widowControl/>
        <w:spacing w:line="240" w:lineRule="auto"/>
        <w:ind w:firstLine="0"/>
        <w:jc w:val="center"/>
        <w:rPr>
          <w:rStyle w:val="FontStyle13"/>
          <w:sz w:val="20"/>
          <w:szCs w:val="20"/>
        </w:rPr>
      </w:pPr>
      <w:r w:rsidRPr="00A151BC">
        <w:rPr>
          <w:rStyle w:val="FontStyle13"/>
          <w:sz w:val="20"/>
          <w:szCs w:val="20"/>
        </w:rPr>
        <w:t>граждан, подлежащих явке на призывную комиссию Тужинского муниципального района в октябре - ноябре 2017 года</w:t>
      </w:r>
    </w:p>
    <w:p w:rsidR="00C4575E" w:rsidRPr="00A151BC" w:rsidRDefault="00C4575E" w:rsidP="00A151BC">
      <w:pPr>
        <w:pStyle w:val="Style7"/>
        <w:widowControl/>
        <w:spacing w:line="240" w:lineRule="auto"/>
        <w:ind w:firstLine="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4685"/>
        <w:gridCol w:w="3402"/>
      </w:tblGrid>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п/п</w:t>
            </w:r>
          </w:p>
        </w:tc>
        <w:tc>
          <w:tcPr>
            <w:tcW w:w="4685"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ФИО</w:t>
            </w:r>
          </w:p>
        </w:tc>
        <w:tc>
          <w:tcPr>
            <w:tcW w:w="340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Число, месяц, год рождения</w:t>
            </w:r>
          </w:p>
        </w:tc>
      </w:tr>
      <w:tr w:rsidR="00C4575E" w:rsidRPr="00A151BC" w:rsidTr="001E33F7">
        <w:tc>
          <w:tcPr>
            <w:tcW w:w="9039" w:type="dxa"/>
            <w:gridSpan w:val="3"/>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b/>
                <w:sz w:val="20"/>
                <w:szCs w:val="20"/>
              </w:rPr>
              <w:t>16 октября</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Аманбаев Рустам Тойлыевич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18.11.1997</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Бурлаков Александр Михайлович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30.09.1999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Багаев Павел Александрович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15.10.1999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4.</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Вершинин Дмитрий Витальевич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26.08.1999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5.</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Дербенев Даниил Александрович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28.03.1998</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6.</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Диденко Андрей Игоревич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13.08.1999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7.</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Колесников Сергей Александрович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13.04.1999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8.</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Кислицын Никита Сергеевич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22.04.1999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9.</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Меньшиков Алексей Сергеевич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06.10.1996</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10.</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Отюгов Дмитрий Игоревич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16.09.1999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11.</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Пектубаев Илья Васильевич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03.08.1999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12.</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Перминов Никита Александрович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17.09.1999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13.</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Пектубаев Евгений Геннадьевич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21.07.1999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14.</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Репп Андрей Александрович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13.09.1999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15.</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Русинов Владислав Васильевич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15.08.1999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16.</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Созинов Сергей Валерьевич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05.09.1995</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17.</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Сармаков Михаил Валерьевич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23.01.1991</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18.</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Трушин Андрей Владимирович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31.07.1994</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19.</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Тиманов Андрей Алексеевич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06.07.1999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20.</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Уртминцев Денис Андреевич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14.01.1996</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21.</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Шишкин Алексей Васильевич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11.09.1999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22.</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Эрниезов Азамат Собирович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07.06.1999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23.</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Костров Сергей Игоревич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09.04.1994</w:t>
            </w:r>
          </w:p>
        </w:tc>
      </w:tr>
      <w:tr w:rsidR="00C4575E" w:rsidRPr="00A151BC" w:rsidTr="001E33F7">
        <w:tc>
          <w:tcPr>
            <w:tcW w:w="9039" w:type="dxa"/>
            <w:gridSpan w:val="3"/>
            <w:vAlign w:val="center"/>
          </w:tcPr>
          <w:p w:rsidR="00C4575E" w:rsidRPr="00A151BC" w:rsidRDefault="00C4575E" w:rsidP="00A151BC">
            <w:pPr>
              <w:spacing w:after="0" w:line="240" w:lineRule="auto"/>
              <w:jc w:val="center"/>
              <w:rPr>
                <w:rFonts w:ascii="Times New Roman" w:hAnsi="Times New Roman"/>
                <w:b/>
                <w:sz w:val="20"/>
                <w:szCs w:val="20"/>
              </w:rPr>
            </w:pPr>
            <w:r w:rsidRPr="00A151BC">
              <w:rPr>
                <w:rFonts w:ascii="Times New Roman" w:hAnsi="Times New Roman"/>
                <w:b/>
                <w:sz w:val="20"/>
                <w:szCs w:val="20"/>
              </w:rPr>
              <w:t>07 ноября</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24.</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Ахтулов Андрей Сергеевич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23.10.1999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25.</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Лукоянов Сергей Евгеньевич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31.10.1999</w:t>
            </w:r>
          </w:p>
        </w:tc>
      </w:tr>
      <w:tr w:rsidR="00C4575E" w:rsidRPr="00A151BC" w:rsidTr="001E33F7">
        <w:tc>
          <w:tcPr>
            <w:tcW w:w="9039" w:type="dxa"/>
            <w:gridSpan w:val="3"/>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b/>
                <w:sz w:val="20"/>
                <w:szCs w:val="20"/>
              </w:rPr>
              <w:t>27 ноября</w:t>
            </w:r>
            <w:r w:rsidRPr="00A151BC">
              <w:rPr>
                <w:rFonts w:ascii="Times New Roman" w:hAnsi="Times New Roman"/>
                <w:sz w:val="20"/>
                <w:szCs w:val="20"/>
              </w:rPr>
              <w:t xml:space="preserve"> </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26.</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Дербенев Александр Сергеевич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19.11.1999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27.</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Рыжаков Павел Владимирович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23.11.1999</w:t>
            </w:r>
          </w:p>
        </w:tc>
      </w:tr>
      <w:tr w:rsidR="00C4575E" w:rsidRPr="00A151BC" w:rsidTr="001E33F7">
        <w:tc>
          <w:tcPr>
            <w:tcW w:w="9039" w:type="dxa"/>
            <w:gridSpan w:val="3"/>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b/>
                <w:sz w:val="20"/>
                <w:szCs w:val="20"/>
              </w:rPr>
              <w:t>08 декабря</w:t>
            </w:r>
            <w:r w:rsidRPr="00A151BC">
              <w:rPr>
                <w:rFonts w:ascii="Times New Roman" w:hAnsi="Times New Roman"/>
                <w:sz w:val="20"/>
                <w:szCs w:val="20"/>
              </w:rPr>
              <w:t xml:space="preserve"> </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28.</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Колосов Владислав Витальевич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05.12.1999</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29.</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Соболев Никита Иванович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04.12.1999</w:t>
            </w:r>
          </w:p>
        </w:tc>
      </w:tr>
      <w:tr w:rsidR="00C4575E" w:rsidRPr="00A151BC" w:rsidTr="001E33F7">
        <w:tc>
          <w:tcPr>
            <w:tcW w:w="9039" w:type="dxa"/>
            <w:gridSpan w:val="3"/>
            <w:vAlign w:val="center"/>
          </w:tcPr>
          <w:p w:rsidR="00C4575E" w:rsidRPr="00A151BC" w:rsidRDefault="00C4575E" w:rsidP="00A151BC">
            <w:pPr>
              <w:spacing w:after="0" w:line="240" w:lineRule="auto"/>
              <w:jc w:val="center"/>
              <w:rPr>
                <w:rFonts w:ascii="Times New Roman" w:hAnsi="Times New Roman"/>
                <w:b/>
                <w:sz w:val="20"/>
                <w:szCs w:val="20"/>
              </w:rPr>
            </w:pPr>
            <w:r w:rsidRPr="00A151BC">
              <w:rPr>
                <w:rFonts w:ascii="Times New Roman" w:hAnsi="Times New Roman"/>
                <w:b/>
                <w:sz w:val="20"/>
                <w:szCs w:val="20"/>
              </w:rPr>
              <w:t>22 декабря</w:t>
            </w:r>
          </w:p>
        </w:tc>
      </w:tr>
      <w:tr w:rsidR="00C4575E" w:rsidRPr="00A151BC" w:rsidTr="001E33F7">
        <w:tc>
          <w:tcPr>
            <w:tcW w:w="952" w:type="dxa"/>
            <w:vAlign w:val="center"/>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30.</w:t>
            </w:r>
          </w:p>
        </w:tc>
        <w:tc>
          <w:tcPr>
            <w:tcW w:w="4685"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Оботнин Павел Сергеевич</w:t>
            </w:r>
          </w:p>
        </w:tc>
        <w:tc>
          <w:tcPr>
            <w:tcW w:w="3402"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20.12.1999</w:t>
            </w:r>
          </w:p>
        </w:tc>
      </w:tr>
    </w:tbl>
    <w:p w:rsidR="00C4575E" w:rsidRPr="00A151BC" w:rsidRDefault="00C4575E" w:rsidP="00A151BC">
      <w:pPr>
        <w:pStyle w:val="Style7"/>
        <w:widowControl/>
        <w:tabs>
          <w:tab w:val="left" w:pos="6360"/>
        </w:tabs>
        <w:spacing w:line="240" w:lineRule="auto"/>
        <w:ind w:firstLine="0"/>
        <w:jc w:val="left"/>
        <w:rPr>
          <w:rFonts w:ascii="Times New Roman" w:hAnsi="Times New Roman"/>
          <w:sz w:val="20"/>
          <w:szCs w:val="20"/>
        </w:rPr>
      </w:pPr>
      <w:r w:rsidRPr="00A151BC">
        <w:rPr>
          <w:rFonts w:ascii="Times New Roman" w:hAnsi="Times New Roman"/>
          <w:sz w:val="20"/>
          <w:szCs w:val="20"/>
        </w:rPr>
        <w:tab/>
        <w:t>____________</w:t>
      </w:r>
    </w:p>
    <w:p w:rsidR="00C4575E" w:rsidRPr="00A151BC" w:rsidRDefault="00C4575E" w:rsidP="00A151BC">
      <w:pPr>
        <w:spacing w:after="0" w:line="240" w:lineRule="auto"/>
        <w:rPr>
          <w:rFonts w:ascii="Times New Roman" w:hAnsi="Times New Roman"/>
          <w:sz w:val="20"/>
          <w:szCs w:val="20"/>
        </w:rPr>
      </w:pPr>
    </w:p>
    <w:p w:rsidR="00C4575E" w:rsidRPr="00A151BC" w:rsidRDefault="00C4575E" w:rsidP="00A151BC">
      <w:pPr>
        <w:spacing w:after="0" w:line="240" w:lineRule="auto"/>
        <w:rPr>
          <w:rFonts w:ascii="Times New Roman" w:hAnsi="Times New Roman"/>
          <w:sz w:val="20"/>
          <w:szCs w:val="20"/>
        </w:rPr>
        <w:sectPr w:rsidR="00C4575E" w:rsidRPr="00A151BC" w:rsidSect="001E33F7">
          <w:pgSz w:w="11906" w:h="16838"/>
          <w:pgMar w:top="851" w:right="851" w:bottom="851" w:left="1559" w:header="709" w:footer="709" w:gutter="0"/>
          <w:cols w:space="708"/>
          <w:docGrid w:linePitch="360"/>
        </w:sectPr>
      </w:pPr>
    </w:p>
    <w:p w:rsidR="00C4575E" w:rsidRPr="00FA350E" w:rsidRDefault="00C4575E" w:rsidP="00A151BC">
      <w:pPr>
        <w:spacing w:after="0" w:line="240" w:lineRule="auto"/>
        <w:ind w:left="10773"/>
        <w:rPr>
          <w:rFonts w:ascii="Times New Roman" w:hAnsi="Times New Roman"/>
          <w:sz w:val="20"/>
          <w:szCs w:val="20"/>
          <w:lang w:val="ru-RU"/>
        </w:rPr>
      </w:pPr>
      <w:r w:rsidRPr="00FA350E">
        <w:rPr>
          <w:rFonts w:ascii="Times New Roman" w:hAnsi="Times New Roman"/>
          <w:sz w:val="20"/>
          <w:szCs w:val="20"/>
          <w:lang w:val="ru-RU"/>
        </w:rPr>
        <w:lastRenderedPageBreak/>
        <w:t>Приложение № 3</w:t>
      </w:r>
    </w:p>
    <w:p w:rsidR="00C4575E" w:rsidRPr="00FA350E" w:rsidRDefault="00C4575E" w:rsidP="00A151BC">
      <w:pPr>
        <w:spacing w:after="0" w:line="240" w:lineRule="auto"/>
        <w:ind w:left="10773"/>
        <w:rPr>
          <w:rFonts w:ascii="Times New Roman" w:hAnsi="Times New Roman"/>
          <w:sz w:val="20"/>
          <w:szCs w:val="20"/>
          <w:lang w:val="ru-RU"/>
        </w:rPr>
      </w:pPr>
    </w:p>
    <w:p w:rsidR="00C4575E" w:rsidRPr="00FA350E" w:rsidRDefault="00C4575E" w:rsidP="00A151BC">
      <w:pPr>
        <w:spacing w:after="0" w:line="240" w:lineRule="auto"/>
        <w:ind w:left="10773"/>
        <w:rPr>
          <w:rFonts w:ascii="Times New Roman" w:hAnsi="Times New Roman"/>
          <w:sz w:val="20"/>
          <w:szCs w:val="20"/>
          <w:lang w:val="ru-RU"/>
        </w:rPr>
      </w:pPr>
      <w:r w:rsidRPr="00FA350E">
        <w:rPr>
          <w:rFonts w:ascii="Times New Roman" w:hAnsi="Times New Roman"/>
          <w:sz w:val="20"/>
          <w:szCs w:val="20"/>
          <w:lang w:val="ru-RU"/>
        </w:rPr>
        <w:t>УТВЕРЖДЕН</w:t>
      </w:r>
    </w:p>
    <w:p w:rsidR="00C4575E" w:rsidRPr="00A151BC" w:rsidRDefault="00C4575E" w:rsidP="00A151BC">
      <w:pPr>
        <w:spacing w:after="0" w:line="240" w:lineRule="auto"/>
        <w:ind w:left="10773"/>
        <w:rPr>
          <w:rFonts w:ascii="Times New Roman" w:hAnsi="Times New Roman"/>
          <w:sz w:val="20"/>
          <w:szCs w:val="20"/>
          <w:lang w:val="ru-RU"/>
        </w:rPr>
      </w:pPr>
      <w:r w:rsidRPr="00A151BC">
        <w:rPr>
          <w:rFonts w:ascii="Times New Roman" w:hAnsi="Times New Roman"/>
          <w:sz w:val="20"/>
          <w:szCs w:val="20"/>
          <w:lang w:val="ru-RU"/>
        </w:rPr>
        <w:t xml:space="preserve">постановлением  администрации Тужинского муниципального района </w:t>
      </w:r>
    </w:p>
    <w:p w:rsidR="00C4575E" w:rsidRPr="00A151BC" w:rsidRDefault="00C4575E" w:rsidP="00A151BC">
      <w:pPr>
        <w:spacing w:after="0" w:line="240" w:lineRule="auto"/>
        <w:ind w:left="10773"/>
        <w:rPr>
          <w:rFonts w:ascii="Times New Roman" w:hAnsi="Times New Roman"/>
          <w:sz w:val="20"/>
          <w:szCs w:val="20"/>
          <w:lang w:val="ru-RU"/>
        </w:rPr>
      </w:pPr>
      <w:r w:rsidRPr="00A151BC">
        <w:rPr>
          <w:rFonts w:ascii="Times New Roman" w:hAnsi="Times New Roman"/>
          <w:sz w:val="20"/>
          <w:szCs w:val="20"/>
          <w:lang w:val="ru-RU"/>
        </w:rPr>
        <w:t>от 06.10.2017  №  382</w:t>
      </w:r>
    </w:p>
    <w:p w:rsidR="00C4575E" w:rsidRPr="00A151BC" w:rsidRDefault="00C4575E" w:rsidP="00A151BC">
      <w:pPr>
        <w:spacing w:after="0" w:line="240" w:lineRule="auto"/>
        <w:rPr>
          <w:rFonts w:ascii="Times New Roman" w:hAnsi="Times New Roman"/>
          <w:sz w:val="20"/>
          <w:szCs w:val="20"/>
          <w:lang w:val="ru-RU"/>
        </w:rPr>
      </w:pPr>
    </w:p>
    <w:p w:rsidR="00C4575E" w:rsidRPr="00A151BC" w:rsidRDefault="00C4575E" w:rsidP="00A151BC">
      <w:pPr>
        <w:pStyle w:val="Style7"/>
        <w:widowControl/>
        <w:spacing w:line="240" w:lineRule="auto"/>
        <w:ind w:firstLine="0"/>
        <w:jc w:val="left"/>
        <w:rPr>
          <w:rFonts w:ascii="Times New Roman" w:hAnsi="Times New Roman"/>
          <w:sz w:val="20"/>
          <w:szCs w:val="20"/>
        </w:rPr>
      </w:pPr>
    </w:p>
    <w:p w:rsidR="00C4575E" w:rsidRPr="00A151BC" w:rsidRDefault="00C4575E" w:rsidP="00A151BC">
      <w:pPr>
        <w:spacing w:after="0" w:line="240" w:lineRule="auto"/>
        <w:jc w:val="center"/>
        <w:rPr>
          <w:rStyle w:val="FontStyle13"/>
          <w:sz w:val="20"/>
          <w:szCs w:val="20"/>
          <w:lang w:val="ru-RU"/>
        </w:rPr>
      </w:pPr>
      <w:r w:rsidRPr="00A151BC">
        <w:rPr>
          <w:rStyle w:val="FontStyle13"/>
          <w:sz w:val="20"/>
          <w:szCs w:val="20"/>
          <w:lang w:val="ru-RU"/>
        </w:rPr>
        <w:t>График</w:t>
      </w:r>
    </w:p>
    <w:p w:rsidR="00C4575E" w:rsidRPr="00A151BC" w:rsidRDefault="00C4575E" w:rsidP="00A151BC">
      <w:pPr>
        <w:spacing w:after="0" w:line="240" w:lineRule="auto"/>
        <w:jc w:val="center"/>
        <w:rPr>
          <w:rStyle w:val="FontStyle13"/>
          <w:sz w:val="20"/>
          <w:szCs w:val="20"/>
          <w:lang w:val="ru-RU"/>
        </w:rPr>
      </w:pPr>
      <w:r w:rsidRPr="00A151BC">
        <w:rPr>
          <w:rStyle w:val="FontStyle13"/>
          <w:sz w:val="20"/>
          <w:szCs w:val="20"/>
          <w:lang w:val="ru-RU"/>
        </w:rPr>
        <w:t xml:space="preserve"> работы призывной комиссии Тужинского муниципального района</w:t>
      </w:r>
    </w:p>
    <w:p w:rsidR="00C4575E" w:rsidRPr="00A151BC" w:rsidRDefault="00C4575E" w:rsidP="00A151BC">
      <w:pPr>
        <w:spacing w:after="0" w:line="240" w:lineRule="auto"/>
        <w:jc w:val="center"/>
        <w:rPr>
          <w:rFonts w:ascii="Times New Roman" w:hAnsi="Times New Roman"/>
          <w:b/>
          <w:sz w:val="20"/>
          <w:szCs w:val="20"/>
        </w:rPr>
      </w:pPr>
      <w:proofErr w:type="gramStart"/>
      <w:r w:rsidRPr="00A151BC">
        <w:rPr>
          <w:rStyle w:val="FontStyle13"/>
          <w:sz w:val="20"/>
          <w:szCs w:val="20"/>
        </w:rPr>
        <w:t>в</w:t>
      </w:r>
      <w:proofErr w:type="gramEnd"/>
      <w:r w:rsidRPr="00A151BC">
        <w:rPr>
          <w:rStyle w:val="FontStyle13"/>
          <w:sz w:val="20"/>
          <w:szCs w:val="20"/>
        </w:rPr>
        <w:t xml:space="preserve"> октябре - ноябре 2017 года</w:t>
      </w:r>
    </w:p>
    <w:p w:rsidR="00C4575E" w:rsidRPr="00A151BC" w:rsidRDefault="00C4575E" w:rsidP="00A151BC">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371"/>
        <w:gridCol w:w="1937"/>
        <w:gridCol w:w="1958"/>
        <w:gridCol w:w="2171"/>
        <w:gridCol w:w="2171"/>
      </w:tblGrid>
      <w:tr w:rsidR="00C4575E" w:rsidRPr="00A151BC" w:rsidTr="005F3AF7">
        <w:tc>
          <w:tcPr>
            <w:tcW w:w="1413" w:type="pct"/>
            <w:vMerge w:val="restar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 </w:t>
            </w:r>
          </w:p>
        </w:tc>
        <w:tc>
          <w:tcPr>
            <w:tcW w:w="3587" w:type="pct"/>
            <w:gridSpan w:val="5"/>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Дни заседаний РПК</w:t>
            </w:r>
          </w:p>
        </w:tc>
      </w:tr>
      <w:tr w:rsidR="00C4575E" w:rsidRPr="00A151BC" w:rsidTr="005F3AF7">
        <w:tc>
          <w:tcPr>
            <w:tcW w:w="1413" w:type="pct"/>
            <w:vMerge/>
          </w:tcPr>
          <w:p w:rsidR="00C4575E" w:rsidRPr="00A151BC" w:rsidRDefault="00C4575E" w:rsidP="00A151BC">
            <w:pPr>
              <w:spacing w:after="0" w:line="240" w:lineRule="auto"/>
              <w:jc w:val="center"/>
              <w:rPr>
                <w:rFonts w:ascii="Times New Roman" w:hAnsi="Times New Roman"/>
                <w:sz w:val="20"/>
                <w:szCs w:val="20"/>
              </w:rPr>
            </w:pPr>
          </w:p>
        </w:tc>
        <w:tc>
          <w:tcPr>
            <w:tcW w:w="802" w:type="pct"/>
          </w:tcPr>
          <w:p w:rsidR="00C4575E" w:rsidRPr="00A151BC" w:rsidRDefault="00C4575E" w:rsidP="00A151BC">
            <w:pPr>
              <w:spacing w:after="0" w:line="240" w:lineRule="auto"/>
              <w:ind w:left="-380" w:firstLine="380"/>
              <w:jc w:val="center"/>
              <w:rPr>
                <w:rFonts w:ascii="Times New Roman" w:hAnsi="Times New Roman"/>
                <w:sz w:val="20"/>
                <w:szCs w:val="20"/>
              </w:rPr>
            </w:pPr>
            <w:r w:rsidRPr="00A151BC">
              <w:rPr>
                <w:rFonts w:ascii="Times New Roman" w:hAnsi="Times New Roman"/>
                <w:sz w:val="20"/>
                <w:szCs w:val="20"/>
              </w:rPr>
              <w:t>16 октября</w:t>
            </w:r>
          </w:p>
        </w:tc>
        <w:tc>
          <w:tcPr>
            <w:tcW w:w="655" w:type="pc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07 ноября</w:t>
            </w:r>
          </w:p>
        </w:tc>
        <w:tc>
          <w:tcPr>
            <w:tcW w:w="662" w:type="pc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27 ноября</w:t>
            </w:r>
          </w:p>
        </w:tc>
        <w:tc>
          <w:tcPr>
            <w:tcW w:w="734" w:type="pct"/>
          </w:tcPr>
          <w:p w:rsidR="00C4575E" w:rsidRPr="00A151BC" w:rsidRDefault="00C4575E" w:rsidP="00A151BC">
            <w:pPr>
              <w:spacing w:after="0" w:line="240" w:lineRule="auto"/>
              <w:ind w:left="267"/>
              <w:jc w:val="center"/>
              <w:rPr>
                <w:rFonts w:ascii="Times New Roman" w:hAnsi="Times New Roman"/>
                <w:sz w:val="20"/>
                <w:szCs w:val="20"/>
              </w:rPr>
            </w:pPr>
            <w:r w:rsidRPr="00A151BC">
              <w:rPr>
                <w:rFonts w:ascii="Times New Roman" w:hAnsi="Times New Roman"/>
                <w:sz w:val="20"/>
                <w:szCs w:val="20"/>
              </w:rPr>
              <w:t>08 декабря</w:t>
            </w:r>
          </w:p>
        </w:tc>
        <w:tc>
          <w:tcPr>
            <w:tcW w:w="734" w:type="pct"/>
          </w:tcPr>
          <w:p w:rsidR="00C4575E" w:rsidRPr="00A151BC" w:rsidRDefault="00C4575E" w:rsidP="00A151BC">
            <w:pPr>
              <w:spacing w:after="0" w:line="240" w:lineRule="auto"/>
              <w:ind w:left="267"/>
              <w:jc w:val="center"/>
              <w:rPr>
                <w:rFonts w:ascii="Times New Roman" w:hAnsi="Times New Roman"/>
                <w:sz w:val="20"/>
                <w:szCs w:val="20"/>
              </w:rPr>
            </w:pPr>
            <w:r w:rsidRPr="00A151BC">
              <w:rPr>
                <w:rFonts w:ascii="Times New Roman" w:hAnsi="Times New Roman"/>
                <w:sz w:val="20"/>
                <w:szCs w:val="20"/>
              </w:rPr>
              <w:t>22 декабря</w:t>
            </w:r>
          </w:p>
        </w:tc>
      </w:tr>
      <w:tr w:rsidR="00C4575E" w:rsidRPr="00A151BC" w:rsidTr="005F3AF7">
        <w:trPr>
          <w:trHeight w:val="437"/>
        </w:trPr>
        <w:tc>
          <w:tcPr>
            <w:tcW w:w="1413" w:type="pct"/>
          </w:tcPr>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 xml:space="preserve"> Количество граждан, подлежащих явке </w:t>
            </w:r>
          </w:p>
          <w:p w:rsidR="00C4575E" w:rsidRPr="00A151BC" w:rsidRDefault="00C4575E" w:rsidP="00A151BC">
            <w:pPr>
              <w:spacing w:after="0" w:line="240" w:lineRule="auto"/>
              <w:jc w:val="center"/>
              <w:rPr>
                <w:rFonts w:ascii="Times New Roman" w:hAnsi="Times New Roman"/>
                <w:sz w:val="20"/>
                <w:szCs w:val="20"/>
                <w:lang w:val="ru-RU"/>
              </w:rPr>
            </w:pPr>
            <w:r w:rsidRPr="00A151BC">
              <w:rPr>
                <w:rFonts w:ascii="Times New Roman" w:hAnsi="Times New Roman"/>
                <w:sz w:val="20"/>
                <w:szCs w:val="20"/>
                <w:lang w:val="ru-RU"/>
              </w:rPr>
              <w:t>на призывную комиссию</w:t>
            </w:r>
          </w:p>
        </w:tc>
        <w:tc>
          <w:tcPr>
            <w:tcW w:w="802" w:type="pc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23 </w:t>
            </w:r>
          </w:p>
        </w:tc>
        <w:tc>
          <w:tcPr>
            <w:tcW w:w="655" w:type="pc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662" w:type="pc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734" w:type="pc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2</w:t>
            </w:r>
          </w:p>
        </w:tc>
        <w:tc>
          <w:tcPr>
            <w:tcW w:w="734" w:type="pct"/>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r>
    </w:tbl>
    <w:p w:rsidR="00C4575E" w:rsidRPr="00A151BC" w:rsidRDefault="00C4575E" w:rsidP="00A151BC">
      <w:pPr>
        <w:spacing w:after="0" w:line="240" w:lineRule="auto"/>
        <w:jc w:val="center"/>
        <w:rPr>
          <w:rFonts w:ascii="Times New Roman" w:hAnsi="Times New Roman"/>
          <w:sz w:val="20"/>
          <w:szCs w:val="20"/>
        </w:rPr>
        <w:sectPr w:rsidR="00C4575E" w:rsidRPr="00A151BC" w:rsidSect="0087564D">
          <w:pgSz w:w="16838" w:h="11906" w:orient="landscape"/>
          <w:pgMar w:top="709" w:right="1134" w:bottom="850" w:left="1134" w:header="708" w:footer="708" w:gutter="0"/>
          <w:cols w:space="708"/>
          <w:docGrid w:linePitch="360"/>
        </w:sectPr>
      </w:pPr>
    </w:p>
    <w:p w:rsidR="00C4575E" w:rsidRPr="001E33F7" w:rsidRDefault="00C4575E" w:rsidP="00A151BC">
      <w:pPr>
        <w:spacing w:after="0" w:line="240" w:lineRule="auto"/>
        <w:ind w:left="6237"/>
        <w:rPr>
          <w:rFonts w:ascii="Times New Roman" w:hAnsi="Times New Roman"/>
          <w:sz w:val="20"/>
          <w:szCs w:val="20"/>
          <w:lang w:val="ru-RU"/>
        </w:rPr>
      </w:pPr>
      <w:r w:rsidRPr="001E33F7">
        <w:rPr>
          <w:rFonts w:ascii="Times New Roman" w:hAnsi="Times New Roman"/>
          <w:sz w:val="20"/>
          <w:szCs w:val="20"/>
          <w:lang w:val="ru-RU"/>
        </w:rPr>
        <w:lastRenderedPageBreak/>
        <w:t>Приложение № 4</w:t>
      </w:r>
    </w:p>
    <w:p w:rsidR="00C4575E" w:rsidRPr="001E33F7" w:rsidRDefault="00C4575E" w:rsidP="00A151BC">
      <w:pPr>
        <w:spacing w:after="0" w:line="240" w:lineRule="auto"/>
        <w:ind w:left="6237"/>
        <w:rPr>
          <w:rFonts w:ascii="Times New Roman" w:hAnsi="Times New Roman"/>
          <w:sz w:val="20"/>
          <w:szCs w:val="20"/>
          <w:lang w:val="ru-RU"/>
        </w:rPr>
      </w:pPr>
    </w:p>
    <w:p w:rsidR="00C4575E" w:rsidRPr="001E33F7" w:rsidRDefault="00C4575E" w:rsidP="00A151BC">
      <w:pPr>
        <w:spacing w:after="0" w:line="240" w:lineRule="auto"/>
        <w:ind w:left="6237"/>
        <w:rPr>
          <w:rFonts w:ascii="Times New Roman" w:hAnsi="Times New Roman"/>
          <w:sz w:val="20"/>
          <w:szCs w:val="20"/>
          <w:lang w:val="ru-RU"/>
        </w:rPr>
      </w:pPr>
      <w:r w:rsidRPr="001E33F7">
        <w:rPr>
          <w:rFonts w:ascii="Times New Roman" w:hAnsi="Times New Roman"/>
          <w:sz w:val="20"/>
          <w:szCs w:val="20"/>
          <w:lang w:val="ru-RU"/>
        </w:rPr>
        <w:t>УТВЕРЖДЕН</w:t>
      </w:r>
    </w:p>
    <w:p w:rsidR="00C4575E" w:rsidRPr="00A151BC" w:rsidRDefault="00C4575E" w:rsidP="00A151BC">
      <w:pPr>
        <w:spacing w:after="0" w:line="240" w:lineRule="auto"/>
        <w:ind w:left="6237"/>
        <w:rPr>
          <w:rFonts w:ascii="Times New Roman" w:hAnsi="Times New Roman"/>
          <w:sz w:val="20"/>
          <w:szCs w:val="20"/>
          <w:lang w:val="ru-RU"/>
        </w:rPr>
      </w:pPr>
      <w:r w:rsidRPr="00A151BC">
        <w:rPr>
          <w:rFonts w:ascii="Times New Roman" w:hAnsi="Times New Roman"/>
          <w:sz w:val="20"/>
          <w:szCs w:val="20"/>
          <w:lang w:val="ru-RU"/>
        </w:rPr>
        <w:t>постановлением администрации Тужинского муниципального района</w:t>
      </w:r>
    </w:p>
    <w:p w:rsidR="00C4575E" w:rsidRPr="00A151BC" w:rsidRDefault="00C4575E" w:rsidP="00A151BC">
      <w:pPr>
        <w:spacing w:after="0" w:line="240" w:lineRule="auto"/>
        <w:ind w:left="6237"/>
        <w:rPr>
          <w:rFonts w:ascii="Times New Roman" w:hAnsi="Times New Roman"/>
          <w:sz w:val="20"/>
          <w:szCs w:val="20"/>
          <w:lang w:val="ru-RU"/>
        </w:rPr>
      </w:pPr>
      <w:r w:rsidRPr="00A151BC">
        <w:rPr>
          <w:rFonts w:ascii="Times New Roman" w:hAnsi="Times New Roman"/>
          <w:sz w:val="20"/>
          <w:szCs w:val="20"/>
          <w:lang w:val="ru-RU"/>
        </w:rPr>
        <w:t>от 06.10.2017  № 382</w:t>
      </w:r>
    </w:p>
    <w:p w:rsidR="00C4575E" w:rsidRPr="00A151BC" w:rsidRDefault="00C4575E" w:rsidP="00A151BC">
      <w:pPr>
        <w:spacing w:after="0" w:line="240" w:lineRule="auto"/>
        <w:ind w:left="6237"/>
        <w:rPr>
          <w:rFonts w:ascii="Times New Roman" w:hAnsi="Times New Roman"/>
          <w:sz w:val="20"/>
          <w:szCs w:val="20"/>
          <w:lang w:val="ru-RU"/>
        </w:rPr>
      </w:pPr>
    </w:p>
    <w:p w:rsidR="00C4575E" w:rsidRPr="005F3AF7" w:rsidRDefault="00C4575E" w:rsidP="00A151BC">
      <w:pPr>
        <w:spacing w:after="0" w:line="240" w:lineRule="auto"/>
        <w:jc w:val="center"/>
        <w:rPr>
          <w:rStyle w:val="FontStyle13"/>
          <w:b/>
          <w:sz w:val="20"/>
          <w:szCs w:val="20"/>
          <w:lang w:val="ru-RU"/>
        </w:rPr>
      </w:pPr>
      <w:r w:rsidRPr="005F3AF7">
        <w:rPr>
          <w:rStyle w:val="FontStyle13"/>
          <w:b/>
          <w:sz w:val="20"/>
          <w:szCs w:val="20"/>
          <w:lang w:val="ru-RU"/>
        </w:rPr>
        <w:t>Состав</w:t>
      </w:r>
    </w:p>
    <w:p w:rsidR="00C4575E" w:rsidRPr="005F3AF7" w:rsidRDefault="00C4575E" w:rsidP="00A151BC">
      <w:pPr>
        <w:spacing w:after="0" w:line="240" w:lineRule="auto"/>
        <w:jc w:val="center"/>
        <w:rPr>
          <w:rStyle w:val="FontStyle13"/>
          <w:b/>
          <w:sz w:val="20"/>
          <w:szCs w:val="20"/>
          <w:lang w:val="ru-RU"/>
        </w:rPr>
      </w:pPr>
      <w:r w:rsidRPr="005F3AF7">
        <w:rPr>
          <w:rStyle w:val="FontStyle13"/>
          <w:b/>
          <w:sz w:val="20"/>
          <w:szCs w:val="20"/>
          <w:lang w:val="ru-RU"/>
        </w:rPr>
        <w:t xml:space="preserve"> комиссии по медицинскому освидетельствованию призывников</w:t>
      </w:r>
    </w:p>
    <w:p w:rsidR="00C4575E" w:rsidRPr="005F3AF7" w:rsidRDefault="00C4575E" w:rsidP="00A151BC">
      <w:pPr>
        <w:spacing w:after="0" w:line="240" w:lineRule="auto"/>
        <w:jc w:val="center"/>
        <w:rPr>
          <w:rStyle w:val="FontStyle13"/>
          <w:b/>
          <w:sz w:val="20"/>
          <w:szCs w:val="20"/>
        </w:rPr>
      </w:pPr>
      <w:r w:rsidRPr="005F3AF7">
        <w:rPr>
          <w:rStyle w:val="FontStyle13"/>
          <w:b/>
          <w:sz w:val="20"/>
          <w:szCs w:val="20"/>
          <w:lang w:val="ru-RU"/>
        </w:rPr>
        <w:t xml:space="preserve"> </w:t>
      </w:r>
      <w:proofErr w:type="gramStart"/>
      <w:r w:rsidRPr="005F3AF7">
        <w:rPr>
          <w:rStyle w:val="FontStyle13"/>
          <w:b/>
          <w:sz w:val="20"/>
          <w:szCs w:val="20"/>
        </w:rPr>
        <w:t>в</w:t>
      </w:r>
      <w:proofErr w:type="gramEnd"/>
      <w:r w:rsidRPr="005F3AF7">
        <w:rPr>
          <w:rStyle w:val="FontStyle13"/>
          <w:b/>
          <w:sz w:val="20"/>
          <w:szCs w:val="20"/>
        </w:rPr>
        <w:t xml:space="preserve"> Тужинском муниципальном районе </w:t>
      </w:r>
    </w:p>
    <w:p w:rsidR="00C4575E" w:rsidRPr="00A151BC" w:rsidRDefault="00C4575E" w:rsidP="00A151BC">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6766"/>
      </w:tblGrid>
      <w:tr w:rsidR="00C4575E" w:rsidRPr="00A151BC" w:rsidTr="001E33F7">
        <w:tc>
          <w:tcPr>
            <w:tcW w:w="2943"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Специальность врача</w:t>
            </w:r>
          </w:p>
        </w:tc>
        <w:tc>
          <w:tcPr>
            <w:tcW w:w="7477"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ФИО</w:t>
            </w:r>
          </w:p>
        </w:tc>
      </w:tr>
      <w:tr w:rsidR="00C4575E" w:rsidRPr="00A151BC" w:rsidTr="001E33F7">
        <w:tc>
          <w:tcPr>
            <w:tcW w:w="10420" w:type="dxa"/>
            <w:gridSpan w:val="2"/>
          </w:tcPr>
          <w:p w:rsidR="00C4575E" w:rsidRPr="00A151BC" w:rsidRDefault="00C4575E" w:rsidP="00A151BC">
            <w:pPr>
              <w:spacing w:after="0" w:line="240" w:lineRule="auto"/>
              <w:rPr>
                <w:rFonts w:ascii="Times New Roman" w:hAnsi="Times New Roman"/>
                <w:b/>
                <w:sz w:val="20"/>
                <w:szCs w:val="20"/>
              </w:rPr>
            </w:pPr>
            <w:r w:rsidRPr="00A151BC">
              <w:rPr>
                <w:rFonts w:ascii="Times New Roman" w:hAnsi="Times New Roman"/>
                <w:b/>
                <w:sz w:val="20"/>
                <w:szCs w:val="20"/>
              </w:rPr>
              <w:t>ОСНОВНОЙ СОСТАВ</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Невролог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Отоларинголог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Тетерина Татьяна Игоревна</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Хирург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Трушин Владимир Владимирович</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Окулист</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Целютина Тамара Анатольевна</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Дерматовенеролог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Чешуин Сергей Сергеевич</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Стоматолог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Сафин Миннимухамат Минразакович</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Психиатр</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Терапевт</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Чешуина Светлана Александровна</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Нарколог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Тетерина Татьяна Игоревна</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Рентгенолог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Новосёлов Николай Александрович</w:t>
            </w:r>
          </w:p>
        </w:tc>
      </w:tr>
      <w:tr w:rsidR="00C4575E" w:rsidRPr="00A151BC" w:rsidTr="001E33F7">
        <w:tc>
          <w:tcPr>
            <w:tcW w:w="10420" w:type="dxa"/>
            <w:gridSpan w:val="2"/>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b/>
                <w:sz w:val="20"/>
                <w:szCs w:val="20"/>
              </w:rPr>
              <w:t>РЕЗЕРВНЫЙ СОСТАВ</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Невролог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Отоларинголог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Хирург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Окулист</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Дерматовенеролог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Стоматолог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Психиатр</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Терапевт</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Романов Владимир Валерьевич</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Нарколог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r w:rsidR="00C4575E" w:rsidRPr="00A151BC" w:rsidTr="001E33F7">
        <w:tc>
          <w:tcPr>
            <w:tcW w:w="2943"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Рентгенолог</w:t>
            </w:r>
          </w:p>
        </w:tc>
        <w:tc>
          <w:tcPr>
            <w:tcW w:w="7477" w:type="dxa"/>
          </w:tcPr>
          <w:p w:rsidR="00C4575E" w:rsidRPr="00A151BC" w:rsidRDefault="00C4575E" w:rsidP="00A151BC">
            <w:pPr>
              <w:spacing w:after="0" w:line="240" w:lineRule="auto"/>
              <w:rPr>
                <w:rFonts w:ascii="Times New Roman" w:hAnsi="Times New Roman"/>
                <w:sz w:val="20"/>
                <w:szCs w:val="20"/>
              </w:rPr>
            </w:pPr>
            <w:r w:rsidRPr="00A151BC">
              <w:rPr>
                <w:rFonts w:ascii="Times New Roman" w:hAnsi="Times New Roman"/>
                <w:sz w:val="20"/>
                <w:szCs w:val="20"/>
              </w:rPr>
              <w:t>Выделяется областным министерством здравоохранения</w:t>
            </w:r>
          </w:p>
        </w:tc>
      </w:tr>
    </w:tbl>
    <w:p w:rsidR="00C4575E" w:rsidRPr="00A151BC" w:rsidRDefault="00C4575E" w:rsidP="00A151BC">
      <w:pPr>
        <w:spacing w:after="0" w:line="240" w:lineRule="auto"/>
        <w:ind w:left="5670"/>
        <w:rPr>
          <w:rFonts w:ascii="Times New Roman" w:hAnsi="Times New Roman"/>
          <w:sz w:val="20"/>
          <w:szCs w:val="20"/>
        </w:rPr>
      </w:pPr>
    </w:p>
    <w:p w:rsidR="00C4575E" w:rsidRPr="005F3AF7" w:rsidRDefault="00C4575E" w:rsidP="00A151BC">
      <w:pPr>
        <w:spacing w:after="0" w:line="240" w:lineRule="auto"/>
        <w:ind w:left="5670"/>
        <w:rPr>
          <w:rFonts w:ascii="Times New Roman" w:hAnsi="Times New Roman"/>
          <w:sz w:val="20"/>
          <w:szCs w:val="20"/>
          <w:lang w:val="ru-RU"/>
        </w:rPr>
      </w:pPr>
      <w:r w:rsidRPr="005F3AF7">
        <w:rPr>
          <w:rFonts w:ascii="Times New Roman" w:hAnsi="Times New Roman"/>
          <w:sz w:val="20"/>
          <w:szCs w:val="20"/>
          <w:lang w:val="ru-RU"/>
        </w:rPr>
        <w:t>Приложение № 5</w:t>
      </w:r>
    </w:p>
    <w:p w:rsidR="00C4575E" w:rsidRPr="005F3AF7" w:rsidRDefault="00C4575E" w:rsidP="00A151BC">
      <w:pPr>
        <w:spacing w:after="0" w:line="240" w:lineRule="auto"/>
        <w:ind w:left="5670"/>
        <w:rPr>
          <w:rFonts w:ascii="Times New Roman" w:hAnsi="Times New Roman"/>
          <w:sz w:val="20"/>
          <w:szCs w:val="20"/>
          <w:lang w:val="ru-RU"/>
        </w:rPr>
      </w:pPr>
      <w:r w:rsidRPr="005F3AF7">
        <w:rPr>
          <w:rFonts w:ascii="Times New Roman" w:hAnsi="Times New Roman"/>
          <w:sz w:val="20"/>
          <w:szCs w:val="20"/>
          <w:lang w:val="ru-RU"/>
        </w:rPr>
        <w:t xml:space="preserve"> </w:t>
      </w:r>
    </w:p>
    <w:p w:rsidR="00C4575E" w:rsidRPr="005F3AF7" w:rsidRDefault="00C4575E" w:rsidP="00A151BC">
      <w:pPr>
        <w:spacing w:after="0" w:line="240" w:lineRule="auto"/>
        <w:ind w:left="5670"/>
        <w:rPr>
          <w:rFonts w:ascii="Times New Roman" w:hAnsi="Times New Roman"/>
          <w:sz w:val="20"/>
          <w:szCs w:val="20"/>
          <w:lang w:val="ru-RU"/>
        </w:rPr>
      </w:pPr>
      <w:r w:rsidRPr="005F3AF7">
        <w:rPr>
          <w:rFonts w:ascii="Times New Roman" w:hAnsi="Times New Roman"/>
          <w:sz w:val="20"/>
          <w:szCs w:val="20"/>
          <w:lang w:val="ru-RU"/>
        </w:rPr>
        <w:t>УТВЕРЖДЕН</w:t>
      </w:r>
    </w:p>
    <w:p w:rsidR="00C4575E" w:rsidRPr="00A151BC" w:rsidRDefault="00C4575E" w:rsidP="00A151BC">
      <w:pPr>
        <w:spacing w:after="0" w:line="240" w:lineRule="auto"/>
        <w:ind w:left="5670"/>
        <w:rPr>
          <w:rFonts w:ascii="Times New Roman" w:hAnsi="Times New Roman"/>
          <w:sz w:val="20"/>
          <w:szCs w:val="20"/>
          <w:lang w:val="ru-RU"/>
        </w:rPr>
      </w:pPr>
      <w:r w:rsidRPr="00A151BC">
        <w:rPr>
          <w:rFonts w:ascii="Times New Roman" w:hAnsi="Times New Roman"/>
          <w:sz w:val="20"/>
          <w:szCs w:val="20"/>
          <w:lang w:val="ru-RU"/>
        </w:rPr>
        <w:t>постановлением администрации Тужинского муниципального района</w:t>
      </w:r>
    </w:p>
    <w:p w:rsidR="00C4575E" w:rsidRPr="00A151BC" w:rsidRDefault="00C4575E" w:rsidP="00A151BC">
      <w:pPr>
        <w:spacing w:after="0" w:line="240" w:lineRule="auto"/>
        <w:ind w:left="5670"/>
        <w:rPr>
          <w:rFonts w:ascii="Times New Roman" w:hAnsi="Times New Roman"/>
          <w:sz w:val="20"/>
          <w:szCs w:val="20"/>
          <w:lang w:val="ru-RU"/>
        </w:rPr>
      </w:pPr>
      <w:r w:rsidRPr="00A151BC">
        <w:rPr>
          <w:rFonts w:ascii="Times New Roman" w:hAnsi="Times New Roman"/>
          <w:sz w:val="20"/>
          <w:szCs w:val="20"/>
          <w:lang w:val="ru-RU"/>
        </w:rPr>
        <w:t>от  06.10.2017  № 382</w:t>
      </w:r>
    </w:p>
    <w:p w:rsidR="00C4575E" w:rsidRPr="00A151BC" w:rsidRDefault="00C4575E" w:rsidP="00A151BC">
      <w:pPr>
        <w:spacing w:after="0" w:line="240" w:lineRule="auto"/>
        <w:jc w:val="center"/>
        <w:rPr>
          <w:rStyle w:val="FontStyle13"/>
          <w:b/>
          <w:sz w:val="20"/>
          <w:szCs w:val="20"/>
          <w:lang w:val="ru-RU"/>
        </w:rPr>
      </w:pPr>
    </w:p>
    <w:p w:rsidR="00C4575E" w:rsidRPr="00A151BC" w:rsidRDefault="00C4575E" w:rsidP="00A151BC">
      <w:pPr>
        <w:spacing w:after="0" w:line="240" w:lineRule="auto"/>
        <w:jc w:val="center"/>
        <w:rPr>
          <w:rStyle w:val="FontStyle13"/>
          <w:sz w:val="20"/>
          <w:szCs w:val="20"/>
          <w:lang w:val="ru-RU"/>
        </w:rPr>
      </w:pPr>
      <w:r w:rsidRPr="00A151BC">
        <w:rPr>
          <w:rStyle w:val="FontStyle13"/>
          <w:sz w:val="20"/>
          <w:szCs w:val="20"/>
          <w:lang w:val="ru-RU"/>
        </w:rPr>
        <w:t>Перечень</w:t>
      </w:r>
    </w:p>
    <w:p w:rsidR="00C4575E" w:rsidRPr="00A151BC" w:rsidRDefault="00C4575E" w:rsidP="00A151BC">
      <w:pPr>
        <w:spacing w:after="0" w:line="240" w:lineRule="auto"/>
        <w:jc w:val="center"/>
        <w:rPr>
          <w:rStyle w:val="FontStyle13"/>
          <w:sz w:val="20"/>
          <w:szCs w:val="20"/>
          <w:lang w:val="ru-RU"/>
        </w:rPr>
      </w:pPr>
      <w:r w:rsidRPr="00A151BC">
        <w:rPr>
          <w:rStyle w:val="FontStyle13"/>
          <w:sz w:val="20"/>
          <w:szCs w:val="20"/>
          <w:lang w:val="ru-RU"/>
        </w:rPr>
        <w:t>учебных заведений (организаций) Тужинского муниципального района, выделяющих технических работников на период работы комиссии по медицинскому освидетельствованию граждан во время осеннего призыва 2017 года</w:t>
      </w:r>
    </w:p>
    <w:p w:rsidR="00C4575E" w:rsidRPr="00A151BC" w:rsidRDefault="00C4575E" w:rsidP="00A151BC">
      <w:pPr>
        <w:spacing w:after="0" w:line="240" w:lineRule="auto"/>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50"/>
        <w:gridCol w:w="3203"/>
      </w:tblGrid>
      <w:tr w:rsidR="00C4575E" w:rsidRPr="00A151BC" w:rsidTr="001E33F7">
        <w:tc>
          <w:tcPr>
            <w:tcW w:w="861"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w:t>
            </w:r>
          </w:p>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п/п</w:t>
            </w:r>
          </w:p>
        </w:tc>
        <w:tc>
          <w:tcPr>
            <w:tcW w:w="6098"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Наименование учебного заведения (организации)</w:t>
            </w:r>
          </w:p>
        </w:tc>
        <w:tc>
          <w:tcPr>
            <w:tcW w:w="3461"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Количество выделяемых тех. работников</w:t>
            </w:r>
          </w:p>
        </w:tc>
      </w:tr>
      <w:tr w:rsidR="00C4575E" w:rsidRPr="00A151BC" w:rsidTr="001E33F7">
        <w:tc>
          <w:tcPr>
            <w:tcW w:w="861"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1.</w:t>
            </w:r>
          </w:p>
        </w:tc>
        <w:tc>
          <w:tcPr>
            <w:tcW w:w="6098"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Дом детского творчества</w:t>
            </w:r>
          </w:p>
        </w:tc>
        <w:tc>
          <w:tcPr>
            <w:tcW w:w="3461" w:type="dxa"/>
          </w:tcPr>
          <w:p w:rsidR="00C4575E" w:rsidRPr="00A151BC" w:rsidRDefault="00C4575E" w:rsidP="00A151BC">
            <w:pPr>
              <w:spacing w:after="0" w:line="240" w:lineRule="auto"/>
              <w:jc w:val="center"/>
              <w:rPr>
                <w:rFonts w:ascii="Times New Roman" w:hAnsi="Times New Roman"/>
                <w:sz w:val="20"/>
                <w:szCs w:val="20"/>
              </w:rPr>
            </w:pPr>
            <w:r w:rsidRPr="00A151BC">
              <w:rPr>
                <w:rFonts w:ascii="Times New Roman" w:hAnsi="Times New Roman"/>
                <w:sz w:val="20"/>
                <w:szCs w:val="20"/>
              </w:rPr>
              <w:t xml:space="preserve">2 чел. </w:t>
            </w:r>
          </w:p>
        </w:tc>
      </w:tr>
    </w:tbl>
    <w:p w:rsidR="00C4575E" w:rsidRDefault="00C4575E" w:rsidP="00A151BC">
      <w:pPr>
        <w:spacing w:after="0" w:line="240" w:lineRule="auto"/>
        <w:jc w:val="center"/>
        <w:rPr>
          <w:rFonts w:ascii="Times New Roman" w:hAnsi="Times New Roman"/>
          <w:sz w:val="20"/>
          <w:szCs w:val="20"/>
          <w:lang w:val="ru-RU"/>
        </w:rPr>
      </w:pPr>
    </w:p>
    <w:p w:rsidR="00CC1FCE" w:rsidRDefault="00CC1FCE" w:rsidP="00A151BC">
      <w:pPr>
        <w:spacing w:after="0" w:line="240" w:lineRule="auto"/>
        <w:jc w:val="center"/>
        <w:rPr>
          <w:rFonts w:ascii="Times New Roman" w:hAnsi="Times New Roman"/>
          <w:sz w:val="20"/>
          <w:szCs w:val="20"/>
          <w:lang w:val="ru-RU"/>
        </w:rPr>
      </w:pPr>
    </w:p>
    <w:tbl>
      <w:tblPr>
        <w:tblW w:w="9923" w:type="dxa"/>
        <w:jc w:val="center"/>
        <w:tblInd w:w="250" w:type="dxa"/>
        <w:tblLayout w:type="fixed"/>
        <w:tblLook w:val="0000"/>
      </w:tblPr>
      <w:tblGrid>
        <w:gridCol w:w="4860"/>
        <w:gridCol w:w="1661"/>
        <w:gridCol w:w="2976"/>
        <w:gridCol w:w="426"/>
      </w:tblGrid>
      <w:tr w:rsidR="00CC1FCE" w:rsidRPr="0083646D" w:rsidTr="00CC1FCE">
        <w:trPr>
          <w:gridAfter w:val="1"/>
          <w:wAfter w:w="426" w:type="dxa"/>
          <w:jc w:val="center"/>
        </w:trPr>
        <w:tc>
          <w:tcPr>
            <w:tcW w:w="9497" w:type="dxa"/>
            <w:gridSpan w:val="3"/>
          </w:tcPr>
          <w:p w:rsidR="00CC1FCE" w:rsidRDefault="00CC1FCE" w:rsidP="00CC1FCE">
            <w:pPr>
              <w:autoSpaceDE w:val="0"/>
              <w:snapToGrid w:val="0"/>
              <w:spacing w:after="0" w:line="240" w:lineRule="auto"/>
              <w:jc w:val="center"/>
              <w:rPr>
                <w:rFonts w:ascii="Times New Roman" w:hAnsi="Times New Roman"/>
                <w:b/>
                <w:sz w:val="20"/>
                <w:szCs w:val="20"/>
                <w:lang w:val="ru-RU"/>
              </w:rPr>
            </w:pPr>
            <w:r w:rsidRPr="00CC1FCE">
              <w:rPr>
                <w:rFonts w:ascii="Times New Roman" w:hAnsi="Times New Roman"/>
                <w:b/>
                <w:sz w:val="20"/>
                <w:szCs w:val="20"/>
                <w:lang w:val="ru-RU"/>
              </w:rPr>
              <w:t xml:space="preserve">АДМИНИСТРАЦИЯ ТУЖИНСКОГО МУНИЦИПАЛЬНОГО РАЙОНА </w:t>
            </w:r>
          </w:p>
          <w:p w:rsidR="00CC1FCE" w:rsidRPr="00CC1FCE" w:rsidRDefault="00CC1FCE" w:rsidP="00CC1FCE">
            <w:pPr>
              <w:autoSpaceDE w:val="0"/>
              <w:snapToGrid w:val="0"/>
              <w:spacing w:after="0" w:line="240" w:lineRule="auto"/>
              <w:jc w:val="center"/>
              <w:rPr>
                <w:rFonts w:ascii="Times New Roman" w:hAnsi="Times New Roman"/>
                <w:b/>
                <w:sz w:val="20"/>
                <w:szCs w:val="20"/>
                <w:lang w:val="ru-RU"/>
              </w:rPr>
            </w:pPr>
            <w:r w:rsidRPr="00CC1FCE">
              <w:rPr>
                <w:rFonts w:ascii="Times New Roman" w:hAnsi="Times New Roman"/>
                <w:b/>
                <w:sz w:val="20"/>
                <w:szCs w:val="20"/>
                <w:lang w:val="ru-RU"/>
              </w:rPr>
              <w:t>КИРОВСКОЙ ОБЛАСТИ</w:t>
            </w:r>
          </w:p>
        </w:tc>
      </w:tr>
      <w:tr w:rsidR="00CC1FCE" w:rsidRPr="0083646D" w:rsidTr="00CC1FCE">
        <w:trPr>
          <w:gridAfter w:val="1"/>
          <w:wAfter w:w="426" w:type="dxa"/>
          <w:jc w:val="center"/>
        </w:trPr>
        <w:tc>
          <w:tcPr>
            <w:tcW w:w="9497" w:type="dxa"/>
            <w:gridSpan w:val="3"/>
          </w:tcPr>
          <w:p w:rsidR="00CC1FCE" w:rsidRPr="00CC1FCE" w:rsidRDefault="00CC1FCE" w:rsidP="00CC1FCE">
            <w:pPr>
              <w:autoSpaceDE w:val="0"/>
              <w:snapToGrid w:val="0"/>
              <w:spacing w:after="0" w:line="240" w:lineRule="auto"/>
              <w:jc w:val="center"/>
              <w:rPr>
                <w:rFonts w:ascii="Times New Roman" w:hAnsi="Times New Roman"/>
                <w:sz w:val="20"/>
                <w:szCs w:val="20"/>
                <w:lang w:val="ru-RU"/>
              </w:rPr>
            </w:pPr>
          </w:p>
        </w:tc>
      </w:tr>
      <w:tr w:rsidR="00CC1FCE" w:rsidRPr="00CC1FCE" w:rsidTr="00CC1FCE">
        <w:trPr>
          <w:gridAfter w:val="1"/>
          <w:wAfter w:w="426" w:type="dxa"/>
          <w:jc w:val="center"/>
        </w:trPr>
        <w:tc>
          <w:tcPr>
            <w:tcW w:w="9497" w:type="dxa"/>
            <w:gridSpan w:val="3"/>
          </w:tcPr>
          <w:p w:rsidR="00CC1FCE" w:rsidRPr="00CC1FCE" w:rsidRDefault="00CC1FCE" w:rsidP="00CC1FCE">
            <w:pPr>
              <w:autoSpaceDE w:val="0"/>
              <w:snapToGrid w:val="0"/>
              <w:spacing w:after="0" w:line="240" w:lineRule="auto"/>
              <w:jc w:val="center"/>
              <w:rPr>
                <w:rFonts w:ascii="Times New Roman" w:hAnsi="Times New Roman"/>
                <w:b/>
                <w:sz w:val="20"/>
                <w:szCs w:val="20"/>
              </w:rPr>
            </w:pPr>
            <w:r w:rsidRPr="00CC1FCE">
              <w:rPr>
                <w:rFonts w:ascii="Times New Roman" w:hAnsi="Times New Roman"/>
                <w:b/>
                <w:sz w:val="20"/>
                <w:szCs w:val="20"/>
              </w:rPr>
              <w:t>ПОСТАНОВЛЕНИЕ</w:t>
            </w:r>
          </w:p>
        </w:tc>
      </w:tr>
      <w:tr w:rsidR="00CC1FCE" w:rsidRPr="00CC1FCE" w:rsidTr="00CC1FCE">
        <w:trPr>
          <w:gridAfter w:val="1"/>
          <w:wAfter w:w="426" w:type="dxa"/>
          <w:jc w:val="center"/>
        </w:trPr>
        <w:tc>
          <w:tcPr>
            <w:tcW w:w="9497" w:type="dxa"/>
            <w:gridSpan w:val="3"/>
          </w:tcPr>
          <w:p w:rsidR="00CC1FCE" w:rsidRPr="00CC1FCE" w:rsidRDefault="00CC1FCE" w:rsidP="00CC1FCE">
            <w:pPr>
              <w:autoSpaceDE w:val="0"/>
              <w:snapToGrid w:val="0"/>
              <w:spacing w:after="0" w:line="240" w:lineRule="auto"/>
              <w:jc w:val="center"/>
              <w:rPr>
                <w:rFonts w:ascii="Times New Roman" w:hAnsi="Times New Roman"/>
                <w:sz w:val="20"/>
                <w:szCs w:val="20"/>
              </w:rPr>
            </w:pPr>
          </w:p>
        </w:tc>
      </w:tr>
      <w:tr w:rsidR="00CC1FCE" w:rsidRPr="00CC1FCE" w:rsidTr="00CC1FCE">
        <w:trPr>
          <w:gridAfter w:val="1"/>
          <w:wAfter w:w="426" w:type="dxa"/>
          <w:jc w:val="center"/>
        </w:trPr>
        <w:tc>
          <w:tcPr>
            <w:tcW w:w="9497" w:type="dxa"/>
            <w:gridSpan w:val="3"/>
          </w:tcPr>
          <w:tbl>
            <w:tblPr>
              <w:tblW w:w="0" w:type="auto"/>
              <w:tblBorders>
                <w:bottom w:val="single" w:sz="4" w:space="0" w:color="auto"/>
              </w:tblBorders>
              <w:tblLayout w:type="fixed"/>
              <w:tblLook w:val="01E0"/>
            </w:tblPr>
            <w:tblGrid>
              <w:gridCol w:w="1908"/>
              <w:gridCol w:w="2753"/>
              <w:gridCol w:w="3367"/>
              <w:gridCol w:w="1800"/>
            </w:tblGrid>
            <w:tr w:rsidR="00CC1FCE" w:rsidRPr="00CC1FCE" w:rsidTr="00ED1A9D">
              <w:tc>
                <w:tcPr>
                  <w:tcW w:w="1908" w:type="dxa"/>
                  <w:tcBorders>
                    <w:bottom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09.10.2017</w:t>
                  </w:r>
                </w:p>
              </w:tc>
              <w:tc>
                <w:tcPr>
                  <w:tcW w:w="2753" w:type="dxa"/>
                  <w:tcBorders>
                    <w:bottom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CC1FCE" w:rsidRPr="00CC1FCE" w:rsidRDefault="00CC1FCE" w:rsidP="00CC1FCE">
                  <w:pPr>
                    <w:autoSpaceDE w:val="0"/>
                    <w:autoSpaceDN w:val="0"/>
                    <w:adjustRightInd w:val="0"/>
                    <w:spacing w:after="0" w:line="240" w:lineRule="auto"/>
                    <w:jc w:val="right"/>
                    <w:rPr>
                      <w:rFonts w:ascii="Times New Roman" w:hAnsi="Times New Roman"/>
                      <w:sz w:val="20"/>
                      <w:szCs w:val="20"/>
                    </w:rPr>
                  </w:pPr>
                  <w:r w:rsidRPr="00CC1FCE">
                    <w:rPr>
                      <w:rFonts w:ascii="Times New Roman" w:hAnsi="Times New Roman"/>
                      <w:sz w:val="20"/>
                      <w:szCs w:val="20"/>
                    </w:rPr>
                    <w:t>№</w:t>
                  </w:r>
                </w:p>
              </w:tc>
              <w:tc>
                <w:tcPr>
                  <w:tcW w:w="1800" w:type="dxa"/>
                  <w:tcBorders>
                    <w:bottom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383</w:t>
                  </w:r>
                </w:p>
              </w:tc>
            </w:tr>
            <w:tr w:rsidR="00CC1FCE" w:rsidRPr="00CC1FCE" w:rsidTr="00ED1A9D">
              <w:tc>
                <w:tcPr>
                  <w:tcW w:w="9828" w:type="dxa"/>
                  <w:gridSpan w:val="4"/>
                  <w:tcBorders>
                    <w:bottom w:val="nil"/>
                  </w:tcBorders>
                </w:tcPr>
                <w:p w:rsidR="00CC1FCE" w:rsidRPr="00CC1FCE" w:rsidRDefault="00CC1FCE" w:rsidP="00CC1FCE">
                  <w:pPr>
                    <w:autoSpaceDE w:val="0"/>
                    <w:autoSpaceDN w:val="0"/>
                    <w:adjustRightInd w:val="0"/>
                    <w:spacing w:after="0" w:line="240" w:lineRule="auto"/>
                    <w:jc w:val="center"/>
                    <w:rPr>
                      <w:rStyle w:val="consplusnormal"/>
                      <w:rFonts w:ascii="Times New Roman" w:eastAsia="Lucida Sans Unicode" w:hAnsi="Times New Roman"/>
                      <w:color w:val="000000"/>
                      <w:sz w:val="20"/>
                      <w:szCs w:val="20"/>
                    </w:rPr>
                  </w:pPr>
                  <w:r w:rsidRPr="00CC1FCE">
                    <w:rPr>
                      <w:rStyle w:val="consplusnormal"/>
                      <w:rFonts w:ascii="Times New Roman" w:eastAsia="Lucida Sans Unicode" w:hAnsi="Times New Roman"/>
                      <w:color w:val="000000"/>
                      <w:sz w:val="20"/>
                      <w:szCs w:val="20"/>
                    </w:rPr>
                    <w:lastRenderedPageBreak/>
                    <w:t>пгт Тужа</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r>
          </w:tbl>
          <w:p w:rsidR="00CC1FCE" w:rsidRPr="00CC1FCE" w:rsidRDefault="00CC1FCE" w:rsidP="00CC1FCE">
            <w:pPr>
              <w:autoSpaceDE w:val="0"/>
              <w:snapToGrid w:val="0"/>
              <w:spacing w:after="0" w:line="240" w:lineRule="auto"/>
              <w:jc w:val="center"/>
              <w:rPr>
                <w:rFonts w:ascii="Times New Roman" w:hAnsi="Times New Roman"/>
                <w:sz w:val="20"/>
                <w:szCs w:val="20"/>
              </w:rPr>
            </w:pPr>
          </w:p>
        </w:tc>
      </w:tr>
      <w:tr w:rsidR="00CC1FCE" w:rsidRPr="0083646D" w:rsidTr="00CC1FCE">
        <w:trPr>
          <w:gridAfter w:val="1"/>
          <w:wAfter w:w="426" w:type="dxa"/>
          <w:trHeight w:val="567"/>
          <w:jc w:val="center"/>
        </w:trPr>
        <w:tc>
          <w:tcPr>
            <w:tcW w:w="9497" w:type="dxa"/>
            <w:gridSpan w:val="3"/>
          </w:tcPr>
          <w:p w:rsidR="00CC1FCE" w:rsidRPr="00CC1FCE" w:rsidRDefault="00CC1FCE" w:rsidP="00CC1FCE">
            <w:pPr>
              <w:autoSpaceDE w:val="0"/>
              <w:snapToGrid w:val="0"/>
              <w:spacing w:after="0" w:line="240" w:lineRule="auto"/>
              <w:jc w:val="center"/>
              <w:rPr>
                <w:rFonts w:ascii="Times New Roman" w:hAnsi="Times New Roman"/>
                <w:b/>
                <w:sz w:val="20"/>
                <w:szCs w:val="20"/>
                <w:lang w:val="ru-RU"/>
              </w:rPr>
            </w:pPr>
            <w:r w:rsidRPr="00CC1FCE">
              <w:rPr>
                <w:rFonts w:ascii="Times New Roman" w:hAnsi="Times New Roman"/>
                <w:b/>
                <w:sz w:val="20"/>
                <w:szCs w:val="20"/>
                <w:lang w:val="ru-RU"/>
              </w:rPr>
              <w:lastRenderedPageBreak/>
              <w:t>Об  утверждении муниципальной программы Тужинского муниципального района «Развитие образования» на 2020 – 2025 годы</w:t>
            </w:r>
          </w:p>
        </w:tc>
      </w:tr>
      <w:tr w:rsidR="00CC1FCE" w:rsidRPr="004205A4" w:rsidTr="00CC1FCE">
        <w:trPr>
          <w:trHeight w:val="80"/>
          <w:jc w:val="center"/>
        </w:trPr>
        <w:tc>
          <w:tcPr>
            <w:tcW w:w="9923" w:type="dxa"/>
            <w:gridSpan w:val="4"/>
          </w:tcPr>
          <w:p w:rsidR="00CC1FCE" w:rsidRPr="00CC1FCE" w:rsidRDefault="00CC1FCE" w:rsidP="00CC1FCE">
            <w:pPr>
              <w:autoSpaceDE w:val="0"/>
              <w:snapToGri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C1FCE" w:rsidRPr="00CC1FCE" w:rsidRDefault="00CC1FCE" w:rsidP="00CC1FCE">
            <w:pPr>
              <w:autoSpaceDE w:val="0"/>
              <w:snapToGri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1. Утвердить муниципальную программу Тужинского муниципального района «Развитие образования» на 2020 – 2025 годы согласно приложению. </w:t>
            </w:r>
          </w:p>
          <w:p w:rsidR="00CC1FCE" w:rsidRPr="00CC1FCE" w:rsidRDefault="00CC1FCE" w:rsidP="00CC1FCE">
            <w:pPr>
              <w:autoSpaceDE w:val="0"/>
              <w:snapToGri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C1FCE" w:rsidRPr="00CC1FCE" w:rsidRDefault="00CC1FCE" w:rsidP="00CC1FCE">
            <w:pPr>
              <w:autoSpaceDE w:val="0"/>
              <w:snapToGri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3. </w:t>
            </w:r>
            <w:proofErr w:type="gramStart"/>
            <w:r w:rsidRPr="00CC1FCE">
              <w:rPr>
                <w:rFonts w:ascii="Times New Roman" w:hAnsi="Times New Roman"/>
                <w:sz w:val="20"/>
                <w:szCs w:val="20"/>
                <w:lang w:val="ru-RU"/>
              </w:rPr>
              <w:t>Контроль за</w:t>
            </w:r>
            <w:proofErr w:type="gramEnd"/>
            <w:r w:rsidRPr="00CC1FCE">
              <w:rPr>
                <w:rFonts w:ascii="Times New Roman" w:hAnsi="Times New Roman"/>
                <w:sz w:val="20"/>
                <w:szCs w:val="20"/>
                <w:lang w:val="ru-RU"/>
              </w:rPr>
              <w:t xml:space="preserve"> исполнением настоящего постановления оставляю за собой. </w:t>
            </w:r>
          </w:p>
          <w:p w:rsidR="00CC1FCE" w:rsidRPr="00CC1FCE" w:rsidRDefault="00CC1FCE" w:rsidP="00CC1FCE">
            <w:pPr>
              <w:autoSpaceDE w:val="0"/>
              <w:snapToGri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 xml:space="preserve"> </w:t>
            </w:r>
          </w:p>
        </w:tc>
      </w:tr>
      <w:tr w:rsidR="00CC1FCE" w:rsidRPr="004205A4" w:rsidTr="00CC1FCE">
        <w:trPr>
          <w:jc w:val="center"/>
        </w:trPr>
        <w:tc>
          <w:tcPr>
            <w:tcW w:w="4860" w:type="dxa"/>
          </w:tcPr>
          <w:p w:rsidR="00CC1FCE" w:rsidRPr="00CC1FCE" w:rsidRDefault="00CC1FCE" w:rsidP="00CC1FCE">
            <w:pPr>
              <w:autoSpaceDE w:val="0"/>
              <w:snapToGrid w:val="0"/>
              <w:spacing w:after="0" w:line="240" w:lineRule="auto"/>
              <w:rPr>
                <w:rFonts w:ascii="Times New Roman" w:hAnsi="Times New Roman"/>
                <w:sz w:val="20"/>
                <w:szCs w:val="20"/>
                <w:lang w:val="ru-RU"/>
              </w:rPr>
            </w:pPr>
          </w:p>
        </w:tc>
        <w:tc>
          <w:tcPr>
            <w:tcW w:w="1661" w:type="dxa"/>
          </w:tcPr>
          <w:p w:rsidR="00CC1FCE" w:rsidRPr="00CC1FCE" w:rsidRDefault="00CC1FCE" w:rsidP="00CC1FCE">
            <w:pPr>
              <w:autoSpaceDE w:val="0"/>
              <w:snapToGrid w:val="0"/>
              <w:spacing w:after="0" w:line="240" w:lineRule="auto"/>
              <w:jc w:val="both"/>
              <w:rPr>
                <w:rFonts w:ascii="Times New Roman" w:hAnsi="Times New Roman"/>
                <w:sz w:val="20"/>
                <w:szCs w:val="20"/>
                <w:lang w:val="ru-RU"/>
              </w:rPr>
            </w:pPr>
          </w:p>
        </w:tc>
        <w:tc>
          <w:tcPr>
            <w:tcW w:w="3402" w:type="dxa"/>
            <w:gridSpan w:val="2"/>
          </w:tcPr>
          <w:p w:rsidR="00CC1FCE" w:rsidRPr="00CC1FCE" w:rsidRDefault="00CC1FCE" w:rsidP="00CC1FCE">
            <w:pPr>
              <w:autoSpaceDE w:val="0"/>
              <w:spacing w:after="0" w:line="240" w:lineRule="auto"/>
              <w:jc w:val="both"/>
              <w:rPr>
                <w:rFonts w:ascii="Times New Roman" w:hAnsi="Times New Roman"/>
                <w:sz w:val="20"/>
                <w:szCs w:val="20"/>
                <w:lang w:val="ru-RU"/>
              </w:rPr>
            </w:pPr>
          </w:p>
        </w:tc>
      </w:tr>
    </w:tbl>
    <w:p w:rsidR="00CC1FCE" w:rsidRPr="00CC1FCE" w:rsidRDefault="00CC1FCE" w:rsidP="00CC1FCE">
      <w:pPr>
        <w:pStyle w:val="a4"/>
        <w:rPr>
          <w:rFonts w:ascii="Times New Roman" w:hAnsi="Times New Roman"/>
          <w:sz w:val="20"/>
          <w:szCs w:val="20"/>
          <w:lang w:val="ru-RU"/>
        </w:rPr>
      </w:pPr>
      <w:r w:rsidRPr="00CC1FCE">
        <w:rPr>
          <w:rFonts w:ascii="Times New Roman" w:hAnsi="Times New Roman"/>
          <w:sz w:val="20"/>
          <w:szCs w:val="20"/>
          <w:lang w:val="ru-RU"/>
        </w:rPr>
        <w:t xml:space="preserve">Глава Тужинского </w:t>
      </w:r>
    </w:p>
    <w:p w:rsidR="00CC1FCE" w:rsidRPr="00CC1FCE" w:rsidRDefault="00CC1FCE" w:rsidP="00CC1FCE">
      <w:pPr>
        <w:pStyle w:val="a4"/>
        <w:rPr>
          <w:rFonts w:ascii="Times New Roman" w:hAnsi="Times New Roman"/>
          <w:sz w:val="20"/>
          <w:szCs w:val="20"/>
          <w:lang w:val="ru-RU"/>
        </w:rPr>
      </w:pPr>
      <w:r w:rsidRPr="00CC1FCE">
        <w:rPr>
          <w:rFonts w:ascii="Times New Roman" w:hAnsi="Times New Roman"/>
          <w:sz w:val="20"/>
          <w:szCs w:val="20"/>
          <w:lang w:val="ru-RU"/>
        </w:rPr>
        <w:t>муниципального района  Е.В. Видякина</w:t>
      </w:r>
    </w:p>
    <w:p w:rsidR="00CC1FCE" w:rsidRPr="00CC1FCE" w:rsidRDefault="00CC1FCE" w:rsidP="00CC1FCE">
      <w:pPr>
        <w:pStyle w:val="a4"/>
        <w:rPr>
          <w:rFonts w:ascii="Times New Roman" w:hAnsi="Times New Roman"/>
          <w:color w:val="000000"/>
          <w:sz w:val="20"/>
          <w:szCs w:val="20"/>
          <w:lang w:val="ru-RU"/>
        </w:rPr>
      </w:pPr>
    </w:p>
    <w:p w:rsidR="00CC1FCE" w:rsidRPr="00CC1FCE" w:rsidRDefault="00CC1FCE" w:rsidP="00CC1FCE">
      <w:pPr>
        <w:pStyle w:val="a4"/>
        <w:rPr>
          <w:rFonts w:ascii="Times New Roman" w:hAnsi="Times New Roman"/>
          <w:color w:val="000000"/>
          <w:sz w:val="20"/>
          <w:szCs w:val="20"/>
          <w:lang w:val="ru-RU"/>
        </w:rPr>
      </w:pPr>
    </w:p>
    <w:p w:rsidR="00CC1FCE" w:rsidRPr="00CC1FCE" w:rsidRDefault="00CC1FCE" w:rsidP="00CC1FCE">
      <w:pPr>
        <w:tabs>
          <w:tab w:val="left" w:pos="15000"/>
        </w:tabs>
        <w:autoSpaceDE w:val="0"/>
        <w:autoSpaceDN w:val="0"/>
        <w:adjustRightInd w:val="0"/>
        <w:spacing w:after="0" w:line="240" w:lineRule="auto"/>
        <w:ind w:left="5103"/>
        <w:rPr>
          <w:rFonts w:ascii="Times New Roman" w:hAnsi="Times New Roman"/>
          <w:sz w:val="20"/>
          <w:szCs w:val="20"/>
          <w:lang w:val="ru-RU"/>
        </w:rPr>
      </w:pPr>
      <w:r w:rsidRPr="00CC1FCE">
        <w:rPr>
          <w:rFonts w:ascii="Times New Roman" w:hAnsi="Times New Roman"/>
          <w:sz w:val="20"/>
          <w:szCs w:val="20"/>
          <w:lang w:val="ru-RU"/>
        </w:rPr>
        <w:t>УТВЕРЖДЕНА</w:t>
      </w:r>
    </w:p>
    <w:p w:rsidR="00CC1FCE" w:rsidRPr="00CC1FCE" w:rsidRDefault="00CC1FCE" w:rsidP="00CC1FCE">
      <w:pPr>
        <w:tabs>
          <w:tab w:val="left" w:pos="5387"/>
          <w:tab w:val="left" w:pos="15000"/>
        </w:tabs>
        <w:autoSpaceDE w:val="0"/>
        <w:autoSpaceDN w:val="0"/>
        <w:adjustRightInd w:val="0"/>
        <w:spacing w:after="0" w:line="240" w:lineRule="auto"/>
        <w:ind w:left="5103"/>
        <w:rPr>
          <w:rFonts w:ascii="Times New Roman" w:hAnsi="Times New Roman"/>
          <w:sz w:val="20"/>
          <w:szCs w:val="20"/>
          <w:lang w:val="ru-RU"/>
        </w:rPr>
      </w:pPr>
      <w:r w:rsidRPr="00CC1FCE">
        <w:rPr>
          <w:rFonts w:ascii="Times New Roman" w:hAnsi="Times New Roman"/>
          <w:sz w:val="20"/>
          <w:szCs w:val="20"/>
          <w:lang w:val="ru-RU"/>
        </w:rPr>
        <w:t>постановлением администрации Тужинского муниципального района</w:t>
      </w:r>
    </w:p>
    <w:p w:rsidR="00CC1FCE" w:rsidRPr="00CC1FCE" w:rsidRDefault="00CC1FCE" w:rsidP="00CC1FCE">
      <w:pPr>
        <w:tabs>
          <w:tab w:val="left" w:pos="5387"/>
          <w:tab w:val="left" w:pos="15000"/>
        </w:tabs>
        <w:autoSpaceDE w:val="0"/>
        <w:autoSpaceDN w:val="0"/>
        <w:adjustRightInd w:val="0"/>
        <w:spacing w:after="0" w:line="240" w:lineRule="auto"/>
        <w:ind w:left="5103"/>
        <w:rPr>
          <w:rFonts w:ascii="Times New Roman" w:hAnsi="Times New Roman"/>
          <w:sz w:val="20"/>
          <w:szCs w:val="20"/>
          <w:lang w:val="ru-RU"/>
        </w:rPr>
      </w:pPr>
      <w:r w:rsidRPr="00CC1FCE">
        <w:rPr>
          <w:rFonts w:ascii="Times New Roman" w:hAnsi="Times New Roman"/>
          <w:sz w:val="20"/>
          <w:szCs w:val="20"/>
          <w:lang w:val="ru-RU"/>
        </w:rPr>
        <w:t>от 09.10.2017 № 383</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lang w:val="ru-RU"/>
        </w:rPr>
      </w:pPr>
      <w:r w:rsidRPr="00CC1FCE">
        <w:rPr>
          <w:rFonts w:ascii="Times New Roman" w:hAnsi="Times New Roman"/>
          <w:b/>
          <w:bCs/>
          <w:sz w:val="20"/>
          <w:szCs w:val="20"/>
          <w:lang w:val="ru-RU"/>
        </w:rPr>
        <w:t xml:space="preserve">Муниципальная программа </w:t>
      </w: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lang w:val="ru-RU"/>
        </w:rPr>
      </w:pPr>
      <w:r w:rsidRPr="00CC1FCE">
        <w:rPr>
          <w:rFonts w:ascii="Times New Roman" w:hAnsi="Times New Roman"/>
          <w:b/>
          <w:bCs/>
          <w:sz w:val="20"/>
          <w:szCs w:val="20"/>
          <w:lang w:val="ru-RU"/>
        </w:rPr>
        <w:t xml:space="preserve">Тужинского муниципального района </w:t>
      </w: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lang w:val="ru-RU"/>
        </w:rPr>
      </w:pPr>
      <w:r w:rsidRPr="00CC1FCE">
        <w:rPr>
          <w:rFonts w:ascii="Times New Roman" w:hAnsi="Times New Roman"/>
          <w:b/>
          <w:bCs/>
          <w:sz w:val="20"/>
          <w:szCs w:val="20"/>
          <w:lang w:val="ru-RU"/>
        </w:rPr>
        <w:t>«Развитие образования» на 2020-2025 годы.</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 xml:space="preserve">ужа </w:t>
      </w:r>
    </w:p>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lang w:val="ru-RU"/>
        </w:rPr>
      </w:pPr>
    </w:p>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lang w:val="ru-RU"/>
        </w:rPr>
      </w:pPr>
      <w:r w:rsidRPr="00CC1FCE">
        <w:rPr>
          <w:rFonts w:ascii="Times New Roman" w:hAnsi="Times New Roman"/>
          <w:bCs/>
          <w:sz w:val="20"/>
          <w:szCs w:val="20"/>
          <w:lang w:val="ru-RU"/>
        </w:rPr>
        <w:t>2017 г.</w:t>
      </w: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lang w:val="ru-RU"/>
        </w:rPr>
      </w:pPr>
      <w:r w:rsidRPr="00CC1FCE">
        <w:rPr>
          <w:rFonts w:ascii="Times New Roman" w:hAnsi="Times New Roman"/>
          <w:b/>
          <w:bCs/>
          <w:sz w:val="20"/>
          <w:szCs w:val="20"/>
          <w:lang w:val="ru-RU"/>
        </w:rPr>
        <w:t>ПАСПОРТ</w:t>
      </w: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lang w:val="ru-RU"/>
        </w:rPr>
      </w:pPr>
      <w:r w:rsidRPr="00CC1FCE">
        <w:rPr>
          <w:rFonts w:ascii="Times New Roman" w:hAnsi="Times New Roman"/>
          <w:b/>
          <w:bCs/>
          <w:sz w:val="20"/>
          <w:szCs w:val="20"/>
          <w:lang w:val="ru-RU"/>
        </w:rPr>
        <w:t xml:space="preserve">Муниципальной программы </w:t>
      </w: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lang w:val="ru-RU"/>
        </w:rPr>
      </w:pPr>
      <w:r w:rsidRPr="00CC1FCE">
        <w:rPr>
          <w:rFonts w:ascii="Times New Roman" w:hAnsi="Times New Roman"/>
          <w:b/>
          <w:bCs/>
          <w:sz w:val="20"/>
          <w:szCs w:val="20"/>
          <w:lang w:val="ru-RU"/>
        </w:rPr>
        <w:t xml:space="preserve">Тужинского муниципального района </w:t>
      </w: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rPr>
      </w:pPr>
      <w:r w:rsidRPr="00CC1FCE">
        <w:rPr>
          <w:rFonts w:ascii="Times New Roman" w:hAnsi="Times New Roman"/>
          <w:b/>
          <w:bCs/>
          <w:sz w:val="20"/>
          <w:szCs w:val="20"/>
        </w:rPr>
        <w:t>«Развитие образования» на 2020-2025 годы</w:t>
      </w:r>
    </w:p>
    <w:p w:rsidR="00CC1FCE" w:rsidRPr="00CC1FCE" w:rsidRDefault="00CC1FCE" w:rsidP="00CC1FCE">
      <w:pPr>
        <w:autoSpaceDE w:val="0"/>
        <w:autoSpaceDN w:val="0"/>
        <w:adjustRightInd w:val="0"/>
        <w:spacing w:after="0" w:line="240" w:lineRule="auto"/>
        <w:jc w:val="center"/>
        <w:rPr>
          <w:rFonts w:ascii="Times New Roman" w:hAnsi="Times New Roman"/>
          <w:b/>
          <w:bCs/>
          <w:sz w:val="20"/>
          <w:szCs w:val="20"/>
        </w:rPr>
      </w:pPr>
    </w:p>
    <w:tbl>
      <w:tblPr>
        <w:tblW w:w="9899" w:type="dxa"/>
        <w:jc w:val="center"/>
        <w:tblInd w:w="-113" w:type="dxa"/>
        <w:tblLayout w:type="fixed"/>
        <w:tblCellMar>
          <w:left w:w="10" w:type="dxa"/>
          <w:right w:w="10" w:type="dxa"/>
        </w:tblCellMar>
        <w:tblLook w:val="0000"/>
      </w:tblPr>
      <w:tblGrid>
        <w:gridCol w:w="1966"/>
        <w:gridCol w:w="7933"/>
      </w:tblGrid>
      <w:tr w:rsidR="00CC1FCE" w:rsidRPr="0083646D" w:rsidTr="00CC1FCE">
        <w:trPr>
          <w:trHeight w:val="1036"/>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Ответственный исполнитель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МКУ «Управление образования администрации Тужинского муниципального  района»</w:t>
            </w:r>
          </w:p>
          <w:p w:rsidR="00CC1FCE" w:rsidRPr="00CC1FCE" w:rsidRDefault="00CC1FCE" w:rsidP="00CC1FCE">
            <w:pPr>
              <w:autoSpaceDE w:val="0"/>
              <w:autoSpaceDN w:val="0"/>
              <w:adjustRightInd w:val="0"/>
              <w:spacing w:after="0" w:line="240" w:lineRule="auto"/>
              <w:ind w:firstLine="272"/>
              <w:jc w:val="both"/>
              <w:rPr>
                <w:rFonts w:ascii="Times New Roman" w:hAnsi="Times New Roman"/>
                <w:sz w:val="20"/>
                <w:szCs w:val="20"/>
                <w:lang w:val="ru-RU"/>
              </w:rPr>
            </w:pPr>
          </w:p>
        </w:tc>
      </w:tr>
      <w:tr w:rsidR="00CC1FCE" w:rsidRPr="004205A4" w:rsidTr="00CC1FCE">
        <w:trPr>
          <w:trHeight w:val="1406"/>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lang w:val="ru-RU"/>
              </w:rPr>
              <w:t xml:space="preserve"> </w:t>
            </w:r>
            <w:r w:rsidRPr="00CC1FCE">
              <w:rPr>
                <w:rFonts w:ascii="Times New Roman" w:hAnsi="Times New Roman"/>
                <w:sz w:val="20"/>
                <w:szCs w:val="20"/>
              </w:rPr>
              <w:t>Соисполнители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360"/>
              <w:jc w:val="both"/>
              <w:rPr>
                <w:rFonts w:ascii="Times New Roman" w:hAnsi="Times New Roman"/>
                <w:sz w:val="20"/>
                <w:szCs w:val="20"/>
                <w:lang w:val="ru-RU"/>
              </w:rPr>
            </w:pPr>
            <w:r w:rsidRPr="00CC1FCE">
              <w:rPr>
                <w:rFonts w:ascii="Times New Roman" w:hAnsi="Times New Roman"/>
                <w:sz w:val="20"/>
                <w:szCs w:val="20"/>
                <w:lang w:val="ru-RU"/>
              </w:rPr>
              <w:t>Администрация Тужинского муниципального района;</w:t>
            </w:r>
          </w:p>
          <w:p w:rsidR="00CC1FCE" w:rsidRPr="00CC1FCE" w:rsidRDefault="00CC1FCE" w:rsidP="00CC1FCE">
            <w:pPr>
              <w:autoSpaceDE w:val="0"/>
              <w:autoSpaceDN w:val="0"/>
              <w:adjustRightInd w:val="0"/>
              <w:spacing w:after="0" w:line="240" w:lineRule="auto"/>
              <w:ind w:left="720" w:hanging="360"/>
              <w:jc w:val="both"/>
              <w:rPr>
                <w:rFonts w:ascii="Times New Roman" w:hAnsi="Times New Roman"/>
                <w:sz w:val="20"/>
                <w:szCs w:val="20"/>
                <w:lang w:val="ru-RU"/>
              </w:rPr>
            </w:pPr>
            <w:r w:rsidRPr="00CC1FCE">
              <w:rPr>
                <w:rFonts w:ascii="Times New Roman" w:hAnsi="Times New Roman"/>
                <w:sz w:val="20"/>
                <w:szCs w:val="20"/>
                <w:lang w:val="ru-RU"/>
              </w:rPr>
              <w:t>МКОУ СОШ с</w:t>
            </w:r>
            <w:proofErr w:type="gramStart"/>
            <w:r w:rsidRPr="00CC1FCE">
              <w:rPr>
                <w:rFonts w:ascii="Times New Roman" w:hAnsi="Times New Roman"/>
                <w:sz w:val="20"/>
                <w:szCs w:val="20"/>
                <w:lang w:val="ru-RU"/>
              </w:rPr>
              <w:t>.Н</w:t>
            </w:r>
            <w:proofErr w:type="gramEnd"/>
            <w:r w:rsidRPr="00CC1FCE">
              <w:rPr>
                <w:rFonts w:ascii="Times New Roman" w:hAnsi="Times New Roman"/>
                <w:sz w:val="20"/>
                <w:szCs w:val="20"/>
                <w:lang w:val="ru-RU"/>
              </w:rPr>
              <w:t>ыр;</w:t>
            </w:r>
          </w:p>
          <w:p w:rsidR="00CC1FCE" w:rsidRPr="00CC1FCE" w:rsidRDefault="00CC1FCE" w:rsidP="00CC1FCE">
            <w:pPr>
              <w:autoSpaceDE w:val="0"/>
              <w:autoSpaceDN w:val="0"/>
              <w:adjustRightInd w:val="0"/>
              <w:spacing w:after="0" w:line="240" w:lineRule="auto"/>
              <w:ind w:left="720" w:hanging="360"/>
              <w:jc w:val="both"/>
              <w:rPr>
                <w:rFonts w:ascii="Times New Roman" w:hAnsi="Times New Roman"/>
                <w:sz w:val="20"/>
                <w:szCs w:val="20"/>
                <w:lang w:val="ru-RU"/>
              </w:rPr>
            </w:pPr>
            <w:r w:rsidRPr="00CC1FCE">
              <w:rPr>
                <w:rFonts w:ascii="Times New Roman" w:hAnsi="Times New Roman"/>
                <w:sz w:val="20"/>
                <w:szCs w:val="20"/>
                <w:lang w:val="ru-RU"/>
              </w:rPr>
              <w:t>МКОУ ООШ с</w:t>
            </w:r>
            <w:proofErr w:type="gramStart"/>
            <w:r w:rsidRPr="00CC1FCE">
              <w:rPr>
                <w:rFonts w:ascii="Times New Roman" w:hAnsi="Times New Roman"/>
                <w:sz w:val="20"/>
                <w:szCs w:val="20"/>
                <w:lang w:val="ru-RU"/>
              </w:rPr>
              <w:t>.П</w:t>
            </w:r>
            <w:proofErr w:type="gramEnd"/>
            <w:r w:rsidRPr="00CC1FCE">
              <w:rPr>
                <w:rFonts w:ascii="Times New Roman" w:hAnsi="Times New Roman"/>
                <w:sz w:val="20"/>
                <w:szCs w:val="20"/>
                <w:lang w:val="ru-RU"/>
              </w:rPr>
              <w:t>ачи;</w:t>
            </w:r>
          </w:p>
          <w:p w:rsidR="00CC1FCE" w:rsidRPr="00CC1FCE" w:rsidRDefault="00CC1FCE" w:rsidP="00CC1FCE">
            <w:pPr>
              <w:autoSpaceDE w:val="0"/>
              <w:autoSpaceDN w:val="0"/>
              <w:adjustRightInd w:val="0"/>
              <w:spacing w:after="0" w:line="240" w:lineRule="auto"/>
              <w:ind w:left="720" w:hanging="360"/>
              <w:jc w:val="both"/>
              <w:rPr>
                <w:rFonts w:ascii="Times New Roman" w:hAnsi="Times New Roman"/>
                <w:sz w:val="20"/>
                <w:szCs w:val="20"/>
                <w:lang w:val="ru-RU"/>
              </w:rPr>
            </w:pPr>
            <w:r w:rsidRPr="00CC1FCE">
              <w:rPr>
                <w:rFonts w:ascii="Times New Roman" w:hAnsi="Times New Roman"/>
                <w:sz w:val="20"/>
                <w:szCs w:val="20"/>
                <w:lang w:val="ru-RU"/>
              </w:rPr>
              <w:t>МКОУ ООШ д</w:t>
            </w:r>
            <w:proofErr w:type="gramStart"/>
            <w:r w:rsidRPr="00CC1FCE">
              <w:rPr>
                <w:rFonts w:ascii="Times New Roman" w:hAnsi="Times New Roman"/>
                <w:sz w:val="20"/>
                <w:szCs w:val="20"/>
                <w:lang w:val="ru-RU"/>
              </w:rPr>
              <w:t>.П</w:t>
            </w:r>
            <w:proofErr w:type="gramEnd"/>
            <w:r w:rsidRPr="00CC1FCE">
              <w:rPr>
                <w:rFonts w:ascii="Times New Roman" w:hAnsi="Times New Roman"/>
                <w:sz w:val="20"/>
                <w:szCs w:val="20"/>
                <w:lang w:val="ru-RU"/>
              </w:rPr>
              <w:t>иштенур;</w:t>
            </w:r>
          </w:p>
          <w:p w:rsidR="00CC1FCE" w:rsidRPr="00CC1FCE" w:rsidRDefault="00CC1FCE" w:rsidP="00CC1FCE">
            <w:pPr>
              <w:autoSpaceDE w:val="0"/>
              <w:autoSpaceDN w:val="0"/>
              <w:adjustRightInd w:val="0"/>
              <w:spacing w:after="0" w:line="240" w:lineRule="auto"/>
              <w:ind w:left="720" w:hanging="360"/>
              <w:jc w:val="both"/>
              <w:rPr>
                <w:rFonts w:ascii="Times New Roman" w:hAnsi="Times New Roman"/>
                <w:sz w:val="20"/>
                <w:szCs w:val="20"/>
                <w:lang w:val="ru-RU"/>
              </w:rPr>
            </w:pPr>
            <w:r w:rsidRPr="00CC1FCE">
              <w:rPr>
                <w:rFonts w:ascii="Times New Roman" w:hAnsi="Times New Roman"/>
                <w:sz w:val="20"/>
                <w:szCs w:val="20"/>
                <w:lang w:val="ru-RU"/>
              </w:rPr>
              <w:t>МКУДО ДЮСШ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p w:rsidR="00CC1FCE" w:rsidRPr="00CC1FCE" w:rsidRDefault="00CC1FCE" w:rsidP="00CC1FCE">
            <w:pPr>
              <w:autoSpaceDE w:val="0"/>
              <w:autoSpaceDN w:val="0"/>
              <w:adjustRightInd w:val="0"/>
              <w:spacing w:after="0" w:line="240" w:lineRule="auto"/>
              <w:ind w:left="720" w:hanging="360"/>
              <w:jc w:val="both"/>
              <w:rPr>
                <w:rFonts w:ascii="Times New Roman" w:hAnsi="Times New Roman"/>
                <w:sz w:val="20"/>
                <w:szCs w:val="20"/>
                <w:lang w:val="ru-RU"/>
              </w:rPr>
            </w:pPr>
            <w:r w:rsidRPr="00CC1FCE">
              <w:rPr>
                <w:rFonts w:ascii="Times New Roman" w:hAnsi="Times New Roman"/>
                <w:sz w:val="20"/>
                <w:szCs w:val="20"/>
                <w:lang w:val="ru-RU"/>
              </w:rPr>
              <w:t>МКУДО ДДТ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p w:rsidR="00CC1FCE" w:rsidRPr="00CC1FCE" w:rsidRDefault="00CC1FCE" w:rsidP="00CC1FCE">
            <w:pPr>
              <w:autoSpaceDE w:val="0"/>
              <w:autoSpaceDN w:val="0"/>
              <w:adjustRightInd w:val="0"/>
              <w:spacing w:after="0" w:line="240" w:lineRule="auto"/>
              <w:ind w:left="720" w:hanging="360"/>
              <w:jc w:val="both"/>
              <w:rPr>
                <w:rFonts w:ascii="Times New Roman" w:hAnsi="Times New Roman"/>
                <w:sz w:val="20"/>
                <w:szCs w:val="20"/>
                <w:lang w:val="ru-RU"/>
              </w:rPr>
            </w:pPr>
            <w:r w:rsidRPr="00CC1FCE">
              <w:rPr>
                <w:rFonts w:ascii="Times New Roman" w:hAnsi="Times New Roman"/>
                <w:sz w:val="20"/>
                <w:szCs w:val="20"/>
                <w:lang w:val="ru-RU"/>
              </w:rPr>
              <w:t>МКДОУ детский сад «Сказка»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p w:rsidR="00CC1FCE" w:rsidRPr="00CC1FCE" w:rsidRDefault="00CC1FCE" w:rsidP="00CC1FCE">
            <w:pPr>
              <w:autoSpaceDE w:val="0"/>
              <w:autoSpaceDN w:val="0"/>
              <w:adjustRightInd w:val="0"/>
              <w:spacing w:after="0" w:line="240" w:lineRule="auto"/>
              <w:ind w:left="720" w:hanging="360"/>
              <w:jc w:val="both"/>
              <w:rPr>
                <w:rFonts w:ascii="Times New Roman" w:hAnsi="Times New Roman"/>
                <w:sz w:val="20"/>
                <w:szCs w:val="20"/>
                <w:lang w:val="ru-RU"/>
              </w:rPr>
            </w:pPr>
            <w:r w:rsidRPr="00CC1FCE">
              <w:rPr>
                <w:rFonts w:ascii="Times New Roman" w:hAnsi="Times New Roman"/>
                <w:sz w:val="20"/>
                <w:szCs w:val="20"/>
                <w:lang w:val="ru-RU"/>
              </w:rPr>
              <w:t>МКДОУ детский сад «Родничок»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tc>
      </w:tr>
      <w:tr w:rsidR="00CC1FCE" w:rsidRPr="00CC1FCE" w:rsidTr="00CC1FCE">
        <w:trPr>
          <w:trHeight w:val="435"/>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 xml:space="preserve">Наименование подпрограмм </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отсутствуют</w:t>
            </w:r>
          </w:p>
        </w:tc>
      </w:tr>
      <w:tr w:rsidR="00CC1FCE" w:rsidRPr="0083646D" w:rsidTr="00CC1FCE">
        <w:trPr>
          <w:trHeight w:val="1126"/>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lastRenderedPageBreak/>
              <w:t>Цели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Создание условий для удовлетворения потребности населения района в доступном и качественном дошкольном, общем и дополнительном образовании, соответствующем современным потребностям общества, обеспечение занятости детей во внеурочное время.</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 xml:space="preserve">Обеспечение эффективного и безопасного отдыха и оздоровления детей и подростков в каникулярное время. </w:t>
            </w:r>
          </w:p>
        </w:tc>
      </w:tr>
      <w:tr w:rsidR="00CC1FCE" w:rsidRPr="00CC1FCE" w:rsidTr="00CC1FCE">
        <w:trPr>
          <w:trHeight w:val="699"/>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Задачи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 xml:space="preserve">-развитие системы дошкольного образования; </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-развитие системы общего образования;</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-развитие системы дополнительного образования детей и молодежи;</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-развитие системы работы с талантливыми детьми и подростками;</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-проведение детской оздоровительной кампании (лагеря);</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-развитие кадрового потенциала системы образования (повышение квалификации);</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-оснащение материально-технической базы образовательных организаций в соответствии с современными требованиями;</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-реализация мер социальной поддержки для приёмных семей и для детей, воспитывающихся в семьях опекунов (попечителей);</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-организация и проведение мероприятий информационно - методической службой управления образования;</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 xml:space="preserve">-предоставление компенсации в размере 100% расходов на оплату </w:t>
            </w:r>
            <w:proofErr w:type="gramStart"/>
            <w:r w:rsidRPr="00CC1FCE">
              <w:rPr>
                <w:rFonts w:ascii="Times New Roman" w:hAnsi="Times New Roman"/>
                <w:sz w:val="20"/>
                <w:szCs w:val="20"/>
                <w:lang w:val="ru-RU"/>
              </w:rPr>
              <w:t>жилищно - коммунальных</w:t>
            </w:r>
            <w:proofErr w:type="gramEnd"/>
            <w:r w:rsidRPr="00CC1FCE">
              <w:rPr>
                <w:rFonts w:ascii="Times New Roman" w:hAnsi="Times New Roman"/>
                <w:sz w:val="20"/>
                <w:szCs w:val="20"/>
                <w:lang w:val="ru-RU"/>
              </w:rPr>
              <w:t xml:space="preserve"> услуг педагогическим работникам в образовательных учреждениях Тужинского района;</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 модернизация образовательных программ в системе дошкольного, общего и дополнительного образования детей, направленная на достижение современного качества учебных результатов;</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-создание современной оценки качества образования на основе принципов открытости, объективности и общественно-профессионального участия;</w:t>
            </w:r>
          </w:p>
          <w:p w:rsidR="00CC1FCE" w:rsidRPr="00CC1FCE" w:rsidRDefault="00CC1FCE" w:rsidP="00CC1FCE">
            <w:pPr>
              <w:tabs>
                <w:tab w:val="left" w:pos="2428"/>
              </w:tabs>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-предоставление двухразового бесплатного питания для детей с ОВЗ;</w:t>
            </w:r>
          </w:p>
          <w:p w:rsidR="00CC1FCE" w:rsidRPr="00CC1FCE" w:rsidRDefault="00CC1FCE" w:rsidP="00CC1FCE">
            <w:pPr>
              <w:tabs>
                <w:tab w:val="left" w:pos="2428"/>
              </w:tabs>
              <w:autoSpaceDE w:val="0"/>
              <w:autoSpaceDN w:val="0"/>
              <w:adjustRightInd w:val="0"/>
              <w:spacing w:after="0" w:line="240" w:lineRule="auto"/>
              <w:ind w:firstLine="272"/>
              <w:rPr>
                <w:rFonts w:ascii="Times New Roman" w:hAnsi="Times New Roman"/>
                <w:sz w:val="20"/>
                <w:szCs w:val="20"/>
              </w:rPr>
            </w:pPr>
            <w:r w:rsidRPr="00CC1FCE">
              <w:rPr>
                <w:rFonts w:ascii="Times New Roman" w:hAnsi="Times New Roman"/>
                <w:sz w:val="20"/>
                <w:szCs w:val="20"/>
              </w:rPr>
              <w:t>-предоставление жилья детям-сиротам.</w:t>
            </w:r>
          </w:p>
        </w:tc>
      </w:tr>
      <w:tr w:rsidR="00CC1FCE" w:rsidRPr="0083646D" w:rsidTr="00CC1FCE">
        <w:trPr>
          <w:trHeight w:val="1433"/>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Целевые показатели эффективности реализации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-охват детей в возрасте от 1,5 до 7 лет системой дошкольного образования;</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-численность обучающихся муниципальных общеобразовательных организаций;</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-количество школьников, занятых в сфере дополнительного образования;</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-количество детей, оставшихся без попечения родителей, переданных на воспитание в семьи Тужинского района;</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-количество детей с ОВЗ, получающих бесплатное двухразовое питание;</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-количество детей-сирот, получивших жилье.</w:t>
            </w:r>
          </w:p>
        </w:tc>
      </w:tr>
      <w:tr w:rsidR="00CC1FCE" w:rsidRPr="00CC1FCE" w:rsidTr="00CC1FCE">
        <w:trPr>
          <w:trHeight w:val="633"/>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Этапы и сроки реализации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2020-2025 годы</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Этапов не содержит.</w:t>
            </w:r>
          </w:p>
        </w:tc>
      </w:tr>
      <w:tr w:rsidR="00CC1FCE" w:rsidRPr="00CC1FCE" w:rsidTr="00CC1FCE">
        <w:trPr>
          <w:trHeight w:val="411"/>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Объем финансового обеспечения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Источники финансирования</w:t>
            </w:r>
          </w:p>
          <w:p w:rsidR="00CC1FCE" w:rsidRPr="00CC1FCE" w:rsidRDefault="00CC1FCE" w:rsidP="00CC1FCE">
            <w:pPr>
              <w:autoSpaceDE w:val="0"/>
              <w:autoSpaceDN w:val="0"/>
              <w:adjustRightInd w:val="0"/>
              <w:spacing w:after="0" w:line="240" w:lineRule="auto"/>
              <w:ind w:firstLine="272"/>
              <w:rPr>
                <w:rFonts w:ascii="Times New Roman" w:hAnsi="Times New Roman"/>
                <w:b/>
                <w:sz w:val="20"/>
                <w:szCs w:val="20"/>
                <w:lang w:val="ru-RU"/>
              </w:rPr>
            </w:pPr>
            <w:r w:rsidRPr="00CC1FCE">
              <w:rPr>
                <w:rFonts w:ascii="Times New Roman" w:hAnsi="Times New Roman"/>
                <w:b/>
                <w:sz w:val="20"/>
                <w:szCs w:val="20"/>
                <w:lang w:val="ru-RU"/>
              </w:rPr>
              <w:t>Бюджет муниципального района</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2020 г. – 24</w:t>
            </w:r>
            <w:r w:rsidRPr="00CC1FCE">
              <w:rPr>
                <w:rFonts w:ascii="Times New Roman" w:hAnsi="Times New Roman"/>
                <w:sz w:val="20"/>
                <w:szCs w:val="20"/>
              </w:rPr>
              <w:t> </w:t>
            </w:r>
            <w:r w:rsidRPr="00CC1FCE">
              <w:rPr>
                <w:rFonts w:ascii="Times New Roman" w:hAnsi="Times New Roman"/>
                <w:sz w:val="20"/>
                <w:szCs w:val="20"/>
                <w:lang w:val="ru-RU"/>
              </w:rPr>
              <w:t>367,0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2021 г. – 25</w:t>
            </w:r>
            <w:r w:rsidRPr="00CC1FCE">
              <w:rPr>
                <w:rFonts w:ascii="Times New Roman" w:hAnsi="Times New Roman"/>
                <w:sz w:val="20"/>
                <w:szCs w:val="20"/>
              </w:rPr>
              <w:t> </w:t>
            </w:r>
            <w:r w:rsidRPr="00CC1FCE">
              <w:rPr>
                <w:rFonts w:ascii="Times New Roman" w:hAnsi="Times New Roman"/>
                <w:sz w:val="20"/>
                <w:szCs w:val="20"/>
                <w:lang w:val="ru-RU"/>
              </w:rPr>
              <w:t>585,4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2022 г. – 26</w:t>
            </w:r>
            <w:r w:rsidRPr="00CC1FCE">
              <w:rPr>
                <w:rFonts w:ascii="Times New Roman" w:hAnsi="Times New Roman"/>
                <w:sz w:val="20"/>
                <w:szCs w:val="20"/>
              </w:rPr>
              <w:t> </w:t>
            </w:r>
            <w:r w:rsidRPr="00CC1FCE">
              <w:rPr>
                <w:rFonts w:ascii="Times New Roman" w:hAnsi="Times New Roman"/>
                <w:sz w:val="20"/>
                <w:szCs w:val="20"/>
                <w:lang w:val="ru-RU"/>
              </w:rPr>
              <w:t>864,7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 xml:space="preserve">уб. </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2023 г. – 28</w:t>
            </w:r>
            <w:r w:rsidRPr="00CC1FCE">
              <w:rPr>
                <w:rFonts w:ascii="Times New Roman" w:hAnsi="Times New Roman"/>
                <w:sz w:val="20"/>
                <w:szCs w:val="20"/>
              </w:rPr>
              <w:t> </w:t>
            </w:r>
            <w:r w:rsidRPr="00CC1FCE">
              <w:rPr>
                <w:rFonts w:ascii="Times New Roman" w:hAnsi="Times New Roman"/>
                <w:sz w:val="20"/>
                <w:szCs w:val="20"/>
                <w:lang w:val="ru-RU"/>
              </w:rPr>
              <w:t>207,9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2024 г. – 29</w:t>
            </w:r>
            <w:r w:rsidRPr="00CC1FCE">
              <w:rPr>
                <w:rFonts w:ascii="Times New Roman" w:hAnsi="Times New Roman"/>
                <w:sz w:val="20"/>
                <w:szCs w:val="20"/>
              </w:rPr>
              <w:t> </w:t>
            </w:r>
            <w:r w:rsidRPr="00CC1FCE">
              <w:rPr>
                <w:rFonts w:ascii="Times New Roman" w:hAnsi="Times New Roman"/>
                <w:sz w:val="20"/>
                <w:szCs w:val="20"/>
                <w:lang w:val="ru-RU"/>
              </w:rPr>
              <w:t>618,3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2025 г. – 31</w:t>
            </w:r>
            <w:r w:rsidRPr="00CC1FCE">
              <w:rPr>
                <w:rFonts w:ascii="Times New Roman" w:hAnsi="Times New Roman"/>
                <w:sz w:val="20"/>
                <w:szCs w:val="20"/>
              </w:rPr>
              <w:t> </w:t>
            </w:r>
            <w:r w:rsidRPr="00CC1FCE">
              <w:rPr>
                <w:rFonts w:ascii="Times New Roman" w:hAnsi="Times New Roman"/>
                <w:sz w:val="20"/>
                <w:szCs w:val="20"/>
                <w:lang w:val="ru-RU"/>
              </w:rPr>
              <w:t>099,2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 xml:space="preserve">уб. </w:t>
            </w:r>
          </w:p>
          <w:p w:rsidR="00CC1FCE" w:rsidRPr="00CC1FCE" w:rsidRDefault="00CC1FCE" w:rsidP="00CC1FCE">
            <w:pPr>
              <w:autoSpaceDE w:val="0"/>
              <w:autoSpaceDN w:val="0"/>
              <w:adjustRightInd w:val="0"/>
              <w:spacing w:after="0" w:line="240" w:lineRule="auto"/>
              <w:ind w:firstLine="272"/>
              <w:rPr>
                <w:rFonts w:ascii="Times New Roman" w:hAnsi="Times New Roman"/>
                <w:b/>
                <w:sz w:val="20"/>
                <w:szCs w:val="20"/>
                <w:lang w:val="ru-RU"/>
              </w:rPr>
            </w:pPr>
            <w:r w:rsidRPr="00CC1FCE">
              <w:rPr>
                <w:rFonts w:ascii="Times New Roman" w:hAnsi="Times New Roman"/>
                <w:b/>
                <w:sz w:val="20"/>
                <w:szCs w:val="20"/>
                <w:lang w:val="ru-RU"/>
              </w:rPr>
              <w:t>Всего: 165</w:t>
            </w:r>
            <w:r w:rsidRPr="00CC1FCE">
              <w:rPr>
                <w:rFonts w:ascii="Times New Roman" w:hAnsi="Times New Roman"/>
                <w:b/>
                <w:sz w:val="20"/>
                <w:szCs w:val="20"/>
              </w:rPr>
              <w:t> </w:t>
            </w:r>
            <w:r w:rsidRPr="00CC1FCE">
              <w:rPr>
                <w:rFonts w:ascii="Times New Roman" w:hAnsi="Times New Roman"/>
                <w:b/>
                <w:sz w:val="20"/>
                <w:szCs w:val="20"/>
                <w:lang w:val="ru-RU"/>
              </w:rPr>
              <w:t>742,5 тыс</w:t>
            </w:r>
            <w:proofErr w:type="gramStart"/>
            <w:r w:rsidRPr="00CC1FCE">
              <w:rPr>
                <w:rFonts w:ascii="Times New Roman" w:hAnsi="Times New Roman"/>
                <w:b/>
                <w:sz w:val="20"/>
                <w:szCs w:val="20"/>
                <w:lang w:val="ru-RU"/>
              </w:rPr>
              <w:t>.р</w:t>
            </w:r>
            <w:proofErr w:type="gramEnd"/>
            <w:r w:rsidRPr="00CC1FCE">
              <w:rPr>
                <w:rFonts w:ascii="Times New Roman" w:hAnsi="Times New Roman"/>
                <w:b/>
                <w:sz w:val="20"/>
                <w:szCs w:val="20"/>
                <w:lang w:val="ru-RU"/>
              </w:rPr>
              <w:t xml:space="preserve">уб. </w:t>
            </w:r>
          </w:p>
          <w:p w:rsidR="00CC1FCE" w:rsidRPr="00CC1FCE" w:rsidRDefault="00CC1FCE" w:rsidP="00CC1FCE">
            <w:pPr>
              <w:autoSpaceDE w:val="0"/>
              <w:autoSpaceDN w:val="0"/>
              <w:adjustRightInd w:val="0"/>
              <w:spacing w:after="0" w:line="240" w:lineRule="auto"/>
              <w:ind w:firstLine="272"/>
              <w:rPr>
                <w:rFonts w:ascii="Times New Roman" w:hAnsi="Times New Roman"/>
                <w:b/>
                <w:sz w:val="20"/>
                <w:szCs w:val="20"/>
                <w:lang w:val="ru-RU"/>
              </w:rPr>
            </w:pPr>
            <w:r w:rsidRPr="00CC1FCE">
              <w:rPr>
                <w:rFonts w:ascii="Times New Roman" w:hAnsi="Times New Roman"/>
                <w:b/>
                <w:sz w:val="20"/>
                <w:szCs w:val="20"/>
                <w:lang w:val="ru-RU"/>
              </w:rPr>
              <w:t>Областной бюджет</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2020 г. – 47</w:t>
            </w:r>
            <w:r w:rsidRPr="00CC1FCE">
              <w:rPr>
                <w:rFonts w:ascii="Times New Roman" w:hAnsi="Times New Roman"/>
                <w:sz w:val="20"/>
                <w:szCs w:val="20"/>
              </w:rPr>
              <w:t> </w:t>
            </w:r>
            <w:r w:rsidRPr="00CC1FCE">
              <w:rPr>
                <w:rFonts w:ascii="Times New Roman" w:hAnsi="Times New Roman"/>
                <w:sz w:val="20"/>
                <w:szCs w:val="20"/>
                <w:lang w:val="ru-RU"/>
              </w:rPr>
              <w:t>809,7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2021 г. – 49</w:t>
            </w:r>
            <w:r w:rsidRPr="00CC1FCE">
              <w:rPr>
                <w:rFonts w:ascii="Times New Roman" w:hAnsi="Times New Roman"/>
                <w:sz w:val="20"/>
                <w:szCs w:val="20"/>
              </w:rPr>
              <w:t> </w:t>
            </w:r>
            <w:r w:rsidRPr="00CC1FCE">
              <w:rPr>
                <w:rFonts w:ascii="Times New Roman" w:hAnsi="Times New Roman"/>
                <w:sz w:val="20"/>
                <w:szCs w:val="20"/>
                <w:lang w:val="ru-RU"/>
              </w:rPr>
              <w:t>570,2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2022 г. – 52</w:t>
            </w:r>
            <w:r w:rsidRPr="00CC1FCE">
              <w:rPr>
                <w:rFonts w:ascii="Times New Roman" w:hAnsi="Times New Roman"/>
                <w:sz w:val="20"/>
                <w:szCs w:val="20"/>
              </w:rPr>
              <w:t> </w:t>
            </w:r>
            <w:r w:rsidRPr="00CC1FCE">
              <w:rPr>
                <w:rFonts w:ascii="Times New Roman" w:hAnsi="Times New Roman"/>
                <w:sz w:val="20"/>
                <w:szCs w:val="20"/>
                <w:lang w:val="ru-RU"/>
              </w:rPr>
              <w:t>048,7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2023 г. – 54</w:t>
            </w:r>
            <w:r w:rsidRPr="00CC1FCE">
              <w:rPr>
                <w:rFonts w:ascii="Times New Roman" w:hAnsi="Times New Roman"/>
                <w:sz w:val="20"/>
                <w:szCs w:val="20"/>
              </w:rPr>
              <w:t> </w:t>
            </w:r>
            <w:r w:rsidRPr="00CC1FCE">
              <w:rPr>
                <w:rFonts w:ascii="Times New Roman" w:hAnsi="Times New Roman"/>
                <w:sz w:val="20"/>
                <w:szCs w:val="20"/>
                <w:lang w:val="ru-RU"/>
              </w:rPr>
              <w:t>651,1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lastRenderedPageBreak/>
              <w:t>2024 г. – 57</w:t>
            </w:r>
            <w:r w:rsidRPr="00CC1FCE">
              <w:rPr>
                <w:rFonts w:ascii="Times New Roman" w:hAnsi="Times New Roman"/>
                <w:sz w:val="20"/>
                <w:szCs w:val="20"/>
              </w:rPr>
              <w:t> </w:t>
            </w:r>
            <w:r w:rsidRPr="00CC1FCE">
              <w:rPr>
                <w:rFonts w:ascii="Times New Roman" w:hAnsi="Times New Roman"/>
                <w:sz w:val="20"/>
                <w:szCs w:val="20"/>
                <w:lang w:val="ru-RU"/>
              </w:rPr>
              <w:t>383,7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2025 г. – 60</w:t>
            </w:r>
            <w:r w:rsidRPr="00CC1FCE">
              <w:rPr>
                <w:rFonts w:ascii="Times New Roman" w:hAnsi="Times New Roman"/>
                <w:sz w:val="20"/>
                <w:szCs w:val="20"/>
              </w:rPr>
              <w:t> </w:t>
            </w:r>
            <w:r w:rsidRPr="00CC1FCE">
              <w:rPr>
                <w:rFonts w:ascii="Times New Roman" w:hAnsi="Times New Roman"/>
                <w:sz w:val="20"/>
                <w:szCs w:val="20"/>
                <w:lang w:val="ru-RU"/>
              </w:rPr>
              <w:t>252,9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b/>
                <w:sz w:val="20"/>
                <w:szCs w:val="20"/>
                <w:lang w:val="ru-RU"/>
              </w:rPr>
            </w:pPr>
            <w:r w:rsidRPr="00CC1FCE">
              <w:rPr>
                <w:rFonts w:ascii="Times New Roman" w:hAnsi="Times New Roman"/>
                <w:b/>
                <w:sz w:val="20"/>
                <w:szCs w:val="20"/>
                <w:lang w:val="ru-RU"/>
              </w:rPr>
              <w:t>Всего: 321</w:t>
            </w:r>
            <w:r w:rsidRPr="00CC1FCE">
              <w:rPr>
                <w:rFonts w:ascii="Times New Roman" w:hAnsi="Times New Roman"/>
                <w:b/>
                <w:sz w:val="20"/>
                <w:szCs w:val="20"/>
              </w:rPr>
              <w:t> </w:t>
            </w:r>
            <w:r w:rsidRPr="00CC1FCE">
              <w:rPr>
                <w:rFonts w:ascii="Times New Roman" w:hAnsi="Times New Roman"/>
                <w:b/>
                <w:sz w:val="20"/>
                <w:szCs w:val="20"/>
                <w:lang w:val="ru-RU"/>
              </w:rPr>
              <w:t>716,3 тыс</w:t>
            </w:r>
            <w:proofErr w:type="gramStart"/>
            <w:r w:rsidRPr="00CC1FCE">
              <w:rPr>
                <w:rFonts w:ascii="Times New Roman" w:hAnsi="Times New Roman"/>
                <w:b/>
                <w:sz w:val="20"/>
                <w:szCs w:val="20"/>
                <w:lang w:val="ru-RU"/>
              </w:rPr>
              <w:t>.р</w:t>
            </w:r>
            <w:proofErr w:type="gramEnd"/>
            <w:r w:rsidRPr="00CC1FCE">
              <w:rPr>
                <w:rFonts w:ascii="Times New Roman" w:hAnsi="Times New Roman"/>
                <w:b/>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b/>
                <w:sz w:val="20"/>
                <w:szCs w:val="20"/>
                <w:lang w:val="ru-RU"/>
              </w:rPr>
            </w:pPr>
            <w:r w:rsidRPr="00CC1FCE">
              <w:rPr>
                <w:rFonts w:ascii="Times New Roman" w:hAnsi="Times New Roman"/>
                <w:b/>
                <w:sz w:val="20"/>
                <w:szCs w:val="20"/>
                <w:lang w:val="ru-RU"/>
              </w:rPr>
              <w:t>ИТОГО</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2020 г. – 72</w:t>
            </w:r>
            <w:r w:rsidRPr="00CC1FCE">
              <w:rPr>
                <w:rFonts w:ascii="Times New Roman" w:hAnsi="Times New Roman"/>
                <w:sz w:val="20"/>
                <w:szCs w:val="20"/>
              </w:rPr>
              <w:t> </w:t>
            </w:r>
            <w:r w:rsidRPr="00CC1FCE">
              <w:rPr>
                <w:rFonts w:ascii="Times New Roman" w:hAnsi="Times New Roman"/>
                <w:sz w:val="20"/>
                <w:szCs w:val="20"/>
                <w:lang w:val="ru-RU"/>
              </w:rPr>
              <w:t>176,7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2021 г. – 75</w:t>
            </w:r>
            <w:r w:rsidRPr="00CC1FCE">
              <w:rPr>
                <w:rFonts w:ascii="Times New Roman" w:hAnsi="Times New Roman"/>
                <w:sz w:val="20"/>
                <w:szCs w:val="20"/>
              </w:rPr>
              <w:t> </w:t>
            </w:r>
            <w:r w:rsidRPr="00CC1FCE">
              <w:rPr>
                <w:rFonts w:ascii="Times New Roman" w:hAnsi="Times New Roman"/>
                <w:sz w:val="20"/>
                <w:szCs w:val="20"/>
                <w:lang w:val="ru-RU"/>
              </w:rPr>
              <w:t>155,6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2022 г. – 78</w:t>
            </w:r>
            <w:r w:rsidRPr="00CC1FCE">
              <w:rPr>
                <w:rFonts w:ascii="Times New Roman" w:hAnsi="Times New Roman"/>
                <w:sz w:val="20"/>
                <w:szCs w:val="20"/>
              </w:rPr>
              <w:t> </w:t>
            </w:r>
            <w:r w:rsidRPr="00CC1FCE">
              <w:rPr>
                <w:rFonts w:ascii="Times New Roman" w:hAnsi="Times New Roman"/>
                <w:sz w:val="20"/>
                <w:szCs w:val="20"/>
                <w:lang w:val="ru-RU"/>
              </w:rPr>
              <w:t>913,4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 xml:space="preserve">уб. </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2023 г. – 82</w:t>
            </w:r>
            <w:r w:rsidRPr="00CC1FCE">
              <w:rPr>
                <w:rFonts w:ascii="Times New Roman" w:hAnsi="Times New Roman"/>
                <w:sz w:val="20"/>
                <w:szCs w:val="20"/>
              </w:rPr>
              <w:t> </w:t>
            </w:r>
            <w:r w:rsidRPr="00CC1FCE">
              <w:rPr>
                <w:rFonts w:ascii="Times New Roman" w:hAnsi="Times New Roman"/>
                <w:sz w:val="20"/>
                <w:szCs w:val="20"/>
                <w:lang w:val="ru-RU"/>
              </w:rPr>
              <w:t>859,0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 xml:space="preserve">уб. </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2024 г. – 87</w:t>
            </w:r>
            <w:r w:rsidRPr="00CC1FCE">
              <w:rPr>
                <w:rFonts w:ascii="Times New Roman" w:hAnsi="Times New Roman"/>
                <w:sz w:val="20"/>
                <w:szCs w:val="20"/>
              </w:rPr>
              <w:t> </w:t>
            </w:r>
            <w:r w:rsidRPr="00CC1FCE">
              <w:rPr>
                <w:rFonts w:ascii="Times New Roman" w:hAnsi="Times New Roman"/>
                <w:sz w:val="20"/>
                <w:szCs w:val="20"/>
                <w:lang w:val="ru-RU"/>
              </w:rPr>
              <w:t>002,0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 xml:space="preserve">уб. </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2025 г. – 91</w:t>
            </w:r>
            <w:r w:rsidRPr="00CC1FCE">
              <w:rPr>
                <w:rFonts w:ascii="Times New Roman" w:hAnsi="Times New Roman"/>
                <w:sz w:val="20"/>
                <w:szCs w:val="20"/>
              </w:rPr>
              <w:t> </w:t>
            </w:r>
            <w:r w:rsidRPr="00CC1FCE">
              <w:rPr>
                <w:rFonts w:ascii="Times New Roman" w:hAnsi="Times New Roman"/>
                <w:sz w:val="20"/>
                <w:szCs w:val="20"/>
                <w:lang w:val="ru-RU"/>
              </w:rPr>
              <w:t>352,1 тыс</w:t>
            </w:r>
            <w:proofErr w:type="gramStart"/>
            <w:r w:rsidRPr="00CC1FCE">
              <w:rPr>
                <w:rFonts w:ascii="Times New Roman" w:hAnsi="Times New Roman"/>
                <w:sz w:val="20"/>
                <w:szCs w:val="20"/>
                <w:lang w:val="ru-RU"/>
              </w:rPr>
              <w:t>.р</w:t>
            </w:r>
            <w:proofErr w:type="gramEnd"/>
            <w:r w:rsidRPr="00CC1FCE">
              <w:rPr>
                <w:rFonts w:ascii="Times New Roman" w:hAnsi="Times New Roman"/>
                <w:sz w:val="20"/>
                <w:szCs w:val="20"/>
                <w:lang w:val="ru-RU"/>
              </w:rPr>
              <w:t>уб.</w:t>
            </w:r>
          </w:p>
          <w:p w:rsidR="00CC1FCE" w:rsidRPr="00CC1FCE" w:rsidRDefault="00CC1FCE" w:rsidP="00CC1FCE">
            <w:pPr>
              <w:autoSpaceDE w:val="0"/>
              <w:autoSpaceDN w:val="0"/>
              <w:adjustRightInd w:val="0"/>
              <w:spacing w:after="0" w:line="240" w:lineRule="auto"/>
              <w:ind w:firstLine="272"/>
              <w:rPr>
                <w:rFonts w:ascii="Times New Roman" w:hAnsi="Times New Roman"/>
                <w:b/>
                <w:sz w:val="20"/>
                <w:szCs w:val="20"/>
              </w:rPr>
            </w:pPr>
            <w:r w:rsidRPr="00CC1FCE">
              <w:rPr>
                <w:rFonts w:ascii="Times New Roman" w:hAnsi="Times New Roman"/>
                <w:b/>
                <w:sz w:val="20"/>
                <w:szCs w:val="20"/>
              </w:rPr>
              <w:t>Всего: 487 458</w:t>
            </w:r>
            <w:proofErr w:type="gramStart"/>
            <w:r w:rsidRPr="00CC1FCE">
              <w:rPr>
                <w:rFonts w:ascii="Times New Roman" w:hAnsi="Times New Roman"/>
                <w:b/>
                <w:sz w:val="20"/>
                <w:szCs w:val="20"/>
              </w:rPr>
              <w:t>,8</w:t>
            </w:r>
            <w:proofErr w:type="gramEnd"/>
            <w:r w:rsidRPr="00CC1FCE">
              <w:rPr>
                <w:rFonts w:ascii="Times New Roman" w:hAnsi="Times New Roman"/>
                <w:b/>
                <w:sz w:val="20"/>
                <w:szCs w:val="20"/>
              </w:rPr>
              <w:t xml:space="preserve"> тыс.руб.</w:t>
            </w:r>
          </w:p>
        </w:tc>
      </w:tr>
      <w:tr w:rsidR="00CC1FCE" w:rsidRPr="0083646D" w:rsidTr="00CC1FCE">
        <w:trPr>
          <w:trHeight w:val="1433"/>
          <w:jc w:val="center"/>
        </w:trPr>
        <w:tc>
          <w:tcPr>
            <w:tcW w:w="196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lastRenderedPageBreak/>
              <w:t>Ожидаемые конечные результаты реализации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-сохранить охват детей в возрасте от 1,5 до 7 лет системой дошкольного образования на уровне 100%;</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proofErr w:type="gramStart"/>
            <w:r w:rsidRPr="00CC1FCE">
              <w:rPr>
                <w:rFonts w:ascii="Times New Roman" w:hAnsi="Times New Roman"/>
                <w:sz w:val="20"/>
                <w:szCs w:val="20"/>
                <w:lang w:val="ru-RU"/>
              </w:rPr>
              <w:t>-сохранить численность обучающихся в муниципальных общеобразовательных учреждениях;</w:t>
            </w:r>
            <w:proofErr w:type="gramEnd"/>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 сохранить удельный вес лиц, сдавших ЕГЭ по русскому языку и математике, от числа выпускников участвующих в ЕГЭ на уровне 100%;</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-увеличить 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 до 82%;</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 xml:space="preserve">-сохранить количество </w:t>
            </w:r>
            <w:proofErr w:type="gramStart"/>
            <w:r w:rsidRPr="00CC1FCE">
              <w:rPr>
                <w:rFonts w:ascii="Times New Roman" w:hAnsi="Times New Roman"/>
                <w:sz w:val="20"/>
                <w:szCs w:val="20"/>
                <w:lang w:val="ru-RU"/>
              </w:rPr>
              <w:t>обучающихся</w:t>
            </w:r>
            <w:proofErr w:type="gramEnd"/>
            <w:r w:rsidRPr="00CC1FCE">
              <w:rPr>
                <w:rFonts w:ascii="Times New Roman" w:hAnsi="Times New Roman"/>
                <w:sz w:val="20"/>
                <w:szCs w:val="20"/>
                <w:lang w:val="ru-RU"/>
              </w:rPr>
              <w:t>, занятых в сфере дополнительного образования -650;</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-ежегодно увеличивать количество детей, оставшихся без попечения родителей, переданных на воспитание в семьи Тужинского района, постоянно проживающих на территории Тужинского района (на усыновление (удочерение) и под опеку (попечительство)) – 5;</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lang w:val="ru-RU"/>
              </w:rPr>
            </w:pPr>
            <w:r w:rsidRPr="00CC1FCE">
              <w:rPr>
                <w:rFonts w:ascii="Times New Roman" w:hAnsi="Times New Roman"/>
                <w:sz w:val="20"/>
                <w:szCs w:val="20"/>
                <w:lang w:val="ru-RU"/>
              </w:rPr>
              <w:t>-предоставлять бесплатное двухразовое питание детям с ОВЗ;</w:t>
            </w:r>
          </w:p>
          <w:p w:rsidR="00CC1FCE" w:rsidRPr="00CC1FCE" w:rsidRDefault="00CC1FCE" w:rsidP="00CC1FCE">
            <w:pPr>
              <w:autoSpaceDE w:val="0"/>
              <w:autoSpaceDN w:val="0"/>
              <w:adjustRightInd w:val="0"/>
              <w:spacing w:after="0" w:line="240" w:lineRule="auto"/>
              <w:ind w:firstLine="272"/>
              <w:rPr>
                <w:rFonts w:ascii="Times New Roman" w:hAnsi="Times New Roman"/>
                <w:sz w:val="20"/>
                <w:szCs w:val="20"/>
                <w:highlight w:val="yellow"/>
                <w:lang w:val="ru-RU"/>
              </w:rPr>
            </w:pPr>
            <w:r w:rsidRPr="00CC1FCE">
              <w:rPr>
                <w:rFonts w:ascii="Times New Roman" w:hAnsi="Times New Roman"/>
                <w:sz w:val="20"/>
                <w:szCs w:val="20"/>
                <w:lang w:val="ru-RU"/>
              </w:rPr>
              <w:t>-количество детей – сирот, получивших жильё - 1 человек.</w:t>
            </w:r>
          </w:p>
        </w:tc>
      </w:tr>
    </w:tbl>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На территории Тужинского муниципального района в 3 муниципальных казенных и 1 </w:t>
      </w:r>
      <w:proofErr w:type="gramStart"/>
      <w:r w:rsidRPr="00CC1FCE">
        <w:rPr>
          <w:rFonts w:ascii="Times New Roman" w:hAnsi="Times New Roman"/>
          <w:sz w:val="20"/>
          <w:szCs w:val="20"/>
          <w:lang w:val="ru-RU"/>
        </w:rPr>
        <w:t>бюджетном</w:t>
      </w:r>
      <w:proofErr w:type="gramEnd"/>
      <w:r w:rsidRPr="00CC1FCE">
        <w:rPr>
          <w:rFonts w:ascii="Times New Roman" w:hAnsi="Times New Roman"/>
          <w:sz w:val="20"/>
          <w:szCs w:val="20"/>
          <w:lang w:val="ru-RU"/>
        </w:rPr>
        <w:t xml:space="preserve"> общеобразовательных учреждениях района работает 70 педагогов и совместителей, обучаются 641 учащихся.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Среди муниципальных общеобразовательных учреждений 2 средних общеобразовательных школы, в том числе 1 </w:t>
      </w:r>
      <w:proofErr w:type="gramStart"/>
      <w:r w:rsidRPr="00CC1FCE">
        <w:rPr>
          <w:rFonts w:ascii="Times New Roman" w:hAnsi="Times New Roman"/>
          <w:sz w:val="20"/>
          <w:szCs w:val="20"/>
          <w:lang w:val="ru-RU"/>
        </w:rPr>
        <w:t>бюджетное-с</w:t>
      </w:r>
      <w:proofErr w:type="gramEnd"/>
      <w:r w:rsidRPr="00CC1FCE">
        <w:rPr>
          <w:rFonts w:ascii="Times New Roman" w:hAnsi="Times New Roman"/>
          <w:sz w:val="20"/>
          <w:szCs w:val="20"/>
        </w:rPr>
        <w:t> </w:t>
      </w:r>
      <w:r w:rsidRPr="00CC1FCE">
        <w:rPr>
          <w:rFonts w:ascii="Times New Roman" w:hAnsi="Times New Roman"/>
          <w:sz w:val="20"/>
          <w:szCs w:val="20"/>
          <w:lang w:val="ru-RU"/>
        </w:rPr>
        <w:t xml:space="preserve">углубленным изучением отдельных предметов, 2 основных.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Последние годы усилия Тужинского района направлены на создание современной  образовательной сети, доступной для каждого ребенка и способной в полной мере обеспечить его образовательные потребности. Важно сформировать более экономичную, но </w:t>
      </w:r>
      <w:proofErr w:type="gramStart"/>
      <w:r w:rsidRPr="00CC1FCE">
        <w:rPr>
          <w:rFonts w:ascii="Times New Roman" w:hAnsi="Times New Roman"/>
          <w:sz w:val="20"/>
          <w:szCs w:val="20"/>
          <w:lang w:val="ru-RU"/>
        </w:rPr>
        <w:t>в</w:t>
      </w:r>
      <w:proofErr w:type="gramEnd"/>
      <w:r w:rsidRPr="00CC1FCE">
        <w:rPr>
          <w:rFonts w:ascii="Times New Roman" w:hAnsi="Times New Roman"/>
          <w:sz w:val="20"/>
          <w:szCs w:val="20"/>
          <w:lang w:val="ru-RU"/>
        </w:rPr>
        <w:t xml:space="preserve"> то же время способную эффективно работать школьную сеть, сократить число неэффективных учреждений. Движение есть, но оно медленно и плохо соотносится с изменениями, происходящими в образовании. Имеющиеся средства не обеспечивают растущие расходы. И этот разрыв продолжает расти. С каждым годом изменяется статус общеобразовательных учреждений.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Большинство общеобразовательных учреждений обеспечены </w:t>
      </w:r>
      <w:proofErr w:type="gramStart"/>
      <w:r w:rsidRPr="00CC1FCE">
        <w:rPr>
          <w:rFonts w:ascii="Times New Roman" w:hAnsi="Times New Roman"/>
          <w:sz w:val="20"/>
          <w:szCs w:val="20"/>
          <w:lang w:val="ru-RU"/>
        </w:rPr>
        <w:t>учебно – лабораторным</w:t>
      </w:r>
      <w:proofErr w:type="gramEnd"/>
      <w:r w:rsidRPr="00CC1FCE">
        <w:rPr>
          <w:rFonts w:ascii="Times New Roman" w:hAnsi="Times New Roman"/>
          <w:sz w:val="20"/>
          <w:szCs w:val="20"/>
          <w:lang w:val="ru-RU"/>
        </w:rPr>
        <w:t xml:space="preserve">, компьютерным, спортивным оборудованием и инвентарём. В одной школе столовая и медицинский кабинет соответствуют современным требованиям. Фонды учебных библиотек пополняются </w:t>
      </w:r>
      <w:proofErr w:type="gramStart"/>
      <w:r w:rsidRPr="00CC1FCE">
        <w:rPr>
          <w:rFonts w:ascii="Times New Roman" w:hAnsi="Times New Roman"/>
          <w:sz w:val="20"/>
          <w:szCs w:val="20"/>
          <w:lang w:val="ru-RU"/>
        </w:rPr>
        <w:t>учебно – методической</w:t>
      </w:r>
      <w:proofErr w:type="gramEnd"/>
      <w:r w:rsidRPr="00CC1FCE">
        <w:rPr>
          <w:rFonts w:ascii="Times New Roman" w:hAnsi="Times New Roman"/>
          <w:sz w:val="20"/>
          <w:szCs w:val="20"/>
          <w:lang w:val="ru-RU"/>
        </w:rPr>
        <w:t xml:space="preserve"> литературой. Школам обеспечен доступ к образовательным ресурсам информационно-телекоммуникационной сети «Интернет», для некоторых школ увеличена пропускная способность. Проведены мероприятия, направленные на энергосбережение в системе общего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Но наряду с этим можно выделить следующие проблемы:</w:t>
      </w:r>
    </w:p>
    <w:p w:rsidR="00CC1FCE" w:rsidRPr="00CC1FCE" w:rsidRDefault="00CC1FCE" w:rsidP="00CC1FCE">
      <w:pPr>
        <w:widowControl w:val="0"/>
        <w:numPr>
          <w:ilvl w:val="0"/>
          <w:numId w:val="3"/>
        </w:numPr>
        <w:suppressAutoHyphens/>
        <w:autoSpaceDE w:val="0"/>
        <w:autoSpaceDN w:val="0"/>
        <w:adjustRightInd w:val="0"/>
        <w:spacing w:after="0" w:line="240" w:lineRule="auto"/>
        <w:ind w:left="1208" w:hanging="357"/>
        <w:jc w:val="both"/>
        <w:rPr>
          <w:rFonts w:ascii="Times New Roman" w:hAnsi="Times New Roman"/>
          <w:sz w:val="20"/>
          <w:szCs w:val="20"/>
          <w:lang w:val="ru-RU"/>
        </w:rPr>
      </w:pPr>
      <w:proofErr w:type="gramStart"/>
      <w:r w:rsidRPr="00CC1FCE">
        <w:rPr>
          <w:rFonts w:ascii="Times New Roman" w:hAnsi="Times New Roman"/>
          <w:sz w:val="20"/>
          <w:szCs w:val="20"/>
          <w:lang w:val="ru-RU"/>
        </w:rPr>
        <w:t>Учебно – лабораторное</w:t>
      </w:r>
      <w:proofErr w:type="gramEnd"/>
      <w:r w:rsidRPr="00CC1FCE">
        <w:rPr>
          <w:rFonts w:ascii="Times New Roman" w:hAnsi="Times New Roman"/>
          <w:sz w:val="20"/>
          <w:szCs w:val="20"/>
          <w:lang w:val="ru-RU"/>
        </w:rPr>
        <w:t>, компьютерное оборудование требует обновления;</w:t>
      </w:r>
    </w:p>
    <w:p w:rsidR="00CC1FCE" w:rsidRPr="00CC1FCE" w:rsidRDefault="00CC1FCE" w:rsidP="00CC1FCE">
      <w:pPr>
        <w:widowControl w:val="0"/>
        <w:numPr>
          <w:ilvl w:val="0"/>
          <w:numId w:val="4"/>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Школьные столовые требуют капитального ремонта и современного технологического оборудования;</w:t>
      </w:r>
    </w:p>
    <w:p w:rsidR="00CC1FCE" w:rsidRPr="00CC1FCE" w:rsidRDefault="00CC1FCE" w:rsidP="00CC1FCE">
      <w:pPr>
        <w:widowControl w:val="0"/>
        <w:numPr>
          <w:ilvl w:val="0"/>
          <w:numId w:val="4"/>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Здания общеобразовательных учреждений требуют текущего и капитального ремонта;</w:t>
      </w:r>
    </w:p>
    <w:p w:rsidR="00CC1FCE" w:rsidRPr="00CC1FCE" w:rsidRDefault="00CC1FCE" w:rsidP="00CC1FCE">
      <w:pPr>
        <w:widowControl w:val="0"/>
        <w:numPr>
          <w:ilvl w:val="0"/>
          <w:numId w:val="4"/>
        </w:numPr>
        <w:suppressAutoHyphens/>
        <w:autoSpaceDE w:val="0"/>
        <w:autoSpaceDN w:val="0"/>
        <w:adjustRightInd w:val="0"/>
        <w:spacing w:after="0" w:line="240" w:lineRule="auto"/>
        <w:ind w:left="1208" w:hanging="357"/>
        <w:jc w:val="both"/>
        <w:rPr>
          <w:rFonts w:ascii="Times New Roman" w:hAnsi="Times New Roman"/>
          <w:sz w:val="20"/>
          <w:szCs w:val="20"/>
          <w:lang w:val="ru-RU"/>
        </w:rPr>
      </w:pPr>
      <w:proofErr w:type="gramStart"/>
      <w:r w:rsidRPr="00CC1FCE">
        <w:rPr>
          <w:rFonts w:ascii="Times New Roman" w:hAnsi="Times New Roman"/>
          <w:sz w:val="20"/>
          <w:szCs w:val="20"/>
          <w:lang w:val="ru-RU"/>
        </w:rPr>
        <w:t>Недостаточность в</w:t>
      </w:r>
      <w:proofErr w:type="gramEnd"/>
      <w:r w:rsidRPr="00CC1FCE">
        <w:rPr>
          <w:rFonts w:ascii="Times New Roman" w:hAnsi="Times New Roman"/>
          <w:sz w:val="20"/>
          <w:szCs w:val="20"/>
          <w:lang w:val="ru-RU"/>
        </w:rPr>
        <w:t xml:space="preserve"> общеобразовательных учреждениях в полном объёме учебников и учебно-методических пособий;</w:t>
      </w:r>
    </w:p>
    <w:p w:rsidR="00CC1FCE" w:rsidRPr="00CC1FCE" w:rsidRDefault="00CC1FCE" w:rsidP="00CC1FCE">
      <w:pPr>
        <w:widowControl w:val="0"/>
        <w:numPr>
          <w:ilvl w:val="0"/>
          <w:numId w:val="4"/>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Наполняемость классов не соответствует требованиям;</w:t>
      </w:r>
    </w:p>
    <w:p w:rsidR="00CC1FCE" w:rsidRPr="00CC1FCE" w:rsidRDefault="00CC1FCE" w:rsidP="00CC1FCE">
      <w:pPr>
        <w:widowControl w:val="0"/>
        <w:numPr>
          <w:ilvl w:val="0"/>
          <w:numId w:val="4"/>
        </w:numPr>
        <w:suppressAutoHyphens/>
        <w:autoSpaceDE w:val="0"/>
        <w:autoSpaceDN w:val="0"/>
        <w:adjustRightInd w:val="0"/>
        <w:spacing w:after="0" w:line="240" w:lineRule="auto"/>
        <w:ind w:left="1208" w:hanging="357"/>
        <w:jc w:val="both"/>
        <w:rPr>
          <w:rFonts w:ascii="Times New Roman" w:hAnsi="Times New Roman"/>
          <w:sz w:val="20"/>
          <w:szCs w:val="20"/>
        </w:rPr>
      </w:pPr>
      <w:r w:rsidRPr="00CC1FCE">
        <w:rPr>
          <w:rFonts w:ascii="Times New Roman" w:hAnsi="Times New Roman"/>
          <w:sz w:val="20"/>
          <w:szCs w:val="20"/>
        </w:rPr>
        <w:t>Отсутствие дистанционного обучения;</w:t>
      </w:r>
    </w:p>
    <w:p w:rsidR="00CC1FCE" w:rsidRPr="00CC1FCE" w:rsidRDefault="00CC1FCE" w:rsidP="00CC1FCE">
      <w:pPr>
        <w:widowControl w:val="0"/>
        <w:numPr>
          <w:ilvl w:val="0"/>
          <w:numId w:val="4"/>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Отсутствие денежных сре</w:t>
      </w:r>
      <w:proofErr w:type="gramStart"/>
      <w:r w:rsidRPr="00CC1FCE">
        <w:rPr>
          <w:rFonts w:ascii="Times New Roman" w:hAnsi="Times New Roman"/>
          <w:sz w:val="20"/>
          <w:szCs w:val="20"/>
          <w:lang w:val="ru-RU"/>
        </w:rPr>
        <w:t>дств дл</w:t>
      </w:r>
      <w:proofErr w:type="gramEnd"/>
      <w:r w:rsidRPr="00CC1FCE">
        <w:rPr>
          <w:rFonts w:ascii="Times New Roman" w:hAnsi="Times New Roman"/>
          <w:sz w:val="20"/>
          <w:szCs w:val="20"/>
          <w:lang w:val="ru-RU"/>
        </w:rPr>
        <w:t xml:space="preserve">я предоставления услуг в электронном виде; </w:t>
      </w:r>
    </w:p>
    <w:p w:rsidR="00CC1FCE" w:rsidRPr="00CC1FCE" w:rsidRDefault="00CC1FCE" w:rsidP="00CC1FCE">
      <w:pPr>
        <w:widowControl w:val="0"/>
        <w:numPr>
          <w:ilvl w:val="0"/>
          <w:numId w:val="4"/>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 xml:space="preserve">Недостаточность высококвалифицированных управленческих и педагогических кадров, </w:t>
      </w:r>
      <w:r w:rsidRPr="00CC1FCE">
        <w:rPr>
          <w:rFonts w:ascii="Times New Roman" w:hAnsi="Times New Roman"/>
          <w:sz w:val="20"/>
          <w:szCs w:val="20"/>
          <w:lang w:val="ru-RU"/>
        </w:rPr>
        <w:lastRenderedPageBreak/>
        <w:t>обладающих высоким уровнем профессиональной готовности.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В 2020 – 2025 году общеобразовательным учреждениям района необходимо решить следующие задачи:</w:t>
      </w:r>
    </w:p>
    <w:p w:rsidR="00CC1FCE" w:rsidRPr="00CC1FCE" w:rsidRDefault="00CC1FCE" w:rsidP="007E0168">
      <w:pPr>
        <w:widowControl w:val="0"/>
        <w:numPr>
          <w:ilvl w:val="0"/>
          <w:numId w:val="7"/>
        </w:numPr>
        <w:suppressAutoHyphens/>
        <w:autoSpaceDE w:val="0"/>
        <w:autoSpaceDN w:val="0"/>
        <w:adjustRightInd w:val="0"/>
        <w:spacing w:after="0" w:line="240" w:lineRule="auto"/>
        <w:ind w:left="1211" w:hanging="360"/>
        <w:jc w:val="both"/>
        <w:rPr>
          <w:rFonts w:ascii="Times New Roman" w:hAnsi="Times New Roman"/>
          <w:sz w:val="20"/>
          <w:szCs w:val="20"/>
          <w:lang w:val="ru-RU"/>
        </w:rPr>
      </w:pPr>
      <w:r w:rsidRPr="00CC1FCE">
        <w:rPr>
          <w:rFonts w:ascii="Times New Roman" w:hAnsi="Times New Roman"/>
          <w:sz w:val="20"/>
          <w:szCs w:val="20"/>
          <w:lang w:val="ru-RU"/>
        </w:rPr>
        <w:t xml:space="preserve">Разработать поэтапный план развития материально-технической, информационной базы школ для работы в условиях федерального государственного общеобразовательного стандарта (далее ФГОС), с определением конкретных финансовых средств на 2020-2025 годы. </w:t>
      </w:r>
    </w:p>
    <w:p w:rsidR="00CC1FCE" w:rsidRPr="00CC1FCE" w:rsidRDefault="00CC1FCE" w:rsidP="007E0168">
      <w:pPr>
        <w:widowControl w:val="0"/>
        <w:numPr>
          <w:ilvl w:val="0"/>
          <w:numId w:val="7"/>
        </w:numPr>
        <w:suppressAutoHyphens/>
        <w:autoSpaceDE w:val="0"/>
        <w:autoSpaceDN w:val="0"/>
        <w:adjustRightInd w:val="0"/>
        <w:spacing w:after="0" w:line="240" w:lineRule="auto"/>
        <w:ind w:left="1211" w:hanging="360"/>
        <w:jc w:val="both"/>
        <w:rPr>
          <w:rFonts w:ascii="Times New Roman" w:hAnsi="Times New Roman"/>
          <w:sz w:val="20"/>
          <w:szCs w:val="20"/>
          <w:lang w:val="ru-RU"/>
        </w:rPr>
      </w:pPr>
      <w:r w:rsidRPr="00CC1FCE">
        <w:rPr>
          <w:rFonts w:ascii="Times New Roman" w:hAnsi="Times New Roman"/>
          <w:sz w:val="20"/>
          <w:szCs w:val="20"/>
          <w:lang w:val="ru-RU"/>
        </w:rPr>
        <w:t>Обеспечить качество реализации основных образовательных программ, информационное сопровождение введения ФГОС,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 Продолжать создавать в школах, расположенных в сельской местности, условия для занятий физической культурой и спортом.</w:t>
      </w:r>
    </w:p>
    <w:p w:rsidR="00CC1FCE" w:rsidRPr="00CC1FCE" w:rsidRDefault="00CC1FCE" w:rsidP="007E0168">
      <w:pPr>
        <w:widowControl w:val="0"/>
        <w:numPr>
          <w:ilvl w:val="0"/>
          <w:numId w:val="7"/>
        </w:numPr>
        <w:suppressAutoHyphens/>
        <w:autoSpaceDE w:val="0"/>
        <w:autoSpaceDN w:val="0"/>
        <w:adjustRightInd w:val="0"/>
        <w:spacing w:after="0" w:line="240" w:lineRule="auto"/>
        <w:ind w:left="1211" w:hanging="360"/>
        <w:jc w:val="both"/>
        <w:rPr>
          <w:rFonts w:ascii="Times New Roman" w:hAnsi="Times New Roman"/>
          <w:sz w:val="20"/>
          <w:szCs w:val="20"/>
          <w:lang w:val="ru-RU"/>
        </w:rPr>
      </w:pPr>
      <w:r w:rsidRPr="00CC1FCE">
        <w:rPr>
          <w:rFonts w:ascii="Times New Roman" w:hAnsi="Times New Roman"/>
          <w:sz w:val="20"/>
          <w:szCs w:val="20"/>
          <w:lang w:val="ru-RU"/>
        </w:rPr>
        <w:t xml:space="preserve">Усилить ответственность должностных лиц при организации государственной итоговой аттестации, ЕГЭ, принять меры по повышению правовой культуры участников ЕГЭ посредством масштабной разъяснительной работы среди учителей, учащихся и родителей. </w:t>
      </w:r>
    </w:p>
    <w:p w:rsidR="00CC1FCE" w:rsidRPr="00CC1FCE" w:rsidRDefault="00CC1FCE" w:rsidP="007E0168">
      <w:pPr>
        <w:widowControl w:val="0"/>
        <w:numPr>
          <w:ilvl w:val="0"/>
          <w:numId w:val="7"/>
        </w:numPr>
        <w:suppressAutoHyphens/>
        <w:autoSpaceDE w:val="0"/>
        <w:autoSpaceDN w:val="0"/>
        <w:adjustRightInd w:val="0"/>
        <w:spacing w:after="0" w:line="240" w:lineRule="auto"/>
        <w:ind w:left="1211" w:hanging="360"/>
        <w:jc w:val="both"/>
        <w:rPr>
          <w:rFonts w:ascii="Times New Roman" w:hAnsi="Times New Roman"/>
          <w:sz w:val="20"/>
          <w:szCs w:val="20"/>
          <w:lang w:val="ru-RU"/>
        </w:rPr>
      </w:pPr>
      <w:r w:rsidRPr="00CC1FCE">
        <w:rPr>
          <w:rFonts w:ascii="Times New Roman" w:hAnsi="Times New Roman"/>
          <w:sz w:val="20"/>
          <w:szCs w:val="20"/>
          <w:lang w:val="ru-RU"/>
        </w:rPr>
        <w:t>Принять меры для привлечения молодых специалистов в школы, создать действенную систему кадрового резерва руководителей общеобразовательных учреждений.</w:t>
      </w:r>
    </w:p>
    <w:p w:rsidR="00CC1FCE" w:rsidRPr="00CC1FCE" w:rsidRDefault="00CC1FCE" w:rsidP="007E0168">
      <w:pPr>
        <w:widowControl w:val="0"/>
        <w:numPr>
          <w:ilvl w:val="0"/>
          <w:numId w:val="7"/>
        </w:numPr>
        <w:suppressAutoHyphens/>
        <w:autoSpaceDE w:val="0"/>
        <w:autoSpaceDN w:val="0"/>
        <w:adjustRightInd w:val="0"/>
        <w:spacing w:after="0" w:line="240" w:lineRule="auto"/>
        <w:ind w:left="1211" w:hanging="360"/>
        <w:jc w:val="both"/>
        <w:rPr>
          <w:rFonts w:ascii="Times New Roman" w:hAnsi="Times New Roman"/>
          <w:sz w:val="20"/>
          <w:szCs w:val="20"/>
          <w:lang w:val="ru-RU"/>
        </w:rPr>
      </w:pPr>
      <w:r w:rsidRPr="00CC1FCE">
        <w:rPr>
          <w:rFonts w:ascii="Times New Roman" w:hAnsi="Times New Roman"/>
          <w:sz w:val="20"/>
          <w:szCs w:val="20"/>
          <w:lang w:val="ru-RU"/>
        </w:rPr>
        <w:t xml:space="preserve">Разработать и утвердить нормативно- правовую базу в общеобразовательных учреждениях в соответствии с ФЗ от 29.12.2012 № 273-ФЗ «Об образовании в Российской Федерации».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В районе работают 2 учреждения, реализующие программы дошкольного образования. На базе 3 муниципальных общеобразовательных учреждений имеются дошкольные группы, которые посещают 53 воспитанников. Общая численность детей дошкольного возраста в районе 451. Наибольшее количество  детей дошкольного возраста проживает в пгт. </w:t>
      </w:r>
      <w:proofErr w:type="gramStart"/>
      <w:r w:rsidRPr="00CC1FCE">
        <w:rPr>
          <w:rFonts w:ascii="Times New Roman" w:hAnsi="Times New Roman"/>
          <w:sz w:val="20"/>
          <w:szCs w:val="20"/>
          <w:lang w:val="ru-RU"/>
        </w:rPr>
        <w:t>Тужа</w:t>
      </w:r>
      <w:proofErr w:type="gramEnd"/>
      <w:r w:rsidRPr="00CC1FCE">
        <w:rPr>
          <w:rFonts w:ascii="Times New Roman" w:hAnsi="Times New Roman"/>
          <w:sz w:val="20"/>
          <w:szCs w:val="20"/>
          <w:lang w:val="ru-RU"/>
        </w:rPr>
        <w:t>, где 239 детей посещает 2 дошкольных учреждения: МКДОУ д/</w:t>
      </w:r>
      <w:proofErr w:type="gramStart"/>
      <w:r w:rsidRPr="00CC1FCE">
        <w:rPr>
          <w:rFonts w:ascii="Times New Roman" w:hAnsi="Times New Roman"/>
          <w:sz w:val="20"/>
          <w:szCs w:val="20"/>
          <w:lang w:val="ru-RU"/>
        </w:rPr>
        <w:t>с</w:t>
      </w:r>
      <w:proofErr w:type="gramEnd"/>
      <w:r w:rsidRPr="00CC1FCE">
        <w:rPr>
          <w:rFonts w:ascii="Times New Roman" w:hAnsi="Times New Roman"/>
          <w:sz w:val="20"/>
          <w:szCs w:val="20"/>
          <w:lang w:val="ru-RU"/>
        </w:rPr>
        <w:t xml:space="preserve"> «Сказка» пгт. Тужа и МКДОУ д/с «Родничок»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 xml:space="preserve">ужа. Всего дошкольными образовательными услугами охвачено 292 воспитанника. В настоящее время идет внедрение проекта ФГОС дошкольного образования. Как и все другие образовательные стандарты, ФГОС дошкольного образования будет являться совокупностью трех требований: к результатам освоения основной образовательной программы дошкольного образования, к ее структуре и к условиям реализации. Следует обратить внимание на то, что достижения ребенка на этапе завершения уровня дошкольного образования не подлежат оценке. А освоение программы не сопровождается проведением промежуточной и итоговой аттестации воспитанников. </w:t>
      </w:r>
    </w:p>
    <w:p w:rsidR="00CC1FCE" w:rsidRPr="00CC1FCE" w:rsidRDefault="00CC1FCE" w:rsidP="00CC1FCE">
      <w:pPr>
        <w:autoSpaceDE w:val="0"/>
        <w:autoSpaceDN w:val="0"/>
        <w:adjustRightInd w:val="0"/>
        <w:spacing w:after="0" w:line="240" w:lineRule="auto"/>
        <w:ind w:firstLine="709"/>
        <w:rPr>
          <w:rFonts w:ascii="Times New Roman" w:hAnsi="Times New Roman"/>
          <w:sz w:val="20"/>
          <w:szCs w:val="20"/>
          <w:lang w:val="ru-RU"/>
        </w:rPr>
      </w:pPr>
      <w:r w:rsidRPr="00CC1FCE">
        <w:rPr>
          <w:rFonts w:ascii="Times New Roman" w:hAnsi="Times New Roman"/>
          <w:sz w:val="20"/>
          <w:szCs w:val="20"/>
          <w:lang w:val="ru-RU"/>
        </w:rPr>
        <w:t>Можно выделить следующие существующие проблемы:</w:t>
      </w:r>
    </w:p>
    <w:p w:rsidR="00CC1FCE" w:rsidRPr="00CC1FCE" w:rsidRDefault="00CC1FCE" w:rsidP="007E0168">
      <w:pPr>
        <w:widowControl w:val="0"/>
        <w:numPr>
          <w:ilvl w:val="0"/>
          <w:numId w:val="5"/>
        </w:numPr>
        <w:suppressAutoHyphens/>
        <w:autoSpaceDE w:val="0"/>
        <w:autoSpaceDN w:val="0"/>
        <w:adjustRightInd w:val="0"/>
        <w:spacing w:after="0" w:line="240" w:lineRule="auto"/>
        <w:ind w:left="1208" w:hanging="357"/>
        <w:rPr>
          <w:rFonts w:ascii="Times New Roman" w:hAnsi="Times New Roman"/>
          <w:sz w:val="20"/>
          <w:szCs w:val="20"/>
        </w:rPr>
      </w:pPr>
      <w:r w:rsidRPr="00CC1FCE">
        <w:rPr>
          <w:rFonts w:ascii="Times New Roman" w:hAnsi="Times New Roman"/>
          <w:sz w:val="20"/>
          <w:szCs w:val="20"/>
        </w:rPr>
        <w:t>Недостаточность компьютерного оборудования;</w:t>
      </w:r>
    </w:p>
    <w:p w:rsidR="00CC1FCE" w:rsidRPr="00CC1FCE" w:rsidRDefault="00CC1FCE" w:rsidP="007E0168">
      <w:pPr>
        <w:widowControl w:val="0"/>
        <w:numPr>
          <w:ilvl w:val="0"/>
          <w:numId w:val="5"/>
        </w:numPr>
        <w:suppressAutoHyphens/>
        <w:autoSpaceDE w:val="0"/>
        <w:autoSpaceDN w:val="0"/>
        <w:adjustRightInd w:val="0"/>
        <w:spacing w:after="0" w:line="240" w:lineRule="auto"/>
        <w:ind w:left="1208" w:hanging="357"/>
        <w:rPr>
          <w:rFonts w:ascii="Times New Roman" w:hAnsi="Times New Roman"/>
          <w:sz w:val="20"/>
          <w:szCs w:val="20"/>
        </w:rPr>
      </w:pPr>
      <w:r w:rsidRPr="00CC1FCE">
        <w:rPr>
          <w:rFonts w:ascii="Times New Roman" w:hAnsi="Times New Roman"/>
          <w:sz w:val="20"/>
          <w:szCs w:val="20"/>
        </w:rPr>
        <w:t>Недостаточность технологического оборудования;</w:t>
      </w:r>
    </w:p>
    <w:p w:rsidR="00CC1FCE" w:rsidRPr="00CC1FCE" w:rsidRDefault="00CC1FCE" w:rsidP="007E0168">
      <w:pPr>
        <w:widowControl w:val="0"/>
        <w:numPr>
          <w:ilvl w:val="0"/>
          <w:numId w:val="5"/>
        </w:numPr>
        <w:suppressAutoHyphens/>
        <w:autoSpaceDE w:val="0"/>
        <w:autoSpaceDN w:val="0"/>
        <w:adjustRightInd w:val="0"/>
        <w:spacing w:after="0" w:line="240" w:lineRule="auto"/>
        <w:ind w:left="1208" w:hanging="357"/>
        <w:rPr>
          <w:rFonts w:ascii="Times New Roman" w:hAnsi="Times New Roman"/>
          <w:sz w:val="20"/>
          <w:szCs w:val="20"/>
          <w:lang w:val="ru-RU"/>
        </w:rPr>
      </w:pPr>
      <w:r w:rsidRPr="00CC1FCE">
        <w:rPr>
          <w:rFonts w:ascii="Times New Roman" w:hAnsi="Times New Roman"/>
          <w:sz w:val="20"/>
          <w:szCs w:val="20"/>
          <w:lang w:val="ru-RU"/>
        </w:rPr>
        <w:t>Здания ДОУ требуют текущего, капитального ремонта и реконструкции;</w:t>
      </w:r>
    </w:p>
    <w:p w:rsidR="00CC1FCE" w:rsidRPr="00CC1FCE" w:rsidRDefault="00CC1FCE" w:rsidP="007E0168">
      <w:pPr>
        <w:widowControl w:val="0"/>
        <w:numPr>
          <w:ilvl w:val="0"/>
          <w:numId w:val="5"/>
        </w:numPr>
        <w:suppressAutoHyphens/>
        <w:autoSpaceDE w:val="0"/>
        <w:autoSpaceDN w:val="0"/>
        <w:adjustRightInd w:val="0"/>
        <w:spacing w:after="0" w:line="240" w:lineRule="auto"/>
        <w:ind w:left="1208" w:hanging="357"/>
        <w:rPr>
          <w:rFonts w:ascii="Times New Roman" w:hAnsi="Times New Roman"/>
          <w:sz w:val="20"/>
          <w:szCs w:val="20"/>
          <w:lang w:val="ru-RU"/>
        </w:rPr>
      </w:pPr>
      <w:r w:rsidRPr="00CC1FCE">
        <w:rPr>
          <w:rFonts w:ascii="Times New Roman" w:hAnsi="Times New Roman"/>
          <w:sz w:val="20"/>
          <w:szCs w:val="20"/>
          <w:lang w:val="ru-RU"/>
        </w:rPr>
        <w:t>Недостаток игровых и учебно-наглядных пособий;</w:t>
      </w:r>
    </w:p>
    <w:p w:rsidR="00CC1FCE" w:rsidRPr="00CC1FCE" w:rsidRDefault="00CC1FCE" w:rsidP="007E0168">
      <w:pPr>
        <w:widowControl w:val="0"/>
        <w:numPr>
          <w:ilvl w:val="0"/>
          <w:numId w:val="5"/>
        </w:numPr>
        <w:suppressAutoHyphens/>
        <w:autoSpaceDE w:val="0"/>
        <w:autoSpaceDN w:val="0"/>
        <w:adjustRightInd w:val="0"/>
        <w:spacing w:after="0" w:line="240" w:lineRule="auto"/>
        <w:ind w:left="1208" w:hanging="357"/>
        <w:rPr>
          <w:rFonts w:ascii="Times New Roman" w:hAnsi="Times New Roman"/>
          <w:sz w:val="20"/>
          <w:szCs w:val="20"/>
          <w:lang w:val="ru-RU"/>
        </w:rPr>
      </w:pPr>
      <w:r w:rsidRPr="00CC1FCE">
        <w:rPr>
          <w:rFonts w:ascii="Times New Roman" w:hAnsi="Times New Roman"/>
          <w:sz w:val="20"/>
          <w:szCs w:val="20"/>
          <w:lang w:val="ru-RU"/>
        </w:rPr>
        <w:t>Недоукомплектованность высококвалифицированными управленческими и педагогическими кадрами, обладающими высоким уровнем профессиональной готовности;</w:t>
      </w:r>
    </w:p>
    <w:p w:rsidR="00CC1FCE" w:rsidRPr="00CC1FCE" w:rsidRDefault="00CC1FCE" w:rsidP="007E0168">
      <w:pPr>
        <w:widowControl w:val="0"/>
        <w:numPr>
          <w:ilvl w:val="0"/>
          <w:numId w:val="5"/>
        </w:numPr>
        <w:suppressAutoHyphens/>
        <w:autoSpaceDE w:val="0"/>
        <w:autoSpaceDN w:val="0"/>
        <w:adjustRightInd w:val="0"/>
        <w:spacing w:after="0" w:line="240" w:lineRule="auto"/>
        <w:ind w:left="1208" w:hanging="357"/>
        <w:rPr>
          <w:rFonts w:ascii="Times New Roman" w:hAnsi="Times New Roman"/>
          <w:sz w:val="20"/>
          <w:szCs w:val="20"/>
          <w:lang w:val="ru-RU"/>
        </w:rPr>
      </w:pPr>
      <w:r w:rsidRPr="00CC1FCE">
        <w:rPr>
          <w:rFonts w:ascii="Times New Roman" w:hAnsi="Times New Roman"/>
          <w:sz w:val="20"/>
          <w:szCs w:val="20"/>
          <w:lang w:val="ru-RU"/>
        </w:rPr>
        <w:t>Отсутствие денежных сре</w:t>
      </w:r>
      <w:proofErr w:type="gramStart"/>
      <w:r w:rsidRPr="00CC1FCE">
        <w:rPr>
          <w:rFonts w:ascii="Times New Roman" w:hAnsi="Times New Roman"/>
          <w:sz w:val="20"/>
          <w:szCs w:val="20"/>
          <w:lang w:val="ru-RU"/>
        </w:rPr>
        <w:t>дств дл</w:t>
      </w:r>
      <w:proofErr w:type="gramEnd"/>
      <w:r w:rsidRPr="00CC1FCE">
        <w:rPr>
          <w:rFonts w:ascii="Times New Roman" w:hAnsi="Times New Roman"/>
          <w:sz w:val="20"/>
          <w:szCs w:val="20"/>
          <w:lang w:val="ru-RU"/>
        </w:rPr>
        <w:t>я предоставления услуг в электронном виде.</w:t>
      </w:r>
    </w:p>
    <w:p w:rsidR="00CC1FCE" w:rsidRPr="00CC1FCE" w:rsidRDefault="00CC1FCE" w:rsidP="00CC1FCE">
      <w:pPr>
        <w:autoSpaceDE w:val="0"/>
        <w:autoSpaceDN w:val="0"/>
        <w:adjustRightInd w:val="0"/>
        <w:spacing w:after="0" w:line="240" w:lineRule="auto"/>
        <w:ind w:firstLine="709"/>
        <w:rPr>
          <w:rFonts w:ascii="Times New Roman" w:hAnsi="Times New Roman"/>
          <w:sz w:val="20"/>
          <w:szCs w:val="20"/>
          <w:lang w:val="ru-RU"/>
        </w:rPr>
      </w:pPr>
      <w:r w:rsidRPr="00CC1FCE">
        <w:rPr>
          <w:rFonts w:ascii="Times New Roman" w:hAnsi="Times New Roman"/>
          <w:sz w:val="20"/>
          <w:szCs w:val="20"/>
          <w:lang w:val="ru-RU"/>
        </w:rPr>
        <w:t xml:space="preserve">В 2020-2025 году коллективами учреждений дошкольного образования необходимо решить следующие задачи: </w:t>
      </w:r>
    </w:p>
    <w:p w:rsidR="00CC1FCE" w:rsidRPr="00CC1FCE" w:rsidRDefault="00CC1FCE" w:rsidP="007E0168">
      <w:pPr>
        <w:widowControl w:val="0"/>
        <w:numPr>
          <w:ilvl w:val="0"/>
          <w:numId w:val="8"/>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Принять меры для привлечения молодых специалистов в дошкольные учреждения.</w:t>
      </w:r>
    </w:p>
    <w:p w:rsidR="00CC1FCE" w:rsidRPr="00CC1FCE" w:rsidRDefault="00CC1FCE" w:rsidP="007E0168">
      <w:pPr>
        <w:widowControl w:val="0"/>
        <w:numPr>
          <w:ilvl w:val="0"/>
          <w:numId w:val="8"/>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Принять меры по укреплению материально-технической базы дошкольных учреждений.</w:t>
      </w:r>
    </w:p>
    <w:p w:rsidR="00CC1FCE" w:rsidRPr="00CC1FCE" w:rsidRDefault="00CC1FCE" w:rsidP="007E0168">
      <w:pPr>
        <w:widowControl w:val="0"/>
        <w:numPr>
          <w:ilvl w:val="0"/>
          <w:numId w:val="8"/>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 xml:space="preserve">Принять эффективные меры по формированию рынка дошкольных образовательных услуг.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Центром проведения районных мероприятий с детьми являются учреждения дополнительного образования ДДТ и ДЮСШ. Образовательная деятельность организована с учетом интересов и потребностей детей на базе 4 школ района, Дома детского творчества и </w:t>
      </w:r>
      <w:proofErr w:type="gramStart"/>
      <w:r w:rsidRPr="00CC1FCE">
        <w:rPr>
          <w:rFonts w:ascii="Times New Roman" w:hAnsi="Times New Roman"/>
          <w:sz w:val="20"/>
          <w:szCs w:val="20"/>
          <w:lang w:val="ru-RU"/>
        </w:rPr>
        <w:t>Детско - юношеской</w:t>
      </w:r>
      <w:proofErr w:type="gramEnd"/>
      <w:r w:rsidRPr="00CC1FCE">
        <w:rPr>
          <w:rFonts w:ascii="Times New Roman" w:hAnsi="Times New Roman"/>
          <w:sz w:val="20"/>
          <w:szCs w:val="20"/>
          <w:lang w:val="ru-RU"/>
        </w:rPr>
        <w:t xml:space="preserve"> спортивной школы.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В МКУДО «Дом детского творчества» функционирует 24 творческих объединений: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-художественно - </w:t>
      </w:r>
      <w:proofErr w:type="gramStart"/>
      <w:r w:rsidRPr="00CC1FCE">
        <w:rPr>
          <w:rFonts w:ascii="Times New Roman" w:hAnsi="Times New Roman"/>
          <w:sz w:val="20"/>
          <w:szCs w:val="20"/>
          <w:lang w:val="ru-RU"/>
        </w:rPr>
        <w:t>эстетическая</w:t>
      </w:r>
      <w:proofErr w:type="gramEnd"/>
      <w:r w:rsidRPr="00CC1FCE">
        <w:rPr>
          <w:rFonts w:ascii="Times New Roman" w:hAnsi="Times New Roman"/>
          <w:sz w:val="20"/>
          <w:szCs w:val="20"/>
          <w:lang w:val="ru-RU"/>
        </w:rPr>
        <w:t xml:space="preserve"> – 13 детских объединения (235);</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-научно - </w:t>
      </w:r>
      <w:proofErr w:type="gramStart"/>
      <w:r w:rsidRPr="00CC1FCE">
        <w:rPr>
          <w:rFonts w:ascii="Times New Roman" w:hAnsi="Times New Roman"/>
          <w:sz w:val="20"/>
          <w:szCs w:val="20"/>
          <w:lang w:val="ru-RU"/>
        </w:rPr>
        <w:t>техническая</w:t>
      </w:r>
      <w:proofErr w:type="gramEnd"/>
      <w:r w:rsidRPr="00CC1FCE">
        <w:rPr>
          <w:rFonts w:ascii="Times New Roman" w:hAnsi="Times New Roman"/>
          <w:sz w:val="20"/>
          <w:szCs w:val="20"/>
          <w:lang w:val="ru-RU"/>
        </w:rPr>
        <w:t xml:space="preserve"> – 3 детских объединения (49);</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-физкультурно - </w:t>
      </w:r>
      <w:proofErr w:type="gramStart"/>
      <w:r w:rsidRPr="00CC1FCE">
        <w:rPr>
          <w:rFonts w:ascii="Times New Roman" w:hAnsi="Times New Roman"/>
          <w:sz w:val="20"/>
          <w:szCs w:val="20"/>
          <w:lang w:val="ru-RU"/>
        </w:rPr>
        <w:t>спортивная</w:t>
      </w:r>
      <w:proofErr w:type="gramEnd"/>
      <w:r w:rsidRPr="00CC1FCE">
        <w:rPr>
          <w:rFonts w:ascii="Times New Roman" w:hAnsi="Times New Roman"/>
          <w:sz w:val="20"/>
          <w:szCs w:val="20"/>
          <w:lang w:val="ru-RU"/>
        </w:rPr>
        <w:t xml:space="preserve"> – 2 детских объединения (19);</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-социально - </w:t>
      </w:r>
      <w:proofErr w:type="gramStart"/>
      <w:r w:rsidRPr="00CC1FCE">
        <w:rPr>
          <w:rFonts w:ascii="Times New Roman" w:hAnsi="Times New Roman"/>
          <w:sz w:val="20"/>
          <w:szCs w:val="20"/>
          <w:lang w:val="ru-RU"/>
        </w:rPr>
        <w:t>педагогическая</w:t>
      </w:r>
      <w:proofErr w:type="gramEnd"/>
      <w:r w:rsidRPr="00CC1FCE">
        <w:rPr>
          <w:rFonts w:ascii="Times New Roman" w:hAnsi="Times New Roman"/>
          <w:sz w:val="20"/>
          <w:szCs w:val="20"/>
          <w:lang w:val="ru-RU"/>
        </w:rPr>
        <w:t xml:space="preserve"> – 3 детских объединения (73);</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w:t>
      </w:r>
      <w:proofErr w:type="gramStart"/>
      <w:r w:rsidRPr="00CC1FCE">
        <w:rPr>
          <w:rFonts w:ascii="Times New Roman" w:hAnsi="Times New Roman"/>
          <w:sz w:val="20"/>
          <w:szCs w:val="20"/>
          <w:lang w:val="ru-RU"/>
        </w:rPr>
        <w:t>естественнонаучная</w:t>
      </w:r>
      <w:proofErr w:type="gramEnd"/>
      <w:r w:rsidRPr="00CC1FCE">
        <w:rPr>
          <w:rFonts w:ascii="Times New Roman" w:hAnsi="Times New Roman"/>
          <w:sz w:val="20"/>
          <w:szCs w:val="20"/>
          <w:lang w:val="ru-RU"/>
        </w:rPr>
        <w:t xml:space="preserve"> – 3 детских объединения (48).</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В творческих объединениях занимается 424 воспитанника в возрасте от 7 до 18 лет.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Одной из основных задач является организация содержательного досуга, повышение уровня творческих способностей, раннее выявление и сопровождение одаренных детей.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МКУДО «Детско-юношеская спортивная школа», является учреждением дополнительного образования детей спортивной направленности, руководствуется в своей деятельности интересами  детей, подростков, молодёжи в возрасте от 8 до 18 лет, обеспечивая им бесплатное образование по учебным </w:t>
      </w:r>
      <w:r w:rsidRPr="00CC1FCE">
        <w:rPr>
          <w:rFonts w:ascii="Times New Roman" w:hAnsi="Times New Roman"/>
          <w:sz w:val="20"/>
          <w:szCs w:val="20"/>
          <w:lang w:val="ru-RU"/>
        </w:rPr>
        <w:lastRenderedPageBreak/>
        <w:t>программам по лыжным гонкам, гиревому спорту, полиатлону, мини-футболу, волейболу, баскетболу и другим видам спорта.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Количество </w:t>
      </w:r>
      <w:proofErr w:type="gramStart"/>
      <w:r w:rsidRPr="00CC1FCE">
        <w:rPr>
          <w:rFonts w:ascii="Times New Roman" w:hAnsi="Times New Roman"/>
          <w:sz w:val="20"/>
          <w:szCs w:val="20"/>
          <w:lang w:val="ru-RU"/>
        </w:rPr>
        <w:t>обучающихся</w:t>
      </w:r>
      <w:proofErr w:type="gramEnd"/>
      <w:r w:rsidRPr="00CC1FCE">
        <w:rPr>
          <w:rFonts w:ascii="Times New Roman" w:hAnsi="Times New Roman"/>
          <w:sz w:val="20"/>
          <w:szCs w:val="20"/>
          <w:lang w:val="ru-RU"/>
        </w:rPr>
        <w:t xml:space="preserve"> в спортивной школе остается примерно на одном уровне, данные с совместителями: </w:t>
      </w:r>
    </w:p>
    <w:p w:rsidR="00CC1FCE" w:rsidRPr="00CC1FCE" w:rsidRDefault="00CC1FCE" w:rsidP="00CC1FCE">
      <w:pPr>
        <w:autoSpaceDE w:val="0"/>
        <w:autoSpaceDN w:val="0"/>
        <w:adjustRightInd w:val="0"/>
        <w:spacing w:after="0" w:line="240" w:lineRule="auto"/>
        <w:ind w:firstLine="709"/>
        <w:jc w:val="both"/>
        <w:rPr>
          <w:rFonts w:ascii="Times New Roman" w:hAnsi="Times New Roman"/>
          <w:color w:val="000000" w:themeColor="text1"/>
          <w:sz w:val="20"/>
          <w:szCs w:val="20"/>
          <w:lang w:val="ru-RU"/>
        </w:rPr>
      </w:pPr>
      <w:r w:rsidRPr="00CC1FCE">
        <w:rPr>
          <w:rFonts w:ascii="Times New Roman" w:hAnsi="Times New Roman"/>
          <w:color w:val="000000" w:themeColor="text1"/>
          <w:sz w:val="20"/>
          <w:szCs w:val="20"/>
          <w:lang w:val="ru-RU"/>
        </w:rPr>
        <w:t>2014-2015 – 11 групп (176)</w:t>
      </w:r>
    </w:p>
    <w:p w:rsidR="00CC1FCE" w:rsidRPr="00CC1FCE" w:rsidRDefault="00CC1FCE" w:rsidP="00CC1FCE">
      <w:pPr>
        <w:autoSpaceDE w:val="0"/>
        <w:autoSpaceDN w:val="0"/>
        <w:adjustRightInd w:val="0"/>
        <w:spacing w:after="0" w:line="240" w:lineRule="auto"/>
        <w:ind w:firstLine="709"/>
        <w:jc w:val="both"/>
        <w:rPr>
          <w:rFonts w:ascii="Times New Roman" w:hAnsi="Times New Roman"/>
          <w:color w:val="000000" w:themeColor="text1"/>
          <w:sz w:val="20"/>
          <w:szCs w:val="20"/>
          <w:lang w:val="ru-RU"/>
        </w:rPr>
      </w:pPr>
      <w:r w:rsidRPr="00CC1FCE">
        <w:rPr>
          <w:rFonts w:ascii="Times New Roman" w:hAnsi="Times New Roman"/>
          <w:color w:val="000000" w:themeColor="text1"/>
          <w:sz w:val="20"/>
          <w:szCs w:val="20"/>
          <w:lang w:val="ru-RU"/>
        </w:rPr>
        <w:t>2015-2016 – 14 групп (237)</w:t>
      </w:r>
    </w:p>
    <w:p w:rsidR="00CC1FCE" w:rsidRPr="00CC1FCE" w:rsidRDefault="00CC1FCE" w:rsidP="00CC1FCE">
      <w:pPr>
        <w:autoSpaceDE w:val="0"/>
        <w:autoSpaceDN w:val="0"/>
        <w:adjustRightInd w:val="0"/>
        <w:spacing w:after="0" w:line="240" w:lineRule="auto"/>
        <w:ind w:firstLine="709"/>
        <w:jc w:val="both"/>
        <w:rPr>
          <w:rFonts w:ascii="Times New Roman" w:hAnsi="Times New Roman"/>
          <w:color w:val="000000" w:themeColor="text1"/>
          <w:sz w:val="20"/>
          <w:szCs w:val="20"/>
          <w:lang w:val="ru-RU"/>
        </w:rPr>
      </w:pPr>
      <w:r w:rsidRPr="00CC1FCE">
        <w:rPr>
          <w:rFonts w:ascii="Times New Roman" w:hAnsi="Times New Roman"/>
          <w:color w:val="000000" w:themeColor="text1"/>
          <w:sz w:val="20"/>
          <w:szCs w:val="20"/>
          <w:lang w:val="ru-RU"/>
        </w:rPr>
        <w:t>2016-2017 – 12 групп (206).</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На сегодняшний день имеются следующие проблемы:</w:t>
      </w:r>
    </w:p>
    <w:p w:rsidR="00CC1FCE" w:rsidRPr="00CC1FCE" w:rsidRDefault="00CC1FCE" w:rsidP="007E0168">
      <w:pPr>
        <w:widowControl w:val="0"/>
        <w:numPr>
          <w:ilvl w:val="0"/>
          <w:numId w:val="9"/>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Нехватка компьютерного, спортивного оборудования и инвентаря;</w:t>
      </w:r>
    </w:p>
    <w:p w:rsidR="00CC1FCE" w:rsidRPr="00CC1FCE" w:rsidRDefault="00CC1FCE" w:rsidP="007E0168">
      <w:pPr>
        <w:widowControl w:val="0"/>
        <w:numPr>
          <w:ilvl w:val="0"/>
          <w:numId w:val="9"/>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Недостаток игровых и учебно-наглядных пособий;</w:t>
      </w:r>
    </w:p>
    <w:p w:rsidR="00CC1FCE" w:rsidRPr="00CC1FCE" w:rsidRDefault="00CC1FCE" w:rsidP="007E0168">
      <w:pPr>
        <w:widowControl w:val="0"/>
        <w:numPr>
          <w:ilvl w:val="0"/>
          <w:numId w:val="9"/>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Недоукомплектованность высококвалифицированными управленческими и педагогическими кадрами, обладающими высоким уровнем профессиональной готовности.</w:t>
      </w:r>
    </w:p>
    <w:p w:rsidR="00CC1FCE" w:rsidRPr="00CC1FCE" w:rsidRDefault="00CC1FCE" w:rsidP="007E0168">
      <w:pPr>
        <w:widowControl w:val="0"/>
        <w:numPr>
          <w:ilvl w:val="0"/>
          <w:numId w:val="9"/>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Необходимость текущего и косметического ремонта.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CC1FCE">
        <w:rPr>
          <w:rFonts w:ascii="Times New Roman" w:hAnsi="Times New Roman"/>
          <w:sz w:val="20"/>
          <w:szCs w:val="20"/>
          <w:lang w:val="ru-RU"/>
        </w:rPr>
        <w:t xml:space="preserve">В 2020-2025 году коллективам ДО необходимо решить следующие задачи: </w:t>
      </w:r>
      <w:proofErr w:type="gramEnd"/>
    </w:p>
    <w:p w:rsidR="00CC1FCE" w:rsidRPr="00CC1FCE" w:rsidRDefault="00CC1FCE" w:rsidP="007E0168">
      <w:pPr>
        <w:widowControl w:val="0"/>
        <w:numPr>
          <w:ilvl w:val="0"/>
          <w:numId w:val="10"/>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 xml:space="preserve">.Обеспечить качество реализации основных образовательных программ, информационное сопровождение введения ФГОС,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 </w:t>
      </w:r>
    </w:p>
    <w:p w:rsidR="00CC1FCE" w:rsidRPr="00CC1FCE" w:rsidRDefault="00CC1FCE" w:rsidP="007E0168">
      <w:pPr>
        <w:widowControl w:val="0"/>
        <w:numPr>
          <w:ilvl w:val="0"/>
          <w:numId w:val="10"/>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.Принять меры для привлечения молодых специалистов в дополнительные образовательные учреждения.</w:t>
      </w:r>
    </w:p>
    <w:p w:rsidR="00CC1FCE" w:rsidRPr="00CC1FCE" w:rsidRDefault="00CC1FCE" w:rsidP="00CC1FCE">
      <w:pPr>
        <w:autoSpaceDE w:val="0"/>
        <w:autoSpaceDN w:val="0"/>
        <w:adjustRightInd w:val="0"/>
        <w:spacing w:after="0" w:line="240" w:lineRule="auto"/>
        <w:ind w:firstLine="708"/>
        <w:jc w:val="both"/>
        <w:rPr>
          <w:rFonts w:ascii="Times New Roman" w:hAnsi="Times New Roman"/>
          <w:sz w:val="20"/>
          <w:szCs w:val="20"/>
          <w:lang w:val="ru-RU"/>
        </w:rPr>
      </w:pPr>
      <w:r w:rsidRPr="00CC1FCE">
        <w:rPr>
          <w:rFonts w:ascii="Times New Roman" w:hAnsi="Times New Roman"/>
          <w:sz w:val="20"/>
          <w:szCs w:val="20"/>
          <w:lang w:val="ru-RU"/>
        </w:rPr>
        <w:t>Принять меры по укреплению материально-технической базы учреждений дополнительного образования, созданию условий для развития всех видов творчества детей, добиваться полной занятости детей из «группы риска».</w:t>
      </w:r>
    </w:p>
    <w:p w:rsidR="00CC1FCE" w:rsidRPr="00CC1FCE" w:rsidRDefault="00CC1FCE" w:rsidP="00CC1FCE">
      <w:pPr>
        <w:autoSpaceDE w:val="0"/>
        <w:autoSpaceDN w:val="0"/>
        <w:adjustRightInd w:val="0"/>
        <w:spacing w:after="0" w:line="240" w:lineRule="auto"/>
        <w:ind w:firstLine="708"/>
        <w:jc w:val="both"/>
        <w:rPr>
          <w:rFonts w:ascii="Times New Roman" w:hAnsi="Times New Roman"/>
          <w:sz w:val="20"/>
          <w:szCs w:val="20"/>
          <w:lang w:val="ru-RU"/>
        </w:rPr>
      </w:pPr>
      <w:r w:rsidRPr="00CC1FCE">
        <w:rPr>
          <w:rFonts w:ascii="Times New Roman" w:hAnsi="Times New Roman"/>
          <w:sz w:val="20"/>
          <w:szCs w:val="20"/>
          <w:lang w:val="ru-RU"/>
        </w:rPr>
        <w:t>Для оздоровления и занятости детей в каникулярное время ежегодно организуются оздоровительные лагеря с дневным пребыванием детей в школах района и учреждениях дополнительного образования. В 2016 году отдохнуло 259 детей, в 2017 году количество детей остается на прежнем уровне. Стремимся, чтобы ежегодно как можно большее число детей отдохнуло в оздоровительных лагерях. Однако остается нерешенной проблема - из-за недостаточности выделенных денежных средств не все желающие могут получить путевку в оздоровительный лагерь.</w:t>
      </w:r>
    </w:p>
    <w:p w:rsidR="00CC1FCE" w:rsidRPr="00CC1FCE" w:rsidRDefault="00CC1FCE" w:rsidP="00CC1FCE">
      <w:pPr>
        <w:tabs>
          <w:tab w:val="left" w:pos="2160"/>
        </w:tabs>
        <w:autoSpaceDE w:val="0"/>
        <w:autoSpaceDN w:val="0"/>
        <w:adjustRightInd w:val="0"/>
        <w:spacing w:after="0" w:line="240" w:lineRule="auto"/>
        <w:ind w:firstLine="709"/>
        <w:jc w:val="both"/>
        <w:rPr>
          <w:rFonts w:ascii="Times New Roman" w:hAnsi="Times New Roman"/>
          <w:sz w:val="20"/>
          <w:szCs w:val="20"/>
          <w:lang w:val="ru-RU"/>
        </w:rPr>
      </w:pPr>
      <w:proofErr w:type="gramStart"/>
      <w:r w:rsidRPr="00CC1FCE">
        <w:rPr>
          <w:rFonts w:ascii="Times New Roman" w:hAnsi="Times New Roman"/>
          <w:sz w:val="20"/>
          <w:szCs w:val="20"/>
          <w:lang w:val="ru-RU"/>
        </w:rPr>
        <w:t xml:space="preserve">Обеспечение государственных гарантий по социальной поддержке детей-сирот и детей, оставшихся без попечения родителей, воспитывающихся в семьях опекунов (попечителей), приемных родителей </w:t>
      </w:r>
      <w:r w:rsidRPr="00CC1FCE">
        <w:rPr>
          <w:rFonts w:ascii="Times New Roman" w:hAnsi="Times New Roman"/>
          <w:color w:val="000000"/>
          <w:sz w:val="20"/>
          <w:szCs w:val="20"/>
          <w:lang w:val="ru-RU"/>
        </w:rPr>
        <w:t xml:space="preserve">направлено на профилактику социального сиротства, создание благоприятных условий для подготовки детей, оставшихся без попечения родителей, к самостоятельной жизни в обществе, безболезненной адаптации и интеграции в социальную среду и на </w:t>
      </w:r>
      <w:r w:rsidRPr="00CC1FCE">
        <w:rPr>
          <w:rFonts w:ascii="Times New Roman" w:hAnsi="Times New Roman"/>
          <w:sz w:val="20"/>
          <w:szCs w:val="20"/>
          <w:lang w:val="ru-RU"/>
        </w:rPr>
        <w:t>оказание адресной помощи детям-сиротам и детям, оставшимся без попечения родителей, воспитывающимся</w:t>
      </w:r>
      <w:proofErr w:type="gramEnd"/>
      <w:r w:rsidRPr="00CC1FCE">
        <w:rPr>
          <w:rFonts w:ascii="Times New Roman" w:hAnsi="Times New Roman"/>
          <w:sz w:val="20"/>
          <w:szCs w:val="20"/>
          <w:lang w:val="ru-RU"/>
        </w:rPr>
        <w:t xml:space="preserve"> в семьях опекунов (попечителей), приемных родителей Тужинского муниципального района.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На 01.01.2017 года количество детей-сирот и детей, оставшихся без попечения родителей, проживающих в районе, составляет 91 человек. На протяжении последних лет в Тужинском районе не сокращается число детей данной категории. </w:t>
      </w:r>
    </w:p>
    <w:p w:rsidR="00CC1FCE" w:rsidRPr="00CC1FCE" w:rsidRDefault="00CC1FCE" w:rsidP="00CC1FCE">
      <w:pPr>
        <w:autoSpaceDE w:val="0"/>
        <w:autoSpaceDN w:val="0"/>
        <w:adjustRightInd w:val="0"/>
        <w:spacing w:after="0" w:line="240" w:lineRule="auto"/>
        <w:ind w:firstLine="708"/>
        <w:jc w:val="both"/>
        <w:rPr>
          <w:rFonts w:ascii="Times New Roman" w:hAnsi="Times New Roman"/>
          <w:sz w:val="20"/>
          <w:szCs w:val="20"/>
          <w:lang w:val="ru-RU"/>
        </w:rPr>
      </w:pPr>
      <w:r w:rsidRPr="00CC1FCE">
        <w:rPr>
          <w:rFonts w:ascii="Times New Roman" w:hAnsi="Times New Roman"/>
          <w:sz w:val="20"/>
          <w:szCs w:val="20"/>
          <w:lang w:val="ru-RU"/>
        </w:rPr>
        <w:t>В соответствии с Семейным кодексом РФ приоритет устройства детей, оставшихся без попечения родителей, отдается семейному воспитанию, так как воспитание в семье является наиболее предпочтительным способом правильного формирования личности. Решающими факторами, влияющими на появление социального сиротства, являются: падение нравственных устоев, низкий материальный уровень жизни граждан, уклонение родителей от выполнения своих обязанностей, с которым связано появление семей "риска", рост женского алкоголизма и в связи с этим - устранение матерей от воспитания детей. На 01.07.2017 в семьях опекунов (попечителей) и в приемных семьях в Тужинском районе воспитывается 33 ребенка (на 01.01.2017 года – 30 детей).</w:t>
      </w:r>
    </w:p>
    <w:p w:rsidR="00CC1FCE" w:rsidRPr="00CC1FCE" w:rsidRDefault="00CC1FCE" w:rsidP="00CC1FCE">
      <w:pPr>
        <w:autoSpaceDE w:val="0"/>
        <w:autoSpaceDN w:val="0"/>
        <w:adjustRightInd w:val="0"/>
        <w:spacing w:after="0" w:line="240" w:lineRule="auto"/>
        <w:ind w:firstLine="708"/>
        <w:jc w:val="both"/>
        <w:rPr>
          <w:rFonts w:ascii="Times New Roman" w:hAnsi="Times New Roman"/>
          <w:sz w:val="20"/>
          <w:szCs w:val="20"/>
        </w:rPr>
      </w:pPr>
      <w:r w:rsidRPr="00CC1FCE">
        <w:rPr>
          <w:rFonts w:ascii="Times New Roman" w:hAnsi="Times New Roman"/>
          <w:sz w:val="20"/>
          <w:szCs w:val="20"/>
        </w:rPr>
        <w:t>Основные проблемы:</w:t>
      </w:r>
    </w:p>
    <w:p w:rsidR="00CC1FCE" w:rsidRPr="00CC1FCE" w:rsidRDefault="00CC1FCE" w:rsidP="007E0168">
      <w:pPr>
        <w:widowControl w:val="0"/>
        <w:numPr>
          <w:ilvl w:val="0"/>
          <w:numId w:val="11"/>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Трудность подбора кандидатов в опекуны и усыновители;</w:t>
      </w:r>
    </w:p>
    <w:p w:rsidR="00CC1FCE" w:rsidRPr="00CC1FCE" w:rsidRDefault="00CC1FCE" w:rsidP="007E0168">
      <w:pPr>
        <w:widowControl w:val="0"/>
        <w:numPr>
          <w:ilvl w:val="0"/>
          <w:numId w:val="11"/>
        </w:numPr>
        <w:suppressAutoHyphens/>
        <w:autoSpaceDE w:val="0"/>
        <w:autoSpaceDN w:val="0"/>
        <w:adjustRightInd w:val="0"/>
        <w:spacing w:after="0" w:line="240" w:lineRule="auto"/>
        <w:ind w:left="1208" w:hanging="357"/>
        <w:jc w:val="both"/>
        <w:rPr>
          <w:rFonts w:ascii="Times New Roman" w:hAnsi="Times New Roman"/>
          <w:sz w:val="20"/>
          <w:szCs w:val="20"/>
          <w:lang w:val="ru-RU"/>
        </w:rPr>
      </w:pPr>
      <w:r w:rsidRPr="00CC1FCE">
        <w:rPr>
          <w:rFonts w:ascii="Times New Roman" w:hAnsi="Times New Roman"/>
          <w:sz w:val="20"/>
          <w:szCs w:val="20"/>
          <w:lang w:val="ru-RU"/>
        </w:rPr>
        <w:t>Создание условий для определения детей-сирот и детей, оставшихся без попечения родителей, в приемные семьи.</w:t>
      </w:r>
    </w:p>
    <w:p w:rsidR="00CC1FCE" w:rsidRPr="00CC1FCE" w:rsidRDefault="00CC1FCE" w:rsidP="00CC1FCE">
      <w:pPr>
        <w:autoSpaceDE w:val="0"/>
        <w:autoSpaceDN w:val="0"/>
        <w:adjustRightInd w:val="0"/>
        <w:spacing w:after="0" w:line="240" w:lineRule="auto"/>
        <w:ind w:firstLine="708"/>
        <w:jc w:val="both"/>
        <w:rPr>
          <w:rFonts w:ascii="Times New Roman" w:hAnsi="Times New Roman"/>
          <w:sz w:val="20"/>
          <w:szCs w:val="20"/>
          <w:lang w:val="ru-RU"/>
        </w:rPr>
      </w:pPr>
      <w:r w:rsidRPr="00CC1FCE">
        <w:rPr>
          <w:rFonts w:ascii="Times New Roman" w:hAnsi="Times New Roman"/>
          <w:sz w:val="20"/>
          <w:szCs w:val="20"/>
          <w:lang w:val="ru-RU"/>
        </w:rPr>
        <w:t>Для устойчивого функционирования системы образования и эффективного управления отраслью «Образование», безусловно, очень важна организация квалифицированного ведения бухгалтерского и налогового  учета, что также требует определенных затрат.</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На 01.07.2017 года в районе проживает 26 детей с ОВЗ, необходимо обеспечить их бесплатным двухразовым питанием.</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CC1FCE">
        <w:rPr>
          <w:rFonts w:ascii="Times New Roman" w:hAnsi="Times New Roman"/>
          <w:sz w:val="20"/>
          <w:szCs w:val="20"/>
          <w:lang w:val="ru-RU"/>
        </w:rPr>
        <w:lastRenderedPageBreak/>
        <w:t>В соответствии с программой социально-экономического развития Тужинского района на 2017-2021 годы, утверждённой решением Тужинской районной Думы №8/52 от 06.02.2017 года основной целью в сфере «Образование» является 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 обеспечение эффективного и безопасного отдыха и оздоровления детей и подростков в</w:t>
      </w:r>
      <w:proofErr w:type="gramEnd"/>
      <w:r w:rsidRPr="00CC1FCE">
        <w:rPr>
          <w:rFonts w:ascii="Times New Roman" w:hAnsi="Times New Roman"/>
          <w:sz w:val="20"/>
          <w:szCs w:val="20"/>
          <w:lang w:val="ru-RU"/>
        </w:rPr>
        <w:t xml:space="preserve"> каникулярное время.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Для достижения основной цели в сфере «Образование» необходимо решение следующих задач:</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-развитие системы дошкольного образования;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-развитие системы общего образования;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-развитие системы дополнительного образования детей и молодежи;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-развитие системы работы с талантливыми детьми и подростками;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-проведение детской оздоровительной кампании (лагеря);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-развитие кадрового потенциала системы образования (повышение квалификации);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-реализация мер социальной поддержки для приёмных семей и для детей, воспитывающихся в семьях опекунов (попечителей);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-оснащение материально-технической базы образовательных организаций в соответствии с современными требованиями;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-организация и проведение мероприятий информационно-методической службой управления образования;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-предоставление компенсации в размере 100% расходов на оплату жилищно–коммунальных услуг педагогическим работникам в образовательных учреждениях Тужинского района;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-модернизация образовательных программ в системе дошкольного, общего и дополнительного образования детей, направленная на достижение современного качества учебных результатов;</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-создание современной оценки качества образования на основе принципов открытости, объективности и общественно-профессионального участия;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-предоставление двухразового бесплатного питания для детей с ОВЗ;</w:t>
      </w:r>
    </w:p>
    <w:p w:rsidR="00CC1FCE" w:rsidRPr="00ED1A9D"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ED1A9D">
        <w:rPr>
          <w:rFonts w:ascii="Times New Roman" w:hAnsi="Times New Roman"/>
          <w:sz w:val="20"/>
          <w:szCs w:val="20"/>
          <w:lang w:val="ru-RU"/>
        </w:rPr>
        <w:t>-предоставление жилья детям – сиротам.</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Целевыми показателями эффективности, характеризующими достижение поставленной цели и решение задач Муниципальной программы, являются: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-охват детей в возрасте от 1,5 до 7 лет системой дошкольного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-численность обучающихся муниципальных общеобразовательных организаций;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-количество школьников, занятых в сфере дополнительного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-количество детей, оставшихся без попечения родителей, переданных на воспитание в семьи Тужинского района;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-количество детей с ОВЗ, получающих бесплатное двухразовое питание;</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-количество детей-сирот, получивших жилье.</w:t>
      </w:r>
    </w:p>
    <w:p w:rsidR="00CC1FCE" w:rsidRPr="00CC1FCE" w:rsidRDefault="003E6494" w:rsidP="00CC1FCE">
      <w:pPr>
        <w:autoSpaceDE w:val="0"/>
        <w:autoSpaceDN w:val="0"/>
        <w:adjustRightInd w:val="0"/>
        <w:spacing w:after="0" w:line="240" w:lineRule="auto"/>
        <w:ind w:firstLine="709"/>
        <w:jc w:val="both"/>
        <w:rPr>
          <w:rFonts w:ascii="Times New Roman" w:hAnsi="Times New Roman"/>
          <w:sz w:val="20"/>
          <w:szCs w:val="20"/>
          <w:lang w:val="ru-RU"/>
        </w:rPr>
      </w:pPr>
      <w:hyperlink r:id="rId13" w:history="1">
        <w:r w:rsidR="00CC1FCE" w:rsidRPr="00CC1FCE">
          <w:rPr>
            <w:rFonts w:ascii="Times New Roman" w:hAnsi="Times New Roman"/>
            <w:color w:val="000000"/>
            <w:sz w:val="20"/>
            <w:szCs w:val="20"/>
            <w:lang w:val="ru-RU"/>
          </w:rPr>
          <w:t>Сведения</w:t>
        </w:r>
      </w:hyperlink>
      <w:r w:rsidR="00CC1FCE" w:rsidRPr="00CC1FCE">
        <w:rPr>
          <w:rFonts w:ascii="Times New Roman" w:hAnsi="Times New Roman"/>
          <w:sz w:val="20"/>
          <w:szCs w:val="20"/>
          <w:lang w:val="ru-RU"/>
        </w:rPr>
        <w:t xml:space="preserve"> о целевых показателях эффективности реализации Муниципальной программы отражены в приложении № 1.</w:t>
      </w:r>
    </w:p>
    <w:p w:rsidR="00CC1FCE" w:rsidRPr="00CC1FCE" w:rsidRDefault="003E6494" w:rsidP="00CC1FCE">
      <w:pPr>
        <w:autoSpaceDE w:val="0"/>
        <w:autoSpaceDN w:val="0"/>
        <w:adjustRightInd w:val="0"/>
        <w:spacing w:after="0" w:line="240" w:lineRule="auto"/>
        <w:ind w:firstLine="709"/>
        <w:jc w:val="both"/>
        <w:rPr>
          <w:rFonts w:ascii="Times New Roman" w:hAnsi="Times New Roman"/>
          <w:sz w:val="20"/>
          <w:szCs w:val="20"/>
          <w:lang w:val="ru-RU"/>
        </w:rPr>
      </w:pPr>
      <w:hyperlink r:id="rId14" w:history="1">
        <w:r w:rsidR="00CC1FCE" w:rsidRPr="00CC1FCE">
          <w:rPr>
            <w:rFonts w:ascii="Times New Roman" w:hAnsi="Times New Roman"/>
            <w:color w:val="000000"/>
            <w:sz w:val="20"/>
            <w:szCs w:val="20"/>
            <w:lang w:val="ru-RU"/>
          </w:rPr>
          <w:t>Методика</w:t>
        </w:r>
      </w:hyperlink>
      <w:r w:rsidR="00CC1FCE" w:rsidRPr="00CC1FCE">
        <w:rPr>
          <w:rFonts w:ascii="Times New Roman" w:hAnsi="Times New Roman"/>
          <w:sz w:val="20"/>
          <w:szCs w:val="20"/>
          <w:lang w:val="ru-RU"/>
        </w:rPr>
        <w:t xml:space="preserve"> </w:t>
      </w:r>
      <w:proofErr w:type="gramStart"/>
      <w:r w:rsidR="00CC1FCE" w:rsidRPr="00CC1FCE">
        <w:rPr>
          <w:rFonts w:ascii="Times New Roman" w:hAnsi="Times New Roman"/>
          <w:sz w:val="20"/>
          <w:szCs w:val="20"/>
          <w:lang w:val="ru-RU"/>
        </w:rPr>
        <w:t>расчета значений показателей эффективности реализации мероприятий Муниципальной</w:t>
      </w:r>
      <w:proofErr w:type="gramEnd"/>
      <w:r w:rsidR="00CC1FCE" w:rsidRPr="00CC1FCE">
        <w:rPr>
          <w:rFonts w:ascii="Times New Roman" w:hAnsi="Times New Roman"/>
          <w:sz w:val="20"/>
          <w:szCs w:val="20"/>
          <w:lang w:val="ru-RU"/>
        </w:rPr>
        <w:t xml:space="preserve"> программы, определяемых расчетным путем, представлена в приложении №2.</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Благодаря реализации комплекса мероприятий Муниципальной программы будут обеспечены качественные показатели:</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-повысится качество дошкольного, общего, дополнительного образования;</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-будет усовершенствована система воспитания и дополнительного образования детей и молодежи;</w:t>
      </w:r>
    </w:p>
    <w:p w:rsidR="00CC1FCE" w:rsidRPr="00CC1FCE" w:rsidRDefault="00CC1FCE" w:rsidP="00CC1FCE">
      <w:pPr>
        <w:pStyle w:val="ConsPlusNormal0"/>
        <w:tabs>
          <w:tab w:val="right" w:pos="9689"/>
        </w:tabs>
        <w:ind w:firstLine="709"/>
        <w:jc w:val="both"/>
        <w:rPr>
          <w:rFonts w:ascii="Times New Roman" w:hAnsi="Times New Roman" w:cs="Times New Roman"/>
        </w:rPr>
      </w:pPr>
      <w:r w:rsidRPr="00CC1FCE">
        <w:rPr>
          <w:rFonts w:ascii="Times New Roman" w:hAnsi="Times New Roman" w:cs="Times New Roman"/>
        </w:rPr>
        <w:t>-будет усовершенствована система работы с талантливыми детьми и подростками;</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-будут созданы условия для интеграции детей-сирот и детей, оставшихся без попечения родителей, в общество;</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-повысится эффективность деятельности образовательных учреждений в части сохранения и укрепления здоровья обучающихся и воспитанников;</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-будут обеспечены безопасные условия для отдыха детей;</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-повысится социальный статус и престиж педагогических профессий;</w:t>
      </w:r>
    </w:p>
    <w:p w:rsidR="00CC1FCE" w:rsidRPr="00CC1FCE" w:rsidRDefault="00CC1FCE" w:rsidP="00CC1FCE">
      <w:pPr>
        <w:tabs>
          <w:tab w:val="left" w:pos="6900"/>
        </w:tabs>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-повышение качества бухгалтерского и налогового учета и отчетности в соответствии с действующими нормативными документами.</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lastRenderedPageBreak/>
        <w:t>Ожидаемые конечные результаты реализации Муниципальной программы:</w:t>
      </w:r>
    </w:p>
    <w:p w:rsidR="00CC1FCE" w:rsidRPr="00CC1FCE" w:rsidRDefault="00CC1FCE" w:rsidP="00CC1FCE">
      <w:pPr>
        <w:autoSpaceDE w:val="0"/>
        <w:autoSpaceDN w:val="0"/>
        <w:adjustRightInd w:val="0"/>
        <w:spacing w:after="0" w:line="240" w:lineRule="auto"/>
        <w:ind w:firstLine="709"/>
        <w:rPr>
          <w:rFonts w:ascii="Times New Roman" w:hAnsi="Times New Roman"/>
          <w:sz w:val="20"/>
          <w:szCs w:val="20"/>
          <w:lang w:val="ru-RU"/>
        </w:rPr>
      </w:pPr>
      <w:r w:rsidRPr="00CC1FCE">
        <w:rPr>
          <w:rFonts w:ascii="Times New Roman" w:hAnsi="Times New Roman"/>
          <w:sz w:val="20"/>
          <w:szCs w:val="20"/>
          <w:lang w:val="ru-RU"/>
        </w:rPr>
        <w:t>-сохранить охват детей в возрасте от 1,5 до 7 лет системой дошкольного образования на уровне 100%;</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CC1FCE">
        <w:rPr>
          <w:rFonts w:ascii="Times New Roman" w:hAnsi="Times New Roman"/>
          <w:sz w:val="20"/>
          <w:szCs w:val="20"/>
          <w:lang w:val="ru-RU"/>
        </w:rPr>
        <w:t>-сохранить численность обучающихся в муниципальных общеобразовательных учреждениях;</w:t>
      </w:r>
      <w:proofErr w:type="gramEnd"/>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-сохранить удельный вес лиц, сдавших ЕГЭ по русскому языку и математике, от числа выпускников участвующих в ЕГЭ на уровне 100%;</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-увеличить 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 до 82%;</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-сохранить количество </w:t>
      </w:r>
      <w:proofErr w:type="gramStart"/>
      <w:r w:rsidRPr="00CC1FCE">
        <w:rPr>
          <w:rFonts w:ascii="Times New Roman" w:hAnsi="Times New Roman"/>
          <w:sz w:val="20"/>
          <w:szCs w:val="20"/>
          <w:lang w:val="ru-RU"/>
        </w:rPr>
        <w:t>обучающихся</w:t>
      </w:r>
      <w:proofErr w:type="gramEnd"/>
      <w:r w:rsidRPr="00CC1FCE">
        <w:rPr>
          <w:rFonts w:ascii="Times New Roman" w:hAnsi="Times New Roman"/>
          <w:sz w:val="20"/>
          <w:szCs w:val="20"/>
          <w:lang w:val="ru-RU"/>
        </w:rPr>
        <w:t>, занятых в сфере дополнительного образования -650;</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-ежегодно увеличивать количество детей, оставшихся без попечения родителей, переданных на воспитание в семьи Тужинского района, постоянно проживающих на территории Тужинского района (на усыновление (удочерение) и под опеку (попечительство)) – 5;</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-предоставлять бесплатное двухразовое питание детям с ОВЗ;</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-количество детей – сирот, получивших жильё - 1 человек.</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Сроки реализации Муниципальной программы – 2020-2025 годы. Этапов не содержит.</w:t>
      </w:r>
    </w:p>
    <w:p w:rsidR="00CC1FCE" w:rsidRPr="00CC1FCE" w:rsidRDefault="00CC1FCE" w:rsidP="00CC1FCE">
      <w:pPr>
        <w:autoSpaceDE w:val="0"/>
        <w:autoSpaceDN w:val="0"/>
        <w:adjustRightInd w:val="0"/>
        <w:spacing w:after="0" w:line="240" w:lineRule="auto"/>
        <w:ind w:firstLine="720"/>
        <w:jc w:val="center"/>
        <w:rPr>
          <w:rFonts w:ascii="Times New Roman" w:hAnsi="Times New Roman"/>
          <w:sz w:val="20"/>
          <w:szCs w:val="20"/>
          <w:lang w:val="ru-RU"/>
        </w:rPr>
      </w:pPr>
      <w:r w:rsidRPr="00CC1FCE">
        <w:rPr>
          <w:rFonts w:ascii="Times New Roman" w:hAnsi="Times New Roman"/>
          <w:sz w:val="20"/>
          <w:szCs w:val="20"/>
          <w:lang w:val="ru-RU"/>
        </w:rPr>
        <w:t>3. Обобщенная характеристика мероприятий Муниципальной программы.</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Предусмотренные настоящей Программой мероприятия направлены на совершенствование системы дошкольного, общего и дополнительного образования, обеспечивающей удовлетворение потребности жителей района в данных услугах, повышение качества предоставляемых услуг, обеспечение занятости детей и подростков во внеурочное время. Реализация мер социальной поддержки для приёмных семей и для детей, воспитывающихся в семьях опекунов (попечителей). Предоставление руководителям, педагогическим работникам и иным специалистам образовательных учреждений (за исключением совместителей), меры социальной поддержки в размере 100 процентов расходов на оплату жилых помещений, отопления и электроснабжения в виде ежемесячной денежной выплаты.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rPr>
      </w:pPr>
      <w:r w:rsidRPr="00CC1FCE">
        <w:rPr>
          <w:rFonts w:ascii="Times New Roman" w:hAnsi="Times New Roman"/>
          <w:sz w:val="20"/>
          <w:szCs w:val="20"/>
        </w:rPr>
        <w:t>Мероприятия:</w:t>
      </w:r>
    </w:p>
    <w:p w:rsidR="00CC1FCE" w:rsidRPr="00CC1FCE" w:rsidRDefault="00CC1FCE" w:rsidP="007E0168">
      <w:pPr>
        <w:widowControl w:val="0"/>
        <w:numPr>
          <w:ilvl w:val="0"/>
          <w:numId w:val="6"/>
        </w:numPr>
        <w:suppressAutoHyphens/>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 «</w:t>
      </w:r>
      <w:r w:rsidRPr="00CC1FCE">
        <w:rPr>
          <w:rFonts w:ascii="Times New Roman" w:hAnsi="Times New Roman"/>
          <w:i/>
          <w:iCs/>
          <w:sz w:val="20"/>
          <w:szCs w:val="20"/>
          <w:lang w:val="ru-RU"/>
        </w:rPr>
        <w:t xml:space="preserve">Предоставление детям дошкольного возраста равных возможностей  для получения качественного дошкольного </w:t>
      </w:r>
      <w:proofErr w:type="gramStart"/>
      <w:r w:rsidRPr="00CC1FCE">
        <w:rPr>
          <w:rFonts w:ascii="Times New Roman" w:hAnsi="Times New Roman"/>
          <w:i/>
          <w:iCs/>
          <w:sz w:val="20"/>
          <w:szCs w:val="20"/>
          <w:lang w:val="ru-RU"/>
        </w:rPr>
        <w:t>образования</w:t>
      </w:r>
      <w:proofErr w:type="gramEnd"/>
      <w:r w:rsidRPr="00CC1FCE">
        <w:rPr>
          <w:rFonts w:ascii="Times New Roman" w:hAnsi="Times New Roman"/>
          <w:i/>
          <w:iCs/>
          <w:sz w:val="20"/>
          <w:szCs w:val="20"/>
          <w:lang w:val="ru-RU"/>
        </w:rPr>
        <w:t xml:space="preserve">» </w:t>
      </w:r>
      <w:r w:rsidRPr="00CC1FCE">
        <w:rPr>
          <w:rFonts w:ascii="Times New Roman" w:hAnsi="Times New Roman"/>
          <w:sz w:val="20"/>
          <w:szCs w:val="20"/>
          <w:lang w:val="ru-RU"/>
        </w:rPr>
        <w:t>которое включает в себя: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-проведение мероприятий по повышению уровня обеспеченности детей местами в дошкольных образовательных учреждениях;</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-развитие и укрепление материально-технической </w:t>
      </w:r>
      <w:proofErr w:type="gramStart"/>
      <w:r w:rsidRPr="00CC1FCE">
        <w:rPr>
          <w:rFonts w:ascii="Times New Roman" w:hAnsi="Times New Roman"/>
          <w:sz w:val="20"/>
          <w:szCs w:val="20"/>
          <w:lang w:val="ru-RU"/>
        </w:rPr>
        <w:t>базы</w:t>
      </w:r>
      <w:proofErr w:type="gramEnd"/>
      <w:r w:rsidRPr="00CC1FCE">
        <w:rPr>
          <w:rFonts w:ascii="Times New Roman" w:hAnsi="Times New Roman"/>
          <w:sz w:val="20"/>
          <w:szCs w:val="20"/>
          <w:lang w:val="ru-RU"/>
        </w:rPr>
        <w:t xml:space="preserve"> и обеспечение хозяйственной деятельности муниципальных дошкольных образовательных учреждений;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-проведение комплекса мероприятий, направленных на сохранение и укрепление здоровья детей дошкольного возраста.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-текущий ремонт в дошкольных образовательных учреждениях.</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2. </w:t>
      </w:r>
      <w:r w:rsidRPr="00CC1FCE">
        <w:rPr>
          <w:rFonts w:ascii="Times New Roman" w:hAnsi="Times New Roman"/>
          <w:i/>
          <w:iCs/>
          <w:sz w:val="20"/>
          <w:szCs w:val="20"/>
          <w:lang w:val="ru-RU"/>
        </w:rPr>
        <w:t>«Обеспечение учащихся школ качественным и доступным общим образованием»</w:t>
      </w:r>
      <w:r w:rsidRPr="00CC1FCE">
        <w:rPr>
          <w:rFonts w:ascii="Times New Roman" w:hAnsi="Times New Roman"/>
          <w:sz w:val="20"/>
          <w:szCs w:val="20"/>
          <w:lang w:val="ru-RU"/>
        </w:rPr>
        <w:t xml:space="preserve"> включает в себя: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-внедрение системы оценки качества образования,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-внедрение федерального государственного стандарта для всех учащихся на первой,  второй и третьей ступенях обучения;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-внедрение индивидуальных учебных планов для учащихся 9-х классов и на третьей ступени обучения в целях профилизации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-проведение мероприятий по оптимизации сети общеобразовательных учреждений;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-совершенствование работы классных руководителей;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-оказание поддержки </w:t>
      </w:r>
      <w:proofErr w:type="gramStart"/>
      <w:r w:rsidRPr="00CC1FCE">
        <w:rPr>
          <w:rFonts w:ascii="Times New Roman" w:hAnsi="Times New Roman"/>
          <w:sz w:val="20"/>
          <w:szCs w:val="20"/>
          <w:lang w:val="ru-RU"/>
        </w:rPr>
        <w:t>инновационной-экспериментальной</w:t>
      </w:r>
      <w:proofErr w:type="gramEnd"/>
      <w:r w:rsidRPr="00CC1FCE">
        <w:rPr>
          <w:rFonts w:ascii="Times New Roman" w:hAnsi="Times New Roman"/>
          <w:sz w:val="20"/>
          <w:szCs w:val="20"/>
          <w:lang w:val="ru-RU"/>
        </w:rPr>
        <w:t xml:space="preserve"> деятельности общеобразовательных учреждений в целях повышения качества образования;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-развитие и укрепление материально-технической </w:t>
      </w:r>
      <w:proofErr w:type="gramStart"/>
      <w:r w:rsidRPr="00CC1FCE">
        <w:rPr>
          <w:rFonts w:ascii="Times New Roman" w:hAnsi="Times New Roman"/>
          <w:sz w:val="20"/>
          <w:szCs w:val="20"/>
          <w:lang w:val="ru-RU"/>
        </w:rPr>
        <w:t>базы</w:t>
      </w:r>
      <w:proofErr w:type="gramEnd"/>
      <w:r w:rsidRPr="00CC1FCE">
        <w:rPr>
          <w:rFonts w:ascii="Times New Roman" w:hAnsi="Times New Roman"/>
          <w:sz w:val="20"/>
          <w:szCs w:val="20"/>
          <w:lang w:val="ru-RU"/>
        </w:rPr>
        <w:t xml:space="preserve"> и обеспечение хозяйственной деятельности муниципальных общеобразовательных учреждений;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-текущий ремонт в общеобразовательных учреждениях;</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-обеспечение бесплатным питанием детей с ОВЗ.</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3. </w:t>
      </w:r>
      <w:r w:rsidRPr="00CC1FCE">
        <w:rPr>
          <w:rFonts w:ascii="Times New Roman" w:hAnsi="Times New Roman"/>
          <w:i/>
          <w:iCs/>
          <w:sz w:val="20"/>
          <w:szCs w:val="20"/>
          <w:lang w:val="ru-RU"/>
        </w:rPr>
        <w:t>«Удовлетворение потребностей детей в доступном и качественном дополнительном образовании»</w:t>
      </w:r>
      <w:r w:rsidRPr="00CC1FCE">
        <w:rPr>
          <w:rFonts w:ascii="Times New Roman" w:hAnsi="Times New Roman"/>
          <w:sz w:val="20"/>
          <w:szCs w:val="20"/>
          <w:lang w:val="ru-RU"/>
        </w:rPr>
        <w:t xml:space="preserve"> предполагается: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-развитие и укрепление материально-технической </w:t>
      </w:r>
      <w:proofErr w:type="gramStart"/>
      <w:r w:rsidRPr="00CC1FCE">
        <w:rPr>
          <w:rFonts w:ascii="Times New Roman" w:hAnsi="Times New Roman"/>
          <w:sz w:val="20"/>
          <w:szCs w:val="20"/>
          <w:lang w:val="ru-RU"/>
        </w:rPr>
        <w:t>базы</w:t>
      </w:r>
      <w:proofErr w:type="gramEnd"/>
      <w:r w:rsidRPr="00CC1FCE">
        <w:rPr>
          <w:rFonts w:ascii="Times New Roman" w:hAnsi="Times New Roman"/>
          <w:sz w:val="20"/>
          <w:szCs w:val="20"/>
          <w:lang w:val="ru-RU"/>
        </w:rPr>
        <w:t xml:space="preserve"> и обеспечение хозяйственной деятельности муниципальных учреждений дополнительного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-расширение спектра услуг дополнительного образования, повышение их качества, интеграция общего и дополнительного образования в целях создания единого воспитательного пространства для развития познавательных, творческих способностей учеников.</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4. </w:t>
      </w:r>
      <w:r w:rsidRPr="00CC1FCE">
        <w:rPr>
          <w:rFonts w:ascii="Times New Roman" w:hAnsi="Times New Roman"/>
          <w:i/>
          <w:iCs/>
          <w:sz w:val="20"/>
          <w:szCs w:val="20"/>
          <w:lang w:val="ru-RU"/>
        </w:rPr>
        <w:t>«Обеспечение детей различными формами отдыха в каникулярное время»</w:t>
      </w:r>
      <w:r w:rsidRPr="00CC1FCE">
        <w:rPr>
          <w:rFonts w:ascii="Times New Roman" w:hAnsi="Times New Roman"/>
          <w:sz w:val="20"/>
          <w:szCs w:val="20"/>
          <w:lang w:val="ru-RU"/>
        </w:rPr>
        <w:t xml:space="preserve"> планирует:</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lastRenderedPageBreak/>
        <w:t>-оздоровление детей через организацию при школах летних оздоровительных лагерей дневного пребывания детей;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-оздоровление детей через организацию в дополнительных образовательных учреждениях летних оздоровительных лагерей дневного пребывания детей.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5. </w:t>
      </w:r>
      <w:r w:rsidRPr="00CC1FCE">
        <w:rPr>
          <w:rFonts w:ascii="Times New Roman" w:hAnsi="Times New Roman"/>
          <w:i/>
          <w:iCs/>
          <w:sz w:val="20"/>
          <w:szCs w:val="20"/>
          <w:lang w:val="ru-RU"/>
        </w:rPr>
        <w:t>«Обеспечение педагогических и руководящих работников образовательных учреждений района методической помощью, поддержка и развитие одаренных детей, обеспечение ведения бюджетного учета и отчетности управления образования и  подведомственных ему учреждений»</w:t>
      </w:r>
      <w:r w:rsidRPr="00CC1FCE">
        <w:rPr>
          <w:rFonts w:ascii="Times New Roman" w:hAnsi="Times New Roman"/>
          <w:sz w:val="20"/>
          <w:szCs w:val="20"/>
          <w:lang w:val="ru-RU"/>
        </w:rPr>
        <w:t xml:space="preserve"> предполагает: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-оказание помощи педагогическим и руководящим работникам образовательных учреждений района при подготовке их к аттестации;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-оказание поддержки инновационно-экспериментальной деятельности образовательных учреждений в целях повышения качества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-создание условий для поддержки и развития одаренных детей, в том числе путем проведения районных конкурсов и олимпиад;</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-проведение районных смотров-конкурсов профессионального мастерства педагогических работников; </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-осуществление экономических расчетов расходов на содержание учреждений и оплату труда в соответствии с действующими нормативами;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-осуществление бюджетного учета операций текущей деятельности в подведомственных учреждениях и управлении образования;</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-составление и предоставление в вышестоящие организации бюджетной отчетности по всем обслуживаемым учреждениям;</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6. </w:t>
      </w:r>
      <w:r w:rsidRPr="00CC1FCE">
        <w:rPr>
          <w:rFonts w:ascii="Times New Roman" w:hAnsi="Times New Roman"/>
          <w:i/>
          <w:iCs/>
          <w:sz w:val="20"/>
          <w:szCs w:val="20"/>
          <w:lang w:val="ru-RU"/>
        </w:rPr>
        <w:t>«Социальная поддержка для приёмных семей и для детей, воспитывающихся в семьях опекунов (попечителей)»</w:t>
      </w:r>
      <w:r w:rsidRPr="00CC1FCE">
        <w:rPr>
          <w:rFonts w:ascii="Times New Roman" w:hAnsi="Times New Roman"/>
          <w:sz w:val="20"/>
          <w:szCs w:val="20"/>
          <w:lang w:val="ru-RU"/>
        </w:rPr>
        <w:t xml:space="preserve"> предполагают:</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-обеспечение гарантий содержания и социальных прав детей – сирот.</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предоставление жилья детям-сиротам.</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7. </w:t>
      </w:r>
      <w:r w:rsidRPr="00CC1FCE">
        <w:rPr>
          <w:rFonts w:ascii="Times New Roman" w:hAnsi="Times New Roman"/>
          <w:i/>
          <w:iCs/>
          <w:sz w:val="20"/>
          <w:szCs w:val="20"/>
          <w:lang w:val="ru-RU"/>
        </w:rPr>
        <w:t xml:space="preserve">«Предоставление компенсации в размере 100 процентов расходов на оплату </w:t>
      </w:r>
      <w:proofErr w:type="gramStart"/>
      <w:r w:rsidRPr="00CC1FCE">
        <w:rPr>
          <w:rFonts w:ascii="Times New Roman" w:hAnsi="Times New Roman"/>
          <w:i/>
          <w:iCs/>
          <w:sz w:val="20"/>
          <w:szCs w:val="20"/>
          <w:lang w:val="ru-RU"/>
        </w:rPr>
        <w:t>жилищно- коммунальных</w:t>
      </w:r>
      <w:proofErr w:type="gramEnd"/>
      <w:r w:rsidRPr="00CC1FCE">
        <w:rPr>
          <w:rFonts w:ascii="Times New Roman" w:hAnsi="Times New Roman"/>
          <w:i/>
          <w:iCs/>
          <w:sz w:val="20"/>
          <w:szCs w:val="20"/>
          <w:lang w:val="ru-RU"/>
        </w:rPr>
        <w:t xml:space="preserve"> услуг педагогическим работникам в образовательных учреждениях Тужинского муниципального района»</w:t>
      </w:r>
      <w:r w:rsidRPr="00CC1FCE">
        <w:rPr>
          <w:rFonts w:ascii="Times New Roman" w:hAnsi="Times New Roman"/>
          <w:sz w:val="20"/>
          <w:szCs w:val="20"/>
          <w:lang w:val="ru-RU"/>
        </w:rPr>
        <w:t xml:space="preserve"> предполагает:</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-финансирование из областного бюджета.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8. </w:t>
      </w:r>
      <w:r w:rsidRPr="00CC1FCE">
        <w:rPr>
          <w:rFonts w:ascii="Times New Roman" w:hAnsi="Times New Roman"/>
          <w:i/>
          <w:sz w:val="20"/>
          <w:szCs w:val="20"/>
          <w:lang w:val="ru-RU"/>
        </w:rPr>
        <w:t xml:space="preserve">«Капитальный ремонт зданий и объектов муниципальных образовательных организаций </w:t>
      </w:r>
      <w:r w:rsidRPr="00CC1FCE">
        <w:rPr>
          <w:rFonts w:ascii="Times New Roman" w:hAnsi="Times New Roman"/>
          <w:sz w:val="20"/>
          <w:szCs w:val="20"/>
          <w:lang w:val="ru-RU"/>
        </w:rPr>
        <w:t>предполагает:</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-капитальный ремонт здания муниципального казённого дошкольного образовательного учреждения детский сад «Сказка» пгт. </w:t>
      </w:r>
      <w:proofErr w:type="gramStart"/>
      <w:r w:rsidRPr="00CC1FCE">
        <w:rPr>
          <w:rFonts w:ascii="Times New Roman" w:hAnsi="Times New Roman"/>
          <w:sz w:val="20"/>
          <w:szCs w:val="20"/>
          <w:lang w:val="ru-RU"/>
        </w:rPr>
        <w:t>Тужа</w:t>
      </w:r>
      <w:proofErr w:type="gramEnd"/>
      <w:r w:rsidRPr="00CC1FCE">
        <w:rPr>
          <w:rFonts w:ascii="Times New Roman" w:hAnsi="Times New Roman"/>
          <w:sz w:val="20"/>
          <w:szCs w:val="20"/>
          <w:lang w:val="ru-RU"/>
        </w:rPr>
        <w:t xml:space="preserve"> Кировской области;</w:t>
      </w:r>
    </w:p>
    <w:p w:rsidR="00CC1FCE" w:rsidRPr="00CC1FCE" w:rsidRDefault="00CC1FCE" w:rsidP="00CC1FCE">
      <w:pPr>
        <w:autoSpaceDE w:val="0"/>
        <w:autoSpaceDN w:val="0"/>
        <w:adjustRightInd w:val="0"/>
        <w:spacing w:after="0" w:line="240" w:lineRule="auto"/>
        <w:ind w:firstLine="709"/>
        <w:jc w:val="both"/>
        <w:rPr>
          <w:rFonts w:ascii="Times New Roman" w:hAnsi="Times New Roman"/>
          <w:i/>
          <w:sz w:val="20"/>
          <w:szCs w:val="20"/>
          <w:lang w:val="ru-RU"/>
        </w:rPr>
      </w:pPr>
      <w:r w:rsidRPr="00CC1FCE">
        <w:rPr>
          <w:rFonts w:ascii="Times New Roman" w:hAnsi="Times New Roman"/>
          <w:sz w:val="20"/>
          <w:szCs w:val="20"/>
          <w:lang w:val="ru-RU"/>
        </w:rPr>
        <w:t>-капитальный ремонт зданий муниципального казённого общеобразовательного учреждения средней общеобразовательной школы с</w:t>
      </w:r>
      <w:proofErr w:type="gramStart"/>
      <w:r w:rsidRPr="00CC1FCE">
        <w:rPr>
          <w:rFonts w:ascii="Times New Roman" w:hAnsi="Times New Roman"/>
          <w:sz w:val="20"/>
          <w:szCs w:val="20"/>
          <w:lang w:val="ru-RU"/>
        </w:rPr>
        <w:t>.Н</w:t>
      </w:r>
      <w:proofErr w:type="gramEnd"/>
      <w:r w:rsidRPr="00CC1FCE">
        <w:rPr>
          <w:rFonts w:ascii="Times New Roman" w:hAnsi="Times New Roman"/>
          <w:sz w:val="20"/>
          <w:szCs w:val="20"/>
          <w:lang w:val="ru-RU"/>
        </w:rPr>
        <w:t>ыр Тужинского района Кировской области.</w:t>
      </w:r>
    </w:p>
    <w:p w:rsidR="00CC1FCE" w:rsidRPr="00CC1FCE" w:rsidRDefault="00CC1FCE" w:rsidP="00CC1FCE">
      <w:pPr>
        <w:autoSpaceDE w:val="0"/>
        <w:autoSpaceDN w:val="0"/>
        <w:adjustRightInd w:val="0"/>
        <w:spacing w:after="0" w:line="240" w:lineRule="auto"/>
        <w:ind w:firstLine="720"/>
        <w:jc w:val="center"/>
        <w:rPr>
          <w:rFonts w:ascii="Times New Roman" w:hAnsi="Times New Roman"/>
          <w:sz w:val="20"/>
          <w:szCs w:val="20"/>
          <w:lang w:val="ru-RU"/>
        </w:rPr>
      </w:pPr>
      <w:r w:rsidRPr="00CC1FCE">
        <w:rPr>
          <w:rFonts w:ascii="Times New Roman" w:hAnsi="Times New Roman"/>
          <w:sz w:val="20"/>
          <w:szCs w:val="20"/>
          <w:lang w:val="ru-RU"/>
        </w:rPr>
        <w:t>4. Основные меры правового регулирования в сфере реализации Муниципальной программы</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В связи с изменением законодательства Российской Федерации в сфере образования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района в сфере ее реализации.</w:t>
      </w:r>
    </w:p>
    <w:p w:rsidR="00CC1FCE" w:rsidRPr="00CC1FCE" w:rsidRDefault="00CC1FCE" w:rsidP="00CC1FCE">
      <w:pPr>
        <w:pStyle w:val="ConsPlusNormal0"/>
        <w:ind w:firstLine="709"/>
        <w:jc w:val="both"/>
        <w:rPr>
          <w:rFonts w:ascii="Times New Roman" w:hAnsi="Times New Roman" w:cs="Times New Roman"/>
        </w:rPr>
      </w:pPr>
      <w:r w:rsidRPr="00CC1FCE">
        <w:rPr>
          <w:rFonts w:ascii="Times New Roman" w:hAnsi="Times New Roman" w:cs="Times New Roman"/>
        </w:rPr>
        <w:t>В Муниципальную программу будут вноситься изменения с учетом изменений, вносимых в законодательство Российской Федерации в сфере образования.</w:t>
      </w:r>
    </w:p>
    <w:p w:rsidR="00CC1FCE" w:rsidRPr="00CC1FCE" w:rsidRDefault="00CC1FCE" w:rsidP="00CC1FCE">
      <w:pPr>
        <w:autoSpaceDE w:val="0"/>
        <w:autoSpaceDN w:val="0"/>
        <w:adjustRightInd w:val="0"/>
        <w:spacing w:after="0" w:line="240" w:lineRule="auto"/>
        <w:ind w:firstLine="720"/>
        <w:jc w:val="center"/>
        <w:rPr>
          <w:rFonts w:ascii="Times New Roman" w:hAnsi="Times New Roman"/>
          <w:sz w:val="20"/>
          <w:szCs w:val="20"/>
          <w:lang w:val="ru-RU"/>
        </w:rPr>
      </w:pPr>
      <w:r w:rsidRPr="00CC1FCE">
        <w:rPr>
          <w:rFonts w:ascii="Times New Roman" w:hAnsi="Times New Roman"/>
          <w:sz w:val="20"/>
          <w:szCs w:val="20"/>
          <w:lang w:val="ru-RU"/>
        </w:rPr>
        <w:t>5. Ресурсное обеспечение Муниципальной программы</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Финансовое обеспечение реализации Муниципальной программы осуществляется за счет бюджета Кировской области, бюджета Тужинского муниципального района.</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Общий объем финансирования Муниципальной программы составляет 487</w:t>
      </w:r>
      <w:r w:rsidRPr="00CC1FCE">
        <w:rPr>
          <w:rFonts w:ascii="Times New Roman" w:hAnsi="Times New Roman"/>
          <w:sz w:val="20"/>
          <w:szCs w:val="20"/>
        </w:rPr>
        <w:t> </w:t>
      </w:r>
      <w:r w:rsidRPr="00CC1FCE">
        <w:rPr>
          <w:rFonts w:ascii="Times New Roman" w:hAnsi="Times New Roman"/>
          <w:sz w:val="20"/>
          <w:szCs w:val="20"/>
          <w:lang w:val="ru-RU"/>
        </w:rPr>
        <w:t>458,8 тыс. рублей, в том числе за счет средств областного бюджета – 321 716,3 тыс. рублей, бюджета муниципального района – 165</w:t>
      </w:r>
      <w:r w:rsidRPr="00CC1FCE">
        <w:rPr>
          <w:rFonts w:ascii="Times New Roman" w:hAnsi="Times New Roman"/>
          <w:sz w:val="20"/>
          <w:szCs w:val="20"/>
        </w:rPr>
        <w:t> </w:t>
      </w:r>
      <w:r w:rsidRPr="00CC1FCE">
        <w:rPr>
          <w:rFonts w:ascii="Times New Roman" w:hAnsi="Times New Roman"/>
          <w:sz w:val="20"/>
          <w:szCs w:val="20"/>
          <w:lang w:val="ru-RU"/>
        </w:rPr>
        <w:t>742,5 тыс. рублей.</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Объем финансирования Муниципальной программы по годам представлен в таблице 1.</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rPr>
      </w:pPr>
      <w:r w:rsidRPr="00CC1FCE">
        <w:rPr>
          <w:rFonts w:ascii="Times New Roman" w:hAnsi="Times New Roman"/>
          <w:sz w:val="20"/>
          <w:szCs w:val="20"/>
        </w:rPr>
        <w:t>Таблица 1</w:t>
      </w:r>
    </w:p>
    <w:tbl>
      <w:tblPr>
        <w:tblW w:w="9791" w:type="dxa"/>
        <w:tblLayout w:type="fixed"/>
        <w:tblCellMar>
          <w:left w:w="10" w:type="dxa"/>
          <w:right w:w="10" w:type="dxa"/>
        </w:tblCellMar>
        <w:tblLook w:val="0000"/>
      </w:tblPr>
      <w:tblGrid>
        <w:gridCol w:w="2278"/>
        <w:gridCol w:w="1418"/>
        <w:gridCol w:w="992"/>
        <w:gridCol w:w="992"/>
        <w:gridCol w:w="993"/>
        <w:gridCol w:w="1134"/>
        <w:gridCol w:w="992"/>
        <w:gridCol w:w="992"/>
      </w:tblGrid>
      <w:tr w:rsidR="00CC1FCE" w:rsidRPr="0083646D" w:rsidTr="00ED1A9D">
        <w:trPr>
          <w:trHeight w:val="800"/>
        </w:trPr>
        <w:tc>
          <w:tcPr>
            <w:tcW w:w="2278"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Источники финансирования Муниципальной программы</w:t>
            </w:r>
          </w:p>
        </w:tc>
        <w:tc>
          <w:tcPr>
            <w:tcW w:w="7513" w:type="dxa"/>
            <w:gridSpan w:val="7"/>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Объем финансирования Муниципальной программы в 2020- 2025 годах (тыс. рублей)</w:t>
            </w:r>
          </w:p>
        </w:tc>
      </w:tr>
      <w:tr w:rsidR="00CC1FCE" w:rsidRPr="00CC1FCE" w:rsidTr="00ED1A9D">
        <w:trPr>
          <w:trHeight w:val="291"/>
        </w:trPr>
        <w:tc>
          <w:tcPr>
            <w:tcW w:w="227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tc>
        <w:tc>
          <w:tcPr>
            <w:tcW w:w="141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всего</w:t>
            </w:r>
          </w:p>
        </w:tc>
        <w:tc>
          <w:tcPr>
            <w:tcW w:w="6095" w:type="dxa"/>
            <w:gridSpan w:val="6"/>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в том числе</w:t>
            </w:r>
          </w:p>
        </w:tc>
      </w:tr>
      <w:tr w:rsidR="00CC1FCE" w:rsidRPr="00CC1FCE" w:rsidTr="00ED1A9D">
        <w:tc>
          <w:tcPr>
            <w:tcW w:w="227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41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2"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2020 год</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2021 год</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2022 год</w:t>
            </w:r>
          </w:p>
        </w:tc>
        <w:tc>
          <w:tcPr>
            <w:tcW w:w="1134"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2023 год</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2024 год</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2025 год</w:t>
            </w:r>
          </w:p>
        </w:tc>
      </w:tr>
      <w:tr w:rsidR="00CC1FCE" w:rsidRPr="00CC1FCE" w:rsidTr="00ED1A9D">
        <w:tc>
          <w:tcPr>
            <w:tcW w:w="227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Областной бюджет</w:t>
            </w:r>
          </w:p>
        </w:tc>
        <w:tc>
          <w:tcPr>
            <w:tcW w:w="141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321 716,3</w:t>
            </w:r>
          </w:p>
        </w:tc>
        <w:tc>
          <w:tcPr>
            <w:tcW w:w="992"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47 809,7</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49 570,2</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52 048,7</w:t>
            </w:r>
          </w:p>
        </w:tc>
        <w:tc>
          <w:tcPr>
            <w:tcW w:w="1134"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54 651,1</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57 383,7</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60 252,9</w:t>
            </w:r>
          </w:p>
        </w:tc>
      </w:tr>
      <w:tr w:rsidR="00CC1FCE" w:rsidRPr="00CC1FCE" w:rsidTr="00ED1A9D">
        <w:tc>
          <w:tcPr>
            <w:tcW w:w="227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141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165 742,5</w:t>
            </w:r>
          </w:p>
        </w:tc>
        <w:tc>
          <w:tcPr>
            <w:tcW w:w="992"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24 367,0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25 585,4</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26 864,7</w:t>
            </w:r>
          </w:p>
        </w:tc>
        <w:tc>
          <w:tcPr>
            <w:tcW w:w="1134"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28 207,9</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29 618,3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31 099,2</w:t>
            </w:r>
          </w:p>
        </w:tc>
      </w:tr>
      <w:tr w:rsidR="00CC1FCE" w:rsidRPr="00CC1FCE" w:rsidTr="00ED1A9D">
        <w:tc>
          <w:tcPr>
            <w:tcW w:w="227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Итого</w:t>
            </w:r>
          </w:p>
        </w:tc>
        <w:tc>
          <w:tcPr>
            <w:tcW w:w="1418"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487 458,8</w:t>
            </w:r>
          </w:p>
        </w:tc>
        <w:tc>
          <w:tcPr>
            <w:tcW w:w="992"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72 176,7</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75 155,6</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78 913,4</w:t>
            </w:r>
          </w:p>
        </w:tc>
        <w:tc>
          <w:tcPr>
            <w:tcW w:w="1134"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82 859,0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87 002,0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91 352,1</w:t>
            </w:r>
          </w:p>
        </w:tc>
      </w:tr>
    </w:tbl>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Прогнозируемый объем расходов на реализацию Муниципальной программы за счёт средств бюджета муниципального района приведен в Приложении № </w:t>
      </w:r>
      <w:r w:rsidRPr="00CC1FCE">
        <w:rPr>
          <w:rFonts w:ascii="Times New Roman" w:hAnsi="Times New Roman"/>
          <w:color w:val="000000"/>
          <w:sz w:val="20"/>
          <w:szCs w:val="20"/>
          <w:lang w:val="ru-RU"/>
        </w:rPr>
        <w:t>3</w:t>
      </w:r>
      <w:r w:rsidRPr="00CC1FCE">
        <w:rPr>
          <w:rFonts w:ascii="Times New Roman" w:hAnsi="Times New Roman"/>
          <w:sz w:val="20"/>
          <w:szCs w:val="20"/>
          <w:lang w:val="ru-RU"/>
        </w:rPr>
        <w:t>.</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Прогнозная </w:t>
      </w:r>
      <w:r w:rsidRPr="00CC1FCE">
        <w:rPr>
          <w:rFonts w:ascii="Times New Roman" w:hAnsi="Times New Roman"/>
          <w:color w:val="000000"/>
          <w:sz w:val="20"/>
          <w:szCs w:val="20"/>
          <w:lang w:val="ru-RU"/>
        </w:rPr>
        <w:t>оценка</w:t>
      </w:r>
      <w:r w:rsidRPr="00CC1FCE">
        <w:rPr>
          <w:rFonts w:ascii="Times New Roman" w:hAnsi="Times New Roman"/>
          <w:sz w:val="20"/>
          <w:szCs w:val="20"/>
          <w:lang w:val="ru-RU"/>
        </w:rPr>
        <w:t xml:space="preserve"> ресурсного обеспечения реализации Муниципальной программы за счет всех </w:t>
      </w:r>
      <w:r w:rsidRPr="00CC1FCE">
        <w:rPr>
          <w:rFonts w:ascii="Times New Roman" w:hAnsi="Times New Roman"/>
          <w:color w:val="000000"/>
          <w:sz w:val="20"/>
          <w:szCs w:val="20"/>
          <w:lang w:val="ru-RU"/>
        </w:rPr>
        <w:t>источников</w:t>
      </w:r>
      <w:r w:rsidRPr="00CC1FCE">
        <w:rPr>
          <w:rFonts w:ascii="Times New Roman" w:hAnsi="Times New Roman"/>
          <w:sz w:val="20"/>
          <w:szCs w:val="20"/>
          <w:lang w:val="ru-RU"/>
        </w:rPr>
        <w:t xml:space="preserve"> финансирования приведена в приложении № 4.</w:t>
      </w:r>
    </w:p>
    <w:p w:rsidR="00CC1FCE" w:rsidRPr="00CC1FCE" w:rsidRDefault="00CC1FCE" w:rsidP="00CC1FCE">
      <w:pPr>
        <w:autoSpaceDE w:val="0"/>
        <w:autoSpaceDN w:val="0"/>
        <w:adjustRightInd w:val="0"/>
        <w:spacing w:after="0" w:line="240" w:lineRule="auto"/>
        <w:ind w:firstLine="720"/>
        <w:jc w:val="center"/>
        <w:rPr>
          <w:rFonts w:ascii="Times New Roman" w:hAnsi="Times New Roman"/>
          <w:sz w:val="20"/>
          <w:szCs w:val="20"/>
          <w:lang w:val="ru-RU"/>
        </w:rPr>
      </w:pPr>
      <w:r w:rsidRPr="00CC1FCE">
        <w:rPr>
          <w:rFonts w:ascii="Times New Roman" w:hAnsi="Times New Roman"/>
          <w:sz w:val="20"/>
          <w:szCs w:val="20"/>
          <w:lang w:val="ru-RU"/>
        </w:rPr>
        <w:t>6. Анализ рисков реализации Муниципальной программы и описание мер управления рисками.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В ходе реализации Муниципальной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Муниципальной программы.</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К основным рискам реализации Муниципальной программы следует отнести финансовые.</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Сокращение объемов финансирования Муниципальной программы из федерального бюджета, а также дефицит средств областного и местного бюджетов могут привести к финансированию Муниципальной программы в неполном объеме.</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К финансовым рискам также относятся неэффективное и нерациональное использование ресурсов Муниципальной программы.</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Для предотвращения и минимизации данных рисков планируется принять определенные меры:</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-организовать мониторинг хода реализации мероприятий Муниципальной программы и выполнения Муниципальной программы в целом, позволяющий своевременно принять управленческие решения о более эффективном использовании средств и ресурсов Муниципальной программы;</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-провести экономический анализ использования ресурсов Муниципальной программы,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При реализации Муниципальной программы могут возникнуть непредвиденные риски, связанные с кризисными явлениями в экономике района, а также потребовать концентрации бюджетных средств на преодоление последствий таких катастроф.</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Кроме того, существует социальный риск, связанный с низкой информированностью образовательного сообщества, а также общества в целом, о ходе реализации Муниципальной программы. Если социально-экономические последствия выполнения мероприятий не будут понятны общественности, то в обществе может возникнуть безразличие, а в крайнем своем проявлении - неприятие и негативное отношение </w:t>
      </w:r>
      <w:proofErr w:type="gramStart"/>
      <w:r w:rsidRPr="00CC1FCE">
        <w:rPr>
          <w:rFonts w:ascii="Times New Roman" w:hAnsi="Times New Roman"/>
          <w:sz w:val="20"/>
          <w:szCs w:val="20"/>
          <w:lang w:val="ru-RU"/>
        </w:rPr>
        <w:t>граждан</w:t>
      </w:r>
      <w:proofErr w:type="gramEnd"/>
      <w:r w:rsidRPr="00CC1FCE">
        <w:rPr>
          <w:rFonts w:ascii="Times New Roman" w:hAnsi="Times New Roman"/>
          <w:sz w:val="20"/>
          <w:szCs w:val="20"/>
          <w:lang w:val="ru-RU"/>
        </w:rPr>
        <w:t xml:space="preserve"> как к самой Муниципальной программе, так и к отдельным ее элементам.</w:t>
      </w:r>
    </w:p>
    <w:p w:rsidR="00CC1FCE" w:rsidRPr="00CC1FCE" w:rsidRDefault="00CC1FCE" w:rsidP="00CC1FCE">
      <w:pPr>
        <w:autoSpaceDE w:val="0"/>
        <w:autoSpaceDN w:val="0"/>
        <w:adjustRightInd w:val="0"/>
        <w:spacing w:after="0" w:line="240" w:lineRule="auto"/>
        <w:ind w:firstLine="709"/>
        <w:jc w:val="both"/>
        <w:rPr>
          <w:rFonts w:ascii="Times New Roman" w:hAnsi="Times New Roman"/>
          <w:sz w:val="20"/>
          <w:szCs w:val="20"/>
          <w:lang w:val="ru-RU"/>
        </w:rPr>
      </w:pPr>
      <w:r w:rsidRPr="00CC1FCE">
        <w:rPr>
          <w:rFonts w:ascii="Times New Roman" w:hAnsi="Times New Roman"/>
          <w:sz w:val="20"/>
          <w:szCs w:val="20"/>
          <w:lang w:val="ru-RU"/>
        </w:rPr>
        <w:t xml:space="preserve">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 к реализации и оценке ее результатов, а также обеспечить публичность отчетов и итогового доклада о ходе реализации Муниципальной программы.  </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p>
    <w:p w:rsidR="00CC1FCE" w:rsidRPr="00CC1FCE" w:rsidRDefault="00CC1FCE" w:rsidP="00CC1FCE">
      <w:pPr>
        <w:tabs>
          <w:tab w:val="left" w:pos="7845"/>
          <w:tab w:val="right" w:pos="9689"/>
        </w:tabs>
        <w:autoSpaceDE w:val="0"/>
        <w:autoSpaceDN w:val="0"/>
        <w:adjustRightInd w:val="0"/>
        <w:spacing w:after="0" w:line="240" w:lineRule="auto"/>
        <w:ind w:firstLine="720"/>
        <w:rPr>
          <w:rFonts w:ascii="Times New Roman" w:hAnsi="Times New Roman"/>
          <w:sz w:val="20"/>
          <w:szCs w:val="20"/>
          <w:lang w:val="ru-RU"/>
        </w:rPr>
      </w:pPr>
      <w:r w:rsidRPr="00CC1FCE">
        <w:rPr>
          <w:rFonts w:ascii="Times New Roman" w:hAnsi="Times New Roman"/>
          <w:sz w:val="20"/>
          <w:szCs w:val="20"/>
          <w:lang w:val="ru-RU"/>
        </w:rPr>
        <w:tab/>
        <w:t>Приложение № 1</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lang w:val="ru-RU"/>
        </w:rPr>
      </w:pPr>
      <w:r w:rsidRPr="00CC1FCE">
        <w:rPr>
          <w:rFonts w:ascii="Times New Roman" w:hAnsi="Times New Roman"/>
          <w:sz w:val="20"/>
          <w:szCs w:val="20"/>
          <w:lang w:val="ru-RU"/>
        </w:rPr>
        <w:t>к Муниципальной программе</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lang w:val="ru-RU"/>
        </w:rPr>
      </w:pPr>
      <w:r w:rsidRPr="00CC1FCE">
        <w:rPr>
          <w:rFonts w:ascii="Times New Roman" w:hAnsi="Times New Roman"/>
          <w:sz w:val="20"/>
          <w:szCs w:val="20"/>
          <w:lang w:val="ru-RU"/>
        </w:rPr>
        <w:t>«Развитие образования»</w:t>
      </w:r>
    </w:p>
    <w:p w:rsidR="00CC1FCE" w:rsidRPr="00CC1FCE" w:rsidRDefault="00CC1FCE" w:rsidP="00CC1FCE">
      <w:pPr>
        <w:autoSpaceDE w:val="0"/>
        <w:autoSpaceDN w:val="0"/>
        <w:adjustRightInd w:val="0"/>
        <w:spacing w:after="0" w:line="240" w:lineRule="auto"/>
        <w:ind w:firstLine="720"/>
        <w:jc w:val="both"/>
        <w:rPr>
          <w:rFonts w:ascii="Times New Roman" w:hAnsi="Times New Roman"/>
          <w:sz w:val="20"/>
          <w:szCs w:val="20"/>
          <w:lang w:val="ru-RU"/>
        </w:rPr>
      </w:pPr>
    </w:p>
    <w:p w:rsidR="00CC1FCE" w:rsidRPr="00CC1FCE" w:rsidRDefault="00CC1FCE" w:rsidP="00CC1FCE">
      <w:pPr>
        <w:autoSpaceDE w:val="0"/>
        <w:autoSpaceDN w:val="0"/>
        <w:adjustRightInd w:val="0"/>
        <w:spacing w:after="0" w:line="240" w:lineRule="auto"/>
        <w:ind w:firstLine="720"/>
        <w:jc w:val="center"/>
        <w:rPr>
          <w:rFonts w:ascii="Times New Roman" w:hAnsi="Times New Roman"/>
          <w:bCs/>
          <w:sz w:val="20"/>
          <w:szCs w:val="20"/>
          <w:lang w:val="ru-RU"/>
        </w:rPr>
      </w:pPr>
      <w:r w:rsidRPr="00CC1FCE">
        <w:rPr>
          <w:rFonts w:ascii="Times New Roman" w:hAnsi="Times New Roman"/>
          <w:bCs/>
          <w:sz w:val="20"/>
          <w:szCs w:val="20"/>
          <w:lang w:val="ru-RU"/>
        </w:rPr>
        <w:t>СВЕДЕНИЯ</w:t>
      </w:r>
    </w:p>
    <w:p w:rsidR="00CC1FCE" w:rsidRPr="00CC1FCE" w:rsidRDefault="00CC1FCE" w:rsidP="00CC1FCE">
      <w:pPr>
        <w:autoSpaceDE w:val="0"/>
        <w:autoSpaceDN w:val="0"/>
        <w:adjustRightInd w:val="0"/>
        <w:spacing w:after="0" w:line="240" w:lineRule="auto"/>
        <w:ind w:firstLine="720"/>
        <w:jc w:val="center"/>
        <w:rPr>
          <w:rFonts w:ascii="Times New Roman" w:hAnsi="Times New Roman"/>
          <w:bCs/>
          <w:sz w:val="20"/>
          <w:szCs w:val="20"/>
          <w:lang w:val="ru-RU"/>
        </w:rPr>
      </w:pPr>
      <w:r w:rsidRPr="00CC1FCE">
        <w:rPr>
          <w:rFonts w:ascii="Times New Roman" w:hAnsi="Times New Roman"/>
          <w:bCs/>
          <w:sz w:val="20"/>
          <w:szCs w:val="20"/>
          <w:lang w:val="ru-RU"/>
        </w:rPr>
        <w:t>О ЦЕЛЕВЫХ ПОКАЗАТЕЛЯХ ЭФФЕКТИВНОСТИ РЕАЛИЗАЦИИ</w:t>
      </w:r>
    </w:p>
    <w:p w:rsidR="00CC1FCE" w:rsidRPr="00CC1FCE" w:rsidRDefault="00CC1FCE" w:rsidP="00CC1FCE">
      <w:pPr>
        <w:autoSpaceDE w:val="0"/>
        <w:autoSpaceDN w:val="0"/>
        <w:adjustRightInd w:val="0"/>
        <w:spacing w:after="0" w:line="240" w:lineRule="auto"/>
        <w:ind w:firstLine="720"/>
        <w:jc w:val="center"/>
        <w:rPr>
          <w:rFonts w:ascii="Times New Roman" w:hAnsi="Times New Roman"/>
          <w:bCs/>
          <w:sz w:val="20"/>
          <w:szCs w:val="20"/>
        </w:rPr>
      </w:pPr>
      <w:r w:rsidRPr="00CC1FCE">
        <w:rPr>
          <w:rFonts w:ascii="Times New Roman" w:hAnsi="Times New Roman"/>
          <w:bCs/>
          <w:sz w:val="20"/>
          <w:szCs w:val="20"/>
        </w:rPr>
        <w:t>МУНИЦИПАЛЬНОЙ ПРОГРАММЫ</w:t>
      </w:r>
    </w:p>
    <w:p w:rsidR="00CC1FCE" w:rsidRPr="00CC1FCE" w:rsidRDefault="00CC1FCE" w:rsidP="00CC1FCE">
      <w:pPr>
        <w:autoSpaceDE w:val="0"/>
        <w:autoSpaceDN w:val="0"/>
        <w:adjustRightInd w:val="0"/>
        <w:spacing w:after="0" w:line="240" w:lineRule="auto"/>
        <w:ind w:firstLine="720"/>
        <w:jc w:val="center"/>
        <w:rPr>
          <w:rFonts w:ascii="Times New Roman" w:hAnsi="Times New Roman"/>
          <w:bCs/>
          <w:sz w:val="20"/>
          <w:szCs w:val="20"/>
        </w:rPr>
      </w:pPr>
    </w:p>
    <w:tbl>
      <w:tblPr>
        <w:tblW w:w="10075" w:type="dxa"/>
        <w:jc w:val="center"/>
        <w:tblLayout w:type="fixed"/>
        <w:tblCellMar>
          <w:left w:w="10" w:type="dxa"/>
          <w:right w:w="10" w:type="dxa"/>
        </w:tblCellMar>
        <w:tblLook w:val="0000"/>
      </w:tblPr>
      <w:tblGrid>
        <w:gridCol w:w="436"/>
        <w:gridCol w:w="4819"/>
        <w:gridCol w:w="567"/>
        <w:gridCol w:w="593"/>
        <w:gridCol w:w="549"/>
        <w:gridCol w:w="549"/>
        <w:gridCol w:w="549"/>
        <w:gridCol w:w="595"/>
        <w:gridCol w:w="709"/>
        <w:gridCol w:w="709"/>
      </w:tblGrid>
      <w:tr w:rsidR="00CC1FCE" w:rsidRPr="0083646D"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№п/п</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Наименование муниципальной программы, подпрограммы, отдельного мероприятия, наименование показателя</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57"/>
              <w:jc w:val="center"/>
              <w:rPr>
                <w:rFonts w:ascii="Times New Roman" w:hAnsi="Times New Roman"/>
                <w:sz w:val="20"/>
                <w:szCs w:val="20"/>
              </w:rPr>
            </w:pPr>
            <w:r w:rsidRPr="00CC1FCE">
              <w:rPr>
                <w:rFonts w:ascii="Times New Roman" w:hAnsi="Times New Roman"/>
                <w:sz w:val="20"/>
                <w:szCs w:val="20"/>
              </w:rPr>
              <w:t>Ед.</w:t>
            </w:r>
          </w:p>
          <w:p w:rsidR="00CC1FCE" w:rsidRPr="00CC1FCE" w:rsidRDefault="00CC1FCE" w:rsidP="00CC1FCE">
            <w:pPr>
              <w:autoSpaceDE w:val="0"/>
              <w:autoSpaceDN w:val="0"/>
              <w:adjustRightInd w:val="0"/>
              <w:spacing w:after="0" w:line="240" w:lineRule="auto"/>
              <w:ind w:left="-57"/>
              <w:jc w:val="center"/>
              <w:rPr>
                <w:rFonts w:ascii="Times New Roman" w:hAnsi="Times New Roman"/>
                <w:sz w:val="20"/>
                <w:szCs w:val="20"/>
              </w:rPr>
            </w:pPr>
            <w:r w:rsidRPr="00CC1FCE">
              <w:rPr>
                <w:rFonts w:ascii="Times New Roman" w:hAnsi="Times New Roman"/>
                <w:sz w:val="20"/>
                <w:szCs w:val="20"/>
              </w:rPr>
              <w:t>Изм.</w:t>
            </w:r>
          </w:p>
        </w:tc>
        <w:tc>
          <w:tcPr>
            <w:tcW w:w="4253" w:type="dxa"/>
            <w:gridSpan w:val="7"/>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Значение показателя эффективности (прогноз, факт)</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57" w:right="-57"/>
              <w:jc w:val="center"/>
              <w:rPr>
                <w:rFonts w:ascii="Times New Roman" w:hAnsi="Times New Roman"/>
                <w:sz w:val="20"/>
                <w:szCs w:val="20"/>
              </w:rPr>
            </w:pPr>
            <w:r w:rsidRPr="00CC1FCE">
              <w:rPr>
                <w:rFonts w:ascii="Times New Roman" w:hAnsi="Times New Roman"/>
                <w:sz w:val="20"/>
                <w:szCs w:val="20"/>
              </w:rPr>
              <w:t>2016 год</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57" w:right="-57"/>
              <w:jc w:val="center"/>
              <w:rPr>
                <w:rFonts w:ascii="Times New Roman" w:hAnsi="Times New Roman"/>
                <w:sz w:val="20"/>
                <w:szCs w:val="20"/>
              </w:rPr>
            </w:pPr>
            <w:r w:rsidRPr="00CC1FCE">
              <w:rPr>
                <w:rFonts w:ascii="Times New Roman" w:hAnsi="Times New Roman"/>
                <w:sz w:val="20"/>
                <w:szCs w:val="20"/>
              </w:rPr>
              <w:t>2020 год</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57" w:right="-57"/>
              <w:jc w:val="center"/>
              <w:rPr>
                <w:rFonts w:ascii="Times New Roman" w:hAnsi="Times New Roman"/>
                <w:sz w:val="20"/>
                <w:szCs w:val="20"/>
              </w:rPr>
            </w:pPr>
            <w:r w:rsidRPr="00CC1FCE">
              <w:rPr>
                <w:rFonts w:ascii="Times New Roman" w:hAnsi="Times New Roman"/>
                <w:sz w:val="20"/>
                <w:szCs w:val="20"/>
              </w:rPr>
              <w:t>2021 год</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57" w:right="-57"/>
              <w:jc w:val="center"/>
              <w:rPr>
                <w:rFonts w:ascii="Times New Roman" w:hAnsi="Times New Roman"/>
                <w:sz w:val="20"/>
                <w:szCs w:val="20"/>
              </w:rPr>
            </w:pPr>
            <w:r w:rsidRPr="00CC1FCE">
              <w:rPr>
                <w:rFonts w:ascii="Times New Roman" w:hAnsi="Times New Roman"/>
                <w:sz w:val="20"/>
                <w:szCs w:val="20"/>
              </w:rPr>
              <w:t>2022 год</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57" w:right="-57"/>
              <w:jc w:val="center"/>
              <w:rPr>
                <w:rFonts w:ascii="Times New Roman" w:hAnsi="Times New Roman"/>
                <w:sz w:val="20"/>
                <w:szCs w:val="20"/>
              </w:rPr>
            </w:pPr>
            <w:r w:rsidRPr="00CC1FCE">
              <w:rPr>
                <w:rFonts w:ascii="Times New Roman" w:hAnsi="Times New Roman"/>
                <w:sz w:val="20"/>
                <w:szCs w:val="20"/>
              </w:rPr>
              <w:t>2023 год</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57" w:right="-57"/>
              <w:jc w:val="center"/>
              <w:rPr>
                <w:rFonts w:ascii="Times New Roman" w:hAnsi="Times New Roman"/>
                <w:sz w:val="20"/>
                <w:szCs w:val="20"/>
              </w:rPr>
            </w:pPr>
            <w:r w:rsidRPr="00CC1FCE">
              <w:rPr>
                <w:rFonts w:ascii="Times New Roman" w:hAnsi="Times New Roman"/>
                <w:sz w:val="20"/>
                <w:szCs w:val="20"/>
              </w:rPr>
              <w:t>2024 год</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57" w:right="-57"/>
              <w:jc w:val="center"/>
              <w:rPr>
                <w:rFonts w:ascii="Times New Roman" w:hAnsi="Times New Roman"/>
                <w:sz w:val="20"/>
                <w:szCs w:val="20"/>
              </w:rPr>
            </w:pPr>
            <w:r w:rsidRPr="00CC1FCE">
              <w:rPr>
                <w:rFonts w:ascii="Times New Roman" w:hAnsi="Times New Roman"/>
                <w:sz w:val="20"/>
                <w:szCs w:val="20"/>
              </w:rPr>
              <w:t>2025 год</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t>1</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 xml:space="preserve">Охват детей в возрасте от 1,5 до 7 лет системой дошкольного образования </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t>2</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Доля обучающихся муниципальных общеобразовательных организаций</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r>
      <w:tr w:rsidR="00CC1FCE" w:rsidRPr="00CC1FCE" w:rsidTr="00CC1FCE">
        <w:trPr>
          <w:trHeight w:val="978"/>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lastRenderedPageBreak/>
              <w:t>3</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tabs>
                <w:tab w:val="left" w:pos="330"/>
                <w:tab w:val="center" w:pos="529"/>
              </w:tabs>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tabs>
                <w:tab w:val="left" w:pos="330"/>
                <w:tab w:val="center" w:pos="529"/>
              </w:tabs>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100</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t>4</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53</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t>5</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Количество школьников, занятых в сфере дополнительного образования</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Чел.</w:t>
            </w: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629</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650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650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650</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650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650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highlight w:val="yellow"/>
              </w:rPr>
            </w:pPr>
            <w:r w:rsidRPr="00CC1FCE">
              <w:rPr>
                <w:rFonts w:ascii="Times New Roman" w:hAnsi="Times New Roman"/>
                <w:sz w:val="20"/>
                <w:szCs w:val="20"/>
              </w:rPr>
              <w:t>650</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t>6</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Количество детей, оставшихся без попечения родителей, переданных на воспитание в семьи Тужинского района;</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Чел.</w:t>
            </w: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t>7</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right="72"/>
              <w:jc w:val="both"/>
              <w:rPr>
                <w:rFonts w:ascii="Times New Roman" w:hAnsi="Times New Roman"/>
                <w:sz w:val="20"/>
                <w:szCs w:val="20"/>
                <w:lang w:val="ru-RU"/>
              </w:rPr>
            </w:pPr>
            <w:r w:rsidRPr="00CC1FCE">
              <w:rPr>
                <w:rFonts w:ascii="Times New Roman" w:hAnsi="Times New Roman"/>
                <w:sz w:val="20"/>
                <w:szCs w:val="20"/>
                <w:lang w:val="ru-RU"/>
              </w:rPr>
              <w:t xml:space="preserve">Количество детей с ОВЗ, получающих бесплатное двухразовое питание </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100</w:t>
            </w:r>
          </w:p>
        </w:tc>
      </w:tr>
      <w:tr w:rsidR="00CC1FCE" w:rsidRPr="00CC1FCE" w:rsidTr="00CC1FCE">
        <w:trPr>
          <w:jc w:val="center"/>
        </w:trPr>
        <w:tc>
          <w:tcPr>
            <w:tcW w:w="436"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bCs/>
                <w:sz w:val="20"/>
                <w:szCs w:val="20"/>
              </w:rPr>
            </w:pPr>
            <w:r w:rsidRPr="00CC1FCE">
              <w:rPr>
                <w:rFonts w:ascii="Times New Roman" w:hAnsi="Times New Roman"/>
                <w:bCs/>
                <w:sz w:val="20"/>
                <w:szCs w:val="20"/>
              </w:rPr>
              <w:t>8</w:t>
            </w:r>
          </w:p>
        </w:tc>
        <w:tc>
          <w:tcPr>
            <w:tcW w:w="481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right="72"/>
              <w:jc w:val="both"/>
              <w:rPr>
                <w:rFonts w:ascii="Times New Roman" w:hAnsi="Times New Roman"/>
                <w:sz w:val="20"/>
                <w:szCs w:val="20"/>
                <w:lang w:val="ru-RU"/>
              </w:rPr>
            </w:pPr>
            <w:r w:rsidRPr="00CC1FCE">
              <w:rPr>
                <w:rFonts w:ascii="Times New Roman" w:hAnsi="Times New Roman"/>
                <w:sz w:val="20"/>
                <w:szCs w:val="20"/>
                <w:lang w:val="ru-RU"/>
              </w:rPr>
              <w:t>Количество детей-сирот, получивших жилье</w:t>
            </w:r>
          </w:p>
        </w:tc>
        <w:tc>
          <w:tcPr>
            <w:tcW w:w="56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Чел.</w:t>
            </w:r>
          </w:p>
        </w:tc>
        <w:tc>
          <w:tcPr>
            <w:tcW w:w="593"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49"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59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w:t>
            </w:r>
          </w:p>
        </w:tc>
      </w:tr>
    </w:tbl>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___________</w:t>
      </w:r>
    </w:p>
    <w:p w:rsidR="00CC1FCE" w:rsidRPr="00CC1FCE" w:rsidRDefault="00CC1FCE" w:rsidP="00CC1FCE">
      <w:pPr>
        <w:autoSpaceDE w:val="0"/>
        <w:autoSpaceDN w:val="0"/>
        <w:adjustRightInd w:val="0"/>
        <w:spacing w:after="0" w:line="240" w:lineRule="auto"/>
        <w:jc w:val="right"/>
        <w:rPr>
          <w:rFonts w:ascii="Times New Roman" w:hAnsi="Times New Roman"/>
          <w:sz w:val="20"/>
          <w:szCs w:val="20"/>
        </w:rPr>
      </w:pPr>
      <w:r w:rsidRPr="00CC1FCE">
        <w:rPr>
          <w:rFonts w:ascii="Times New Roman" w:hAnsi="Times New Roman"/>
          <w:sz w:val="20"/>
          <w:szCs w:val="20"/>
        </w:rPr>
        <w:br/>
        <w:t>Приложение №2</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rPr>
      </w:pPr>
      <w:proofErr w:type="gramStart"/>
      <w:r w:rsidRPr="00CC1FCE">
        <w:rPr>
          <w:rFonts w:ascii="Times New Roman" w:hAnsi="Times New Roman"/>
          <w:sz w:val="20"/>
          <w:szCs w:val="20"/>
        </w:rPr>
        <w:t>к</w:t>
      </w:r>
      <w:proofErr w:type="gramEnd"/>
      <w:r w:rsidRPr="00CC1FCE">
        <w:rPr>
          <w:rFonts w:ascii="Times New Roman" w:hAnsi="Times New Roman"/>
          <w:sz w:val="20"/>
          <w:szCs w:val="20"/>
        </w:rPr>
        <w:t xml:space="preserve"> Муниципальной программе</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rPr>
      </w:pPr>
      <w:r w:rsidRPr="00CC1FCE">
        <w:rPr>
          <w:rFonts w:ascii="Times New Roman" w:hAnsi="Times New Roman"/>
          <w:sz w:val="20"/>
          <w:szCs w:val="20"/>
        </w:rPr>
        <w:t>«Развитие образования»</w:t>
      </w:r>
    </w:p>
    <w:p w:rsidR="00CC1FCE" w:rsidRPr="00CC1FCE" w:rsidRDefault="00CC1FCE" w:rsidP="00CC1FCE">
      <w:pPr>
        <w:autoSpaceDE w:val="0"/>
        <w:autoSpaceDN w:val="0"/>
        <w:adjustRightInd w:val="0"/>
        <w:spacing w:after="0" w:line="240" w:lineRule="auto"/>
        <w:ind w:firstLine="720"/>
        <w:jc w:val="center"/>
        <w:rPr>
          <w:rFonts w:ascii="Times New Roman" w:hAnsi="Times New Roman"/>
          <w:b/>
          <w:bCs/>
          <w:sz w:val="20"/>
          <w:szCs w:val="20"/>
        </w:rPr>
      </w:pPr>
      <w:r w:rsidRPr="00CC1FCE">
        <w:rPr>
          <w:rFonts w:ascii="Times New Roman" w:hAnsi="Times New Roman"/>
          <w:b/>
          <w:bCs/>
          <w:sz w:val="20"/>
          <w:szCs w:val="20"/>
        </w:rPr>
        <w:t>Методика расчета показателей эффективности</w:t>
      </w:r>
    </w:p>
    <w:p w:rsidR="00CC1FCE" w:rsidRPr="00CC1FCE" w:rsidRDefault="00CC1FCE" w:rsidP="00CC1FCE">
      <w:pPr>
        <w:tabs>
          <w:tab w:val="left" w:pos="4335"/>
        </w:tabs>
        <w:autoSpaceDE w:val="0"/>
        <w:autoSpaceDN w:val="0"/>
        <w:adjustRightInd w:val="0"/>
        <w:spacing w:after="0" w:line="240" w:lineRule="auto"/>
        <w:ind w:firstLine="720"/>
        <w:rPr>
          <w:rFonts w:ascii="Times New Roman" w:hAnsi="Times New Roman"/>
          <w:sz w:val="20"/>
          <w:szCs w:val="20"/>
        </w:rPr>
      </w:pPr>
    </w:p>
    <w:tbl>
      <w:tblPr>
        <w:tblW w:w="0" w:type="auto"/>
        <w:tblInd w:w="-113" w:type="dxa"/>
        <w:tblLayout w:type="fixed"/>
        <w:tblCellMar>
          <w:left w:w="10" w:type="dxa"/>
          <w:right w:w="10" w:type="dxa"/>
        </w:tblCellMar>
        <w:tblLook w:val="0000"/>
      </w:tblPr>
      <w:tblGrid>
        <w:gridCol w:w="675"/>
        <w:gridCol w:w="2835"/>
        <w:gridCol w:w="6252"/>
      </w:tblGrid>
      <w:tr w:rsidR="00CC1FCE" w:rsidRPr="00CC1FCE"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 п/п</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Наименование показателя</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Методика расчёта</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1</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Охват детей в возрасте от 1 до 7 лет системой дошкольного образования.</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до</w:t>
            </w:r>
          </w:p>
          <w:p w:rsidR="00CC1FCE" w:rsidRPr="00CC1FCE" w:rsidRDefault="00CC1FCE" w:rsidP="00CC1FCE">
            <w:pPr>
              <w:tabs>
                <w:tab w:val="left" w:pos="1728"/>
              </w:tabs>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Д</w:t>
            </w:r>
            <w:r w:rsidRPr="00CC1FCE">
              <w:rPr>
                <w:rFonts w:ascii="Times New Roman" w:hAnsi="Times New Roman"/>
                <w:sz w:val="20"/>
                <w:szCs w:val="20"/>
                <w:vertAlign w:val="subscript"/>
                <w:lang w:val="ru-RU"/>
              </w:rPr>
              <w:t>до</w:t>
            </w:r>
            <w:r w:rsidRPr="00CC1FCE">
              <w:rPr>
                <w:rFonts w:ascii="Times New Roman" w:hAnsi="Times New Roman"/>
                <w:sz w:val="20"/>
                <w:szCs w:val="20"/>
                <w:lang w:val="ru-RU"/>
              </w:rPr>
              <w:t xml:space="preserve">   = ------ </w:t>
            </w:r>
            <w:r w:rsidRPr="00CC1FCE">
              <w:rPr>
                <w:rFonts w:ascii="Times New Roman" w:hAnsi="Times New Roman"/>
                <w:sz w:val="20"/>
                <w:szCs w:val="20"/>
              </w:rPr>
              <w:t>x</w:t>
            </w:r>
            <w:r w:rsidRPr="00CC1FCE">
              <w:rPr>
                <w:rFonts w:ascii="Times New Roman" w:hAnsi="Times New Roman"/>
                <w:sz w:val="20"/>
                <w:szCs w:val="20"/>
                <w:lang w:val="ru-RU"/>
              </w:rPr>
              <w:t xml:space="preserve"> 100%, где:            </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общ</w:t>
            </w:r>
            <w:r w:rsidRPr="00CC1FCE">
              <w:rPr>
                <w:rFonts w:ascii="Times New Roman" w:hAnsi="Times New Roman"/>
                <w:sz w:val="20"/>
                <w:szCs w:val="20"/>
                <w:lang w:val="ru-RU"/>
              </w:rPr>
              <w:t xml:space="preserve">   </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Д</w:t>
            </w:r>
            <w:r w:rsidRPr="00CC1FCE">
              <w:rPr>
                <w:rFonts w:ascii="Times New Roman" w:hAnsi="Times New Roman"/>
                <w:sz w:val="20"/>
                <w:szCs w:val="20"/>
                <w:vertAlign w:val="subscript"/>
                <w:lang w:val="ru-RU"/>
              </w:rPr>
              <w:t>до</w:t>
            </w:r>
            <w:r w:rsidRPr="00CC1FCE">
              <w:rPr>
                <w:rFonts w:ascii="Times New Roman" w:hAnsi="Times New Roman"/>
                <w:sz w:val="20"/>
                <w:szCs w:val="20"/>
                <w:lang w:val="ru-RU"/>
              </w:rPr>
              <w:t xml:space="preserve"> - охват дошкольным образованием детей в возрасте от 1,5 до 7 лет</w:t>
            </w:r>
            <w:proofErr w:type="gramStart"/>
            <w:r w:rsidRPr="00CC1FCE">
              <w:rPr>
                <w:rFonts w:ascii="Times New Roman" w:hAnsi="Times New Roman"/>
                <w:sz w:val="20"/>
                <w:szCs w:val="20"/>
                <w:lang w:val="ru-RU"/>
              </w:rPr>
              <w:t xml:space="preserve"> (%);</w:t>
            </w:r>
            <w:proofErr w:type="gramEnd"/>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до</w:t>
            </w:r>
            <w:r w:rsidRPr="00CC1FCE">
              <w:rPr>
                <w:rFonts w:ascii="Times New Roman" w:hAnsi="Times New Roman"/>
                <w:sz w:val="20"/>
                <w:szCs w:val="20"/>
                <w:lang w:val="ru-RU"/>
              </w:rPr>
              <w:t xml:space="preserve"> - общая  численность детей 1,5- 7 лет, которым предоставлена возможность получать услуги дошкольного образования, согласно данным формы федерального статистического наблюдения </w:t>
            </w:r>
            <w:r w:rsidRPr="00CC1FCE">
              <w:rPr>
                <w:rFonts w:ascii="Times New Roman" w:hAnsi="Times New Roman"/>
                <w:sz w:val="20"/>
                <w:szCs w:val="20"/>
              </w:rPr>
              <w:t>N</w:t>
            </w:r>
            <w:r w:rsidRPr="00CC1FCE">
              <w:rPr>
                <w:rFonts w:ascii="Times New Roman" w:hAnsi="Times New Roman"/>
                <w:sz w:val="20"/>
                <w:szCs w:val="20"/>
                <w:lang w:val="ru-RU"/>
              </w:rPr>
              <w:t xml:space="preserve"> 85-К Территориального органа Федеральной службы государственной статистики по Кировской области (человек);</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общ</w:t>
            </w:r>
            <w:r w:rsidRPr="00CC1FCE">
              <w:rPr>
                <w:rFonts w:ascii="Times New Roman" w:hAnsi="Times New Roman"/>
                <w:sz w:val="20"/>
                <w:szCs w:val="20"/>
                <w:lang w:val="ru-RU"/>
              </w:rPr>
              <w:t xml:space="preserve"> общая численность детей в возрасте от 1,5 до 7 лет.</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2</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Доля обучающихся муниципальных общеобразовательных организаций</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оо</w:t>
            </w:r>
          </w:p>
          <w:p w:rsidR="00CC1FCE" w:rsidRPr="00CC1FCE" w:rsidRDefault="00CC1FCE" w:rsidP="00CC1FCE">
            <w:pPr>
              <w:tabs>
                <w:tab w:val="left" w:pos="1728"/>
              </w:tabs>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Д</w:t>
            </w:r>
            <w:r w:rsidRPr="00CC1FCE">
              <w:rPr>
                <w:rFonts w:ascii="Times New Roman" w:hAnsi="Times New Roman"/>
                <w:sz w:val="20"/>
                <w:szCs w:val="20"/>
                <w:vertAlign w:val="subscript"/>
                <w:lang w:val="ru-RU"/>
              </w:rPr>
              <w:t>оо</w:t>
            </w:r>
            <w:r w:rsidRPr="00CC1FCE">
              <w:rPr>
                <w:rFonts w:ascii="Times New Roman" w:hAnsi="Times New Roman"/>
                <w:sz w:val="20"/>
                <w:szCs w:val="20"/>
                <w:lang w:val="ru-RU"/>
              </w:rPr>
              <w:t xml:space="preserve">   = ------ </w:t>
            </w:r>
            <w:r w:rsidRPr="00CC1FCE">
              <w:rPr>
                <w:rFonts w:ascii="Times New Roman" w:hAnsi="Times New Roman"/>
                <w:sz w:val="20"/>
                <w:szCs w:val="20"/>
              </w:rPr>
              <w:t>x</w:t>
            </w:r>
            <w:r w:rsidRPr="00CC1FCE">
              <w:rPr>
                <w:rFonts w:ascii="Times New Roman" w:hAnsi="Times New Roman"/>
                <w:sz w:val="20"/>
                <w:szCs w:val="20"/>
                <w:lang w:val="ru-RU"/>
              </w:rPr>
              <w:t xml:space="preserve"> 100%, где:            </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общ</w:t>
            </w:r>
            <w:r w:rsidRPr="00CC1FCE">
              <w:rPr>
                <w:rFonts w:ascii="Times New Roman" w:hAnsi="Times New Roman"/>
                <w:sz w:val="20"/>
                <w:szCs w:val="20"/>
                <w:lang w:val="ru-RU"/>
              </w:rPr>
              <w:t xml:space="preserve">   </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proofErr w:type="gramStart"/>
            <w:r w:rsidRPr="00CC1FCE">
              <w:rPr>
                <w:rFonts w:ascii="Times New Roman" w:hAnsi="Times New Roman"/>
                <w:sz w:val="20"/>
                <w:szCs w:val="20"/>
                <w:lang w:val="ru-RU"/>
              </w:rPr>
              <w:t>Д</w:t>
            </w:r>
            <w:r w:rsidRPr="00CC1FCE">
              <w:rPr>
                <w:rFonts w:ascii="Times New Roman" w:hAnsi="Times New Roman"/>
                <w:sz w:val="20"/>
                <w:szCs w:val="20"/>
                <w:vertAlign w:val="subscript"/>
                <w:lang w:val="ru-RU"/>
              </w:rPr>
              <w:t>оо</w:t>
            </w:r>
            <w:r w:rsidRPr="00CC1FCE">
              <w:rPr>
                <w:rFonts w:ascii="Times New Roman" w:hAnsi="Times New Roman"/>
                <w:sz w:val="20"/>
                <w:szCs w:val="20"/>
                <w:lang w:val="ru-RU"/>
              </w:rPr>
              <w:t xml:space="preserve"> – доля обучающихся в общеобразовательных учреждениях;</w:t>
            </w:r>
            <w:proofErr w:type="gramEnd"/>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оо</w:t>
            </w:r>
            <w:r w:rsidRPr="00CC1FCE">
              <w:rPr>
                <w:rFonts w:ascii="Times New Roman" w:hAnsi="Times New Roman"/>
                <w:sz w:val="20"/>
                <w:szCs w:val="20"/>
                <w:lang w:val="ru-RU"/>
              </w:rPr>
              <w:tab/>
              <w:t>- численность учащихся в общеобразовательных учреждениях;</w:t>
            </w:r>
          </w:p>
          <w:p w:rsidR="00CC1FCE" w:rsidRPr="00CC1FCE" w:rsidRDefault="00CC1FCE" w:rsidP="00CC1FCE">
            <w:pPr>
              <w:tabs>
                <w:tab w:val="left" w:pos="927"/>
              </w:tabs>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общ</w:t>
            </w:r>
            <w:r w:rsidRPr="00CC1FCE">
              <w:rPr>
                <w:rFonts w:ascii="Times New Roman" w:hAnsi="Times New Roman"/>
                <w:sz w:val="20"/>
                <w:szCs w:val="20"/>
                <w:lang w:val="ru-RU"/>
              </w:rPr>
              <w:t xml:space="preserve"> - общая численность детей школьного возраста. Согласно данным Территориального органа федеральной службы государственной статистики по Кировской области форма ОО-1.</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3</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shd w:val="clear" w:color="FFFFFF" w:fill="FFFFFF"/>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ру</w:t>
            </w:r>
          </w:p>
          <w:p w:rsidR="00CC1FCE" w:rsidRPr="00CC1FCE" w:rsidRDefault="00CC1FCE" w:rsidP="00CC1FCE">
            <w:pPr>
              <w:tabs>
                <w:tab w:val="left" w:pos="1728"/>
              </w:tabs>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Д</w:t>
            </w:r>
            <w:r w:rsidRPr="00CC1FCE">
              <w:rPr>
                <w:rFonts w:ascii="Times New Roman" w:hAnsi="Times New Roman"/>
                <w:sz w:val="20"/>
                <w:szCs w:val="20"/>
                <w:vertAlign w:val="subscript"/>
                <w:lang w:val="ru-RU"/>
              </w:rPr>
              <w:t>ру</w:t>
            </w:r>
            <w:r w:rsidRPr="00CC1FCE">
              <w:rPr>
                <w:rFonts w:ascii="Times New Roman" w:hAnsi="Times New Roman"/>
                <w:sz w:val="20"/>
                <w:szCs w:val="20"/>
                <w:lang w:val="ru-RU"/>
              </w:rPr>
              <w:t xml:space="preserve">   = ------ </w:t>
            </w:r>
            <w:r w:rsidRPr="00CC1FCE">
              <w:rPr>
                <w:rFonts w:ascii="Times New Roman" w:hAnsi="Times New Roman"/>
                <w:sz w:val="20"/>
                <w:szCs w:val="20"/>
              </w:rPr>
              <w:t>x</w:t>
            </w:r>
            <w:r w:rsidRPr="00CC1FCE">
              <w:rPr>
                <w:rFonts w:ascii="Times New Roman" w:hAnsi="Times New Roman"/>
                <w:sz w:val="20"/>
                <w:szCs w:val="20"/>
                <w:lang w:val="ru-RU"/>
              </w:rPr>
              <w:t xml:space="preserve"> 100%, где:            </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у</w:t>
            </w:r>
            <w:r w:rsidRPr="00CC1FCE">
              <w:rPr>
                <w:rFonts w:ascii="Times New Roman" w:hAnsi="Times New Roman"/>
                <w:sz w:val="20"/>
                <w:szCs w:val="20"/>
                <w:lang w:val="ru-RU"/>
              </w:rPr>
              <w:t xml:space="preserve">   </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Д</w:t>
            </w:r>
            <w:r w:rsidRPr="00CC1FCE">
              <w:rPr>
                <w:rFonts w:ascii="Times New Roman" w:hAnsi="Times New Roman"/>
                <w:sz w:val="20"/>
                <w:szCs w:val="20"/>
                <w:vertAlign w:val="subscript"/>
                <w:lang w:val="ru-RU"/>
              </w:rPr>
              <w:t>ру</w:t>
            </w:r>
            <w:r w:rsidRPr="00CC1FCE">
              <w:rPr>
                <w:rFonts w:ascii="Times New Roman" w:hAnsi="Times New Roman"/>
                <w:sz w:val="20"/>
                <w:szCs w:val="20"/>
                <w:lang w:val="ru-RU"/>
              </w:rPr>
              <w:t xml:space="preserve"> - удельный вес учащихся сдавших ЕГЭ, от числа выпускников участвовавших в ЕГЭ;</w:t>
            </w:r>
          </w:p>
          <w:p w:rsidR="00CC1FCE" w:rsidRPr="00CC1FCE" w:rsidRDefault="00CC1FCE" w:rsidP="00CC1FCE">
            <w:pPr>
              <w:tabs>
                <w:tab w:val="left" w:pos="964"/>
              </w:tabs>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ру</w:t>
            </w:r>
            <w:r w:rsidRPr="00CC1FCE">
              <w:rPr>
                <w:rFonts w:ascii="Times New Roman" w:hAnsi="Times New Roman"/>
                <w:sz w:val="20"/>
                <w:szCs w:val="20"/>
                <w:lang w:val="ru-RU"/>
              </w:rPr>
              <w:t xml:space="preserve"> - численность учащихся сдавших ЕГЭ;</w:t>
            </w:r>
          </w:p>
          <w:p w:rsidR="00CC1FCE" w:rsidRPr="00CC1FCE" w:rsidRDefault="00CC1FCE" w:rsidP="00CC1FCE">
            <w:pPr>
              <w:tabs>
                <w:tab w:val="left" w:pos="927"/>
              </w:tabs>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у</w:t>
            </w:r>
            <w:r w:rsidRPr="00CC1FCE">
              <w:rPr>
                <w:rFonts w:ascii="Times New Roman" w:hAnsi="Times New Roman"/>
                <w:sz w:val="20"/>
                <w:szCs w:val="20"/>
                <w:lang w:val="ru-RU"/>
              </w:rPr>
              <w:t xml:space="preserve"> - общая численность учащихся, участвовавших в ЕГЭ.</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Согласно данным Территориального органа федеральной службы государственной статистики по Кировской области форма ОО-1.</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4</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Охват детей школьного возраста, получивших услугу отдыха и оздоровления в оздоровительных лагерях с дневным пребыванием в </w:t>
            </w:r>
            <w:r w:rsidRPr="00CC1FCE">
              <w:rPr>
                <w:rFonts w:ascii="Times New Roman" w:hAnsi="Times New Roman"/>
                <w:sz w:val="20"/>
                <w:szCs w:val="20"/>
                <w:lang w:val="ru-RU"/>
              </w:rPr>
              <w:lastRenderedPageBreak/>
              <w:t>общеобразовательных учреждениях района;</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lastRenderedPageBreak/>
              <w:t xml:space="preserve">                                   Ч</w:t>
            </w:r>
            <w:r w:rsidRPr="00CC1FCE">
              <w:rPr>
                <w:rFonts w:ascii="Times New Roman" w:hAnsi="Times New Roman"/>
                <w:sz w:val="20"/>
                <w:szCs w:val="20"/>
                <w:vertAlign w:val="subscript"/>
                <w:lang w:val="ru-RU"/>
              </w:rPr>
              <w:t>до</w:t>
            </w:r>
          </w:p>
          <w:p w:rsidR="00CC1FCE" w:rsidRPr="00CC1FCE" w:rsidRDefault="00CC1FCE" w:rsidP="00CC1FCE">
            <w:pPr>
              <w:tabs>
                <w:tab w:val="left" w:pos="1728"/>
              </w:tabs>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Д</w:t>
            </w:r>
            <w:r w:rsidRPr="00CC1FCE">
              <w:rPr>
                <w:rFonts w:ascii="Times New Roman" w:hAnsi="Times New Roman"/>
                <w:sz w:val="20"/>
                <w:szCs w:val="20"/>
                <w:vertAlign w:val="subscript"/>
                <w:lang w:val="ru-RU"/>
              </w:rPr>
              <w:t>до</w:t>
            </w:r>
            <w:r w:rsidRPr="00CC1FCE">
              <w:rPr>
                <w:rFonts w:ascii="Times New Roman" w:hAnsi="Times New Roman"/>
                <w:sz w:val="20"/>
                <w:szCs w:val="20"/>
                <w:lang w:val="ru-RU"/>
              </w:rPr>
              <w:t xml:space="preserve">   = ------ </w:t>
            </w:r>
            <w:r w:rsidRPr="00CC1FCE">
              <w:rPr>
                <w:rFonts w:ascii="Times New Roman" w:hAnsi="Times New Roman"/>
                <w:sz w:val="20"/>
                <w:szCs w:val="20"/>
              </w:rPr>
              <w:t>x</w:t>
            </w:r>
            <w:r w:rsidRPr="00CC1FCE">
              <w:rPr>
                <w:rFonts w:ascii="Times New Roman" w:hAnsi="Times New Roman"/>
                <w:sz w:val="20"/>
                <w:szCs w:val="20"/>
                <w:lang w:val="ru-RU"/>
              </w:rPr>
              <w:t xml:space="preserve"> 100%, где:            </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общ</w:t>
            </w:r>
            <w:r w:rsidRPr="00CC1FCE">
              <w:rPr>
                <w:rFonts w:ascii="Times New Roman" w:hAnsi="Times New Roman"/>
                <w:sz w:val="20"/>
                <w:szCs w:val="20"/>
                <w:lang w:val="ru-RU"/>
              </w:rPr>
              <w:t xml:space="preserve">   </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Д</w:t>
            </w:r>
            <w:r w:rsidRPr="00CC1FCE">
              <w:rPr>
                <w:rFonts w:ascii="Times New Roman" w:hAnsi="Times New Roman"/>
                <w:sz w:val="20"/>
                <w:szCs w:val="20"/>
                <w:vertAlign w:val="subscript"/>
                <w:lang w:val="ru-RU"/>
              </w:rPr>
              <w:t>до</w:t>
            </w:r>
            <w:r w:rsidRPr="00CC1FCE">
              <w:rPr>
                <w:rFonts w:ascii="Times New Roman" w:hAnsi="Times New Roman"/>
                <w:sz w:val="20"/>
                <w:szCs w:val="20"/>
                <w:lang w:val="ru-RU"/>
              </w:rPr>
              <w:t xml:space="preserve"> - охват  детей школьного возраста, получивших услугу отдыха и оздоровления в оздоровительных лагерях с дневным пребыванием;</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lastRenderedPageBreak/>
              <w:t>Ч</w:t>
            </w:r>
            <w:r w:rsidRPr="00CC1FCE">
              <w:rPr>
                <w:rFonts w:ascii="Times New Roman" w:hAnsi="Times New Roman"/>
                <w:sz w:val="20"/>
                <w:szCs w:val="20"/>
                <w:vertAlign w:val="subscript"/>
                <w:lang w:val="ru-RU"/>
              </w:rPr>
              <w:t>до</w:t>
            </w:r>
            <w:r w:rsidRPr="00CC1FCE">
              <w:rPr>
                <w:rFonts w:ascii="Times New Roman" w:hAnsi="Times New Roman"/>
                <w:sz w:val="20"/>
                <w:szCs w:val="20"/>
                <w:lang w:val="ru-RU"/>
              </w:rPr>
              <w:t xml:space="preserve"> - общая численность детей школьного возраста, получивших услугу отдыха и оздоровления в оздоровительных лагерях с дневным пребыванием;</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общ</w:t>
            </w:r>
            <w:r w:rsidRPr="00CC1FCE">
              <w:rPr>
                <w:rFonts w:ascii="Times New Roman" w:hAnsi="Times New Roman"/>
                <w:sz w:val="20"/>
                <w:szCs w:val="20"/>
                <w:lang w:val="ru-RU"/>
              </w:rPr>
              <w:t xml:space="preserve"> - общая численность детей школьного возраста.</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Согласно данным  отдела управления по делам молодёжи администрации Тужинского района.</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lastRenderedPageBreak/>
              <w:t>5</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Количество школьников, занятых в сфере дополнительного образования</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Согласно данным Территориального органа федеральной службы государственной статистики по Кировской (человек) области - форма 1-ДО.</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6</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Количество  детей,  оставшихся  без   попечения   родителей, переданных на воспитание в  семьи  Тужинского района;</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Согласно данным Территориального органа федеральной службы государственной статистики по Кировской (человек) области - форма 103-РИК.</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7</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right="72"/>
              <w:jc w:val="both"/>
              <w:rPr>
                <w:rFonts w:ascii="Times New Roman" w:hAnsi="Times New Roman"/>
                <w:sz w:val="20"/>
                <w:szCs w:val="20"/>
                <w:lang w:val="ru-RU"/>
              </w:rPr>
            </w:pPr>
            <w:r w:rsidRPr="00CC1FCE">
              <w:rPr>
                <w:rFonts w:ascii="Times New Roman" w:hAnsi="Times New Roman"/>
                <w:sz w:val="20"/>
                <w:szCs w:val="20"/>
                <w:lang w:val="ru-RU"/>
              </w:rPr>
              <w:t>Количество детей с ОВЗ, получающих бесплатное питание</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бп</w:t>
            </w:r>
          </w:p>
          <w:p w:rsidR="00CC1FCE" w:rsidRPr="00CC1FCE" w:rsidRDefault="00CC1FCE" w:rsidP="00CC1FCE">
            <w:pPr>
              <w:tabs>
                <w:tab w:val="left" w:pos="1728"/>
              </w:tabs>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Д</w:t>
            </w:r>
            <w:r w:rsidRPr="00CC1FCE">
              <w:rPr>
                <w:rFonts w:ascii="Times New Roman" w:hAnsi="Times New Roman"/>
                <w:sz w:val="20"/>
                <w:szCs w:val="20"/>
                <w:vertAlign w:val="subscript"/>
                <w:lang w:val="ru-RU"/>
              </w:rPr>
              <w:t>бп</w:t>
            </w:r>
            <w:r w:rsidRPr="00CC1FCE">
              <w:rPr>
                <w:rFonts w:ascii="Times New Roman" w:hAnsi="Times New Roman"/>
                <w:sz w:val="20"/>
                <w:szCs w:val="20"/>
                <w:lang w:val="ru-RU"/>
              </w:rPr>
              <w:t xml:space="preserve">   = ------ </w:t>
            </w:r>
            <w:r w:rsidRPr="00CC1FCE">
              <w:rPr>
                <w:rFonts w:ascii="Times New Roman" w:hAnsi="Times New Roman"/>
                <w:sz w:val="20"/>
                <w:szCs w:val="20"/>
              </w:rPr>
              <w:t>x</w:t>
            </w:r>
            <w:r w:rsidRPr="00CC1FCE">
              <w:rPr>
                <w:rFonts w:ascii="Times New Roman" w:hAnsi="Times New Roman"/>
                <w:sz w:val="20"/>
                <w:szCs w:val="20"/>
                <w:lang w:val="ru-RU"/>
              </w:rPr>
              <w:t xml:space="preserve"> 100%, где:            </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                                   Ч</w:t>
            </w:r>
            <w:r w:rsidRPr="00CC1FCE">
              <w:rPr>
                <w:rFonts w:ascii="Times New Roman" w:hAnsi="Times New Roman"/>
                <w:sz w:val="20"/>
                <w:szCs w:val="20"/>
                <w:vertAlign w:val="subscript"/>
                <w:lang w:val="ru-RU"/>
              </w:rPr>
              <w:t>овз</w:t>
            </w:r>
            <w:r w:rsidRPr="00CC1FCE">
              <w:rPr>
                <w:rFonts w:ascii="Times New Roman" w:hAnsi="Times New Roman"/>
                <w:sz w:val="20"/>
                <w:szCs w:val="20"/>
                <w:lang w:val="ru-RU"/>
              </w:rPr>
              <w:t xml:space="preserve">   </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Д</w:t>
            </w:r>
            <w:r w:rsidRPr="00CC1FCE">
              <w:rPr>
                <w:rFonts w:ascii="Times New Roman" w:hAnsi="Times New Roman"/>
                <w:sz w:val="20"/>
                <w:szCs w:val="20"/>
                <w:vertAlign w:val="subscript"/>
                <w:lang w:val="ru-RU"/>
              </w:rPr>
              <w:t>бп</w:t>
            </w:r>
            <w:r w:rsidRPr="00CC1FCE">
              <w:rPr>
                <w:rFonts w:ascii="Times New Roman" w:hAnsi="Times New Roman"/>
                <w:sz w:val="20"/>
                <w:szCs w:val="20"/>
                <w:lang w:val="ru-RU"/>
              </w:rPr>
              <w:t xml:space="preserve"> – доля учеников, получающих бесплатное питание;</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бп</w:t>
            </w:r>
            <w:r w:rsidRPr="00CC1FCE">
              <w:rPr>
                <w:rFonts w:ascii="Times New Roman" w:hAnsi="Times New Roman"/>
                <w:sz w:val="20"/>
                <w:szCs w:val="20"/>
                <w:lang w:val="ru-RU"/>
              </w:rPr>
              <w:t xml:space="preserve"> - численность учащихся, получающих бесплатное питание;</w:t>
            </w:r>
          </w:p>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Ч</w:t>
            </w:r>
            <w:r w:rsidRPr="00CC1FCE">
              <w:rPr>
                <w:rFonts w:ascii="Times New Roman" w:hAnsi="Times New Roman"/>
                <w:sz w:val="20"/>
                <w:szCs w:val="20"/>
                <w:vertAlign w:val="subscript"/>
                <w:lang w:val="ru-RU"/>
              </w:rPr>
              <w:t>овз</w:t>
            </w:r>
            <w:r w:rsidRPr="00CC1FCE">
              <w:rPr>
                <w:rFonts w:ascii="Times New Roman" w:hAnsi="Times New Roman"/>
                <w:sz w:val="20"/>
                <w:szCs w:val="20"/>
                <w:lang w:val="ru-RU"/>
              </w:rPr>
              <w:t xml:space="preserve"> - общая численность детей с ОВЗ.</w:t>
            </w:r>
          </w:p>
        </w:tc>
      </w:tr>
      <w:tr w:rsidR="00CC1FCE" w:rsidRPr="0083646D" w:rsidTr="00ED1A9D">
        <w:tc>
          <w:tcPr>
            <w:tcW w:w="67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rPr>
            </w:pPr>
            <w:r w:rsidRPr="00CC1FCE">
              <w:rPr>
                <w:rFonts w:ascii="Times New Roman" w:hAnsi="Times New Roman"/>
                <w:sz w:val="20"/>
                <w:szCs w:val="20"/>
              </w:rPr>
              <w:t>8</w:t>
            </w:r>
          </w:p>
        </w:tc>
        <w:tc>
          <w:tcPr>
            <w:tcW w:w="2835"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right="72"/>
              <w:jc w:val="both"/>
              <w:rPr>
                <w:rFonts w:ascii="Times New Roman" w:hAnsi="Times New Roman"/>
                <w:sz w:val="20"/>
                <w:szCs w:val="20"/>
                <w:lang w:val="ru-RU"/>
              </w:rPr>
            </w:pPr>
            <w:r w:rsidRPr="00CC1FCE">
              <w:rPr>
                <w:rFonts w:ascii="Times New Roman" w:hAnsi="Times New Roman"/>
                <w:sz w:val="20"/>
                <w:szCs w:val="20"/>
                <w:lang w:val="ru-RU"/>
              </w:rPr>
              <w:t>Количество детей-сирот, получивших жилье</w:t>
            </w:r>
          </w:p>
        </w:tc>
        <w:tc>
          <w:tcPr>
            <w:tcW w:w="6252" w:type="dxa"/>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both"/>
              <w:rPr>
                <w:rFonts w:ascii="Times New Roman" w:hAnsi="Times New Roman"/>
                <w:sz w:val="20"/>
                <w:szCs w:val="20"/>
                <w:lang w:val="ru-RU"/>
              </w:rPr>
            </w:pPr>
            <w:r w:rsidRPr="00CC1FCE">
              <w:rPr>
                <w:rFonts w:ascii="Times New Roman" w:hAnsi="Times New Roman"/>
                <w:sz w:val="20"/>
                <w:szCs w:val="20"/>
                <w:lang w:val="ru-RU"/>
              </w:rPr>
              <w:t>Согласно данным отдела по экономике и прогнозированию администрации Тужинского района.</w:t>
            </w:r>
          </w:p>
        </w:tc>
      </w:tr>
    </w:tbl>
    <w:p w:rsidR="00CC1FCE" w:rsidRPr="00CC1FCE" w:rsidRDefault="00CC1FCE" w:rsidP="00CC1FCE">
      <w:pPr>
        <w:tabs>
          <w:tab w:val="left" w:pos="8940"/>
          <w:tab w:val="right" w:pos="10772"/>
        </w:tabs>
        <w:autoSpaceDE w:val="0"/>
        <w:autoSpaceDN w:val="0"/>
        <w:adjustRightInd w:val="0"/>
        <w:spacing w:after="0" w:line="240" w:lineRule="auto"/>
        <w:rPr>
          <w:rFonts w:ascii="Times New Roman" w:hAnsi="Times New Roman"/>
          <w:sz w:val="20"/>
          <w:szCs w:val="20"/>
          <w:lang w:val="ru-RU"/>
        </w:rPr>
      </w:pPr>
    </w:p>
    <w:p w:rsidR="00CC1FCE" w:rsidRPr="00CC1FCE" w:rsidRDefault="00CC1FCE" w:rsidP="00CC1FCE">
      <w:pPr>
        <w:tabs>
          <w:tab w:val="left" w:pos="8940"/>
          <w:tab w:val="right" w:pos="10772"/>
        </w:tabs>
        <w:autoSpaceDE w:val="0"/>
        <w:autoSpaceDN w:val="0"/>
        <w:adjustRightInd w:val="0"/>
        <w:spacing w:after="0" w:line="240" w:lineRule="auto"/>
        <w:jc w:val="right"/>
        <w:rPr>
          <w:rFonts w:ascii="Times New Roman" w:hAnsi="Times New Roman"/>
          <w:sz w:val="20"/>
          <w:szCs w:val="20"/>
          <w:lang w:val="ru-RU"/>
        </w:rPr>
      </w:pPr>
      <w:r w:rsidRPr="00CC1FCE">
        <w:rPr>
          <w:rFonts w:ascii="Times New Roman" w:hAnsi="Times New Roman"/>
          <w:sz w:val="20"/>
          <w:szCs w:val="20"/>
          <w:lang w:val="ru-RU"/>
        </w:rPr>
        <w:t>Приложение № 3</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lang w:val="ru-RU"/>
        </w:rPr>
      </w:pPr>
      <w:r w:rsidRPr="00CC1FCE">
        <w:rPr>
          <w:rFonts w:ascii="Times New Roman" w:hAnsi="Times New Roman"/>
          <w:sz w:val="20"/>
          <w:szCs w:val="20"/>
          <w:lang w:val="ru-RU"/>
        </w:rPr>
        <w:t>к Муниципальной программе</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lang w:val="ru-RU"/>
        </w:rPr>
      </w:pPr>
      <w:r w:rsidRPr="00CC1FCE">
        <w:rPr>
          <w:rFonts w:ascii="Times New Roman" w:hAnsi="Times New Roman"/>
          <w:sz w:val="20"/>
          <w:szCs w:val="20"/>
          <w:lang w:val="ru-RU"/>
        </w:rPr>
        <w:t>«Развитие образования»</w:t>
      </w:r>
    </w:p>
    <w:p w:rsidR="00CC1FCE" w:rsidRPr="00CC1FCE" w:rsidRDefault="00CC1FCE" w:rsidP="00CC1FCE">
      <w:pPr>
        <w:pStyle w:val="ConsPlusNonformat"/>
        <w:spacing w:after="0" w:line="240" w:lineRule="auto"/>
        <w:jc w:val="center"/>
        <w:rPr>
          <w:rFonts w:ascii="Times New Roman" w:hAnsi="Times New Roman" w:cs="Times New Roman"/>
          <w:b/>
          <w:sz w:val="20"/>
          <w:szCs w:val="20"/>
        </w:rPr>
      </w:pPr>
      <w:r w:rsidRPr="00CC1FCE">
        <w:rPr>
          <w:rFonts w:ascii="Times New Roman" w:hAnsi="Times New Roman" w:cs="Times New Roman"/>
          <w:b/>
          <w:sz w:val="20"/>
          <w:szCs w:val="20"/>
        </w:rPr>
        <w:t>РАСХОДЫ НА РЕАЛИЗАЦИЮ МУНИЦИПАЛЬНОЙ ПРОГРАММЫ</w:t>
      </w:r>
    </w:p>
    <w:p w:rsidR="00CC1FCE" w:rsidRPr="00CC1FCE" w:rsidRDefault="00CC1FCE" w:rsidP="00CC1FCE">
      <w:pPr>
        <w:pStyle w:val="ConsPlusNonformat"/>
        <w:spacing w:after="0" w:line="240" w:lineRule="auto"/>
        <w:jc w:val="center"/>
        <w:rPr>
          <w:rFonts w:ascii="Times New Roman" w:hAnsi="Times New Roman" w:cs="Times New Roman"/>
          <w:b/>
          <w:sz w:val="20"/>
          <w:szCs w:val="20"/>
        </w:rPr>
      </w:pPr>
      <w:r w:rsidRPr="00CC1FCE">
        <w:rPr>
          <w:rFonts w:ascii="Times New Roman" w:hAnsi="Times New Roman" w:cs="Times New Roman"/>
          <w:b/>
          <w:sz w:val="20"/>
          <w:szCs w:val="20"/>
        </w:rPr>
        <w:t xml:space="preserve"> ЗА СЧЁТ СРЕДСТВ БЮДЖЕТА МУНИЦИРАЛЬНОГО РАЙОНА</w:t>
      </w:r>
    </w:p>
    <w:tbl>
      <w:tblPr>
        <w:tblW w:w="5000" w:type="pct"/>
        <w:jc w:val="center"/>
        <w:tblCellMar>
          <w:left w:w="10" w:type="dxa"/>
          <w:right w:w="10" w:type="dxa"/>
        </w:tblCellMar>
        <w:tblLook w:val="0000"/>
      </w:tblPr>
      <w:tblGrid>
        <w:gridCol w:w="440"/>
        <w:gridCol w:w="1401"/>
        <w:gridCol w:w="2180"/>
        <w:gridCol w:w="2141"/>
        <w:gridCol w:w="716"/>
        <w:gridCol w:w="494"/>
        <w:gridCol w:w="494"/>
        <w:gridCol w:w="494"/>
        <w:gridCol w:w="494"/>
        <w:gridCol w:w="494"/>
        <w:gridCol w:w="26"/>
      </w:tblGrid>
      <w:tr w:rsidR="006E1721" w:rsidRPr="00CC1FCE" w:rsidTr="006E1721">
        <w:trPr>
          <w:gridAfter w:val="1"/>
          <w:wAfter w:w="13" w:type="pct"/>
          <w:trHeight w:val="400"/>
          <w:jc w:val="center"/>
        </w:trPr>
        <w:tc>
          <w:tcPr>
            <w:tcW w:w="270" w:type="pct"/>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 п/п</w:t>
            </w:r>
          </w:p>
        </w:tc>
        <w:tc>
          <w:tcPr>
            <w:tcW w:w="683" w:type="pct"/>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Статус</w:t>
            </w:r>
          </w:p>
        </w:tc>
        <w:tc>
          <w:tcPr>
            <w:tcW w:w="1198" w:type="pct"/>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70" w:right="-170"/>
              <w:jc w:val="center"/>
              <w:rPr>
                <w:rFonts w:ascii="Times New Roman" w:hAnsi="Times New Roman"/>
                <w:sz w:val="20"/>
                <w:szCs w:val="20"/>
                <w:lang w:val="ru-RU"/>
              </w:rPr>
            </w:pPr>
            <w:r w:rsidRPr="00CC1FCE">
              <w:rPr>
                <w:rFonts w:ascii="Times New Roman" w:hAnsi="Times New Roman"/>
                <w:sz w:val="20"/>
                <w:szCs w:val="20"/>
                <w:lang w:val="ru-RU"/>
              </w:rPr>
              <w:t>Наименование муниципальной программы, подпрограммы, отдельного мероприятия</w:t>
            </w:r>
          </w:p>
        </w:tc>
        <w:tc>
          <w:tcPr>
            <w:tcW w:w="1176" w:type="pct"/>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lang w:val="ru-RU"/>
              </w:rPr>
            </w:pPr>
            <w:r w:rsidRPr="00CC1FCE">
              <w:rPr>
                <w:rFonts w:ascii="Times New Roman" w:hAnsi="Times New Roman"/>
                <w:sz w:val="20"/>
                <w:szCs w:val="20"/>
                <w:lang w:val="ru-RU"/>
              </w:rPr>
              <w:t>Главный распорядитель бюджетных средств,</w:t>
            </w:r>
          </w:p>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lang w:val="ru-RU"/>
              </w:rPr>
            </w:pPr>
            <w:r w:rsidRPr="00CC1FCE">
              <w:rPr>
                <w:rFonts w:ascii="Times New Roman" w:hAnsi="Times New Roman"/>
                <w:sz w:val="20"/>
                <w:szCs w:val="20"/>
                <w:lang w:val="ru-RU"/>
              </w:rPr>
              <w:t>ответственный соисполнитель</w:t>
            </w:r>
          </w:p>
        </w:tc>
        <w:tc>
          <w:tcPr>
            <w:tcW w:w="1660" w:type="pct"/>
            <w:gridSpan w:val="6"/>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Расходы, тыс. рублей</w:t>
            </w:r>
          </w:p>
        </w:tc>
      </w:tr>
      <w:tr w:rsidR="006E1721" w:rsidRPr="00CC1FCE" w:rsidTr="006E1721">
        <w:trPr>
          <w:gridAfter w:val="1"/>
          <w:wAfter w:w="13" w:type="pct"/>
          <w:trHeight w:val="318"/>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98"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2020 год</w:t>
            </w:r>
          </w:p>
        </w:tc>
        <w:tc>
          <w:tcPr>
            <w:tcW w:w="278"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2021 год</w:t>
            </w:r>
          </w:p>
        </w:tc>
        <w:tc>
          <w:tcPr>
            <w:tcW w:w="241"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2022 год</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2023 год</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2024 год</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2025 год</w:t>
            </w:r>
          </w:p>
        </w:tc>
      </w:tr>
      <w:tr w:rsidR="006E1721" w:rsidRPr="00CC1FCE" w:rsidTr="006E1721">
        <w:trPr>
          <w:gridAfter w:val="1"/>
          <w:wAfter w:w="13" w:type="pct"/>
          <w:trHeight w:val="400"/>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Муниципальная программа</w:t>
            </w:r>
          </w:p>
        </w:tc>
        <w:tc>
          <w:tcPr>
            <w:tcW w:w="1198"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"Развитие образования" на 2020 - 2025 годы </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24 367,0</w:t>
            </w:r>
          </w:p>
        </w:tc>
        <w:tc>
          <w:tcPr>
            <w:tcW w:w="278"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25 585,4</w:t>
            </w:r>
          </w:p>
        </w:tc>
        <w:tc>
          <w:tcPr>
            <w:tcW w:w="241"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26 864,7</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28 207,9</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29 618,3</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31 099,2</w:t>
            </w:r>
          </w:p>
        </w:tc>
      </w:tr>
      <w:tr w:rsidR="006E1721" w:rsidRPr="00CC1FCE" w:rsidTr="006E1721">
        <w:trPr>
          <w:gridAfter w:val="1"/>
          <w:wAfter w:w="13" w:type="pct"/>
          <w:trHeight w:val="400"/>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98"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МКУ «Управление образования администрации Тужинского муниципального  района»</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(МКОУ СОШ с. Ныр;</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МКОУ ООШ с. Пачи;</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МКОУ ООШ д</w:t>
            </w:r>
            <w:proofErr w:type="gramStart"/>
            <w:r w:rsidRPr="00CC1FCE">
              <w:rPr>
                <w:rFonts w:ascii="Times New Roman" w:hAnsi="Times New Roman"/>
                <w:sz w:val="20"/>
                <w:szCs w:val="20"/>
                <w:lang w:val="ru-RU"/>
              </w:rPr>
              <w:t>.П</w:t>
            </w:r>
            <w:proofErr w:type="gramEnd"/>
            <w:r w:rsidRPr="00CC1FCE">
              <w:rPr>
                <w:rFonts w:ascii="Times New Roman" w:hAnsi="Times New Roman"/>
                <w:sz w:val="20"/>
                <w:szCs w:val="20"/>
                <w:lang w:val="ru-RU"/>
              </w:rPr>
              <w:t>иштенур;</w:t>
            </w:r>
          </w:p>
          <w:p w:rsidR="00CC1FCE" w:rsidRPr="00CC1FCE" w:rsidRDefault="00CC1FCE" w:rsidP="00CC1FCE">
            <w:pPr>
              <w:pStyle w:val="a4"/>
              <w:rPr>
                <w:rFonts w:ascii="Times New Roman" w:hAnsi="Times New Roman"/>
                <w:sz w:val="20"/>
                <w:szCs w:val="20"/>
                <w:lang w:val="ru-RU"/>
              </w:rPr>
            </w:pPr>
            <w:r w:rsidRPr="00CC1FCE">
              <w:rPr>
                <w:rFonts w:ascii="Times New Roman" w:hAnsi="Times New Roman"/>
                <w:sz w:val="20"/>
                <w:szCs w:val="20"/>
                <w:lang w:val="ru-RU"/>
              </w:rPr>
              <w:t>МКУ ДО ДЮСШ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p w:rsidR="00CC1FCE" w:rsidRPr="00CC1FCE" w:rsidRDefault="00CC1FCE" w:rsidP="00CC1FCE">
            <w:pPr>
              <w:pStyle w:val="a4"/>
              <w:rPr>
                <w:rFonts w:ascii="Times New Roman" w:hAnsi="Times New Roman"/>
                <w:sz w:val="20"/>
                <w:szCs w:val="20"/>
                <w:lang w:val="ru-RU"/>
              </w:rPr>
            </w:pPr>
            <w:r w:rsidRPr="00CC1FCE">
              <w:rPr>
                <w:rFonts w:ascii="Times New Roman" w:hAnsi="Times New Roman"/>
                <w:sz w:val="20"/>
                <w:szCs w:val="20"/>
                <w:lang w:val="ru-RU"/>
              </w:rPr>
              <w:t>МКУ ДО ДДТ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p w:rsidR="00CC1FCE" w:rsidRPr="00CC1FCE" w:rsidRDefault="00CC1FCE" w:rsidP="00CC1FCE">
            <w:pPr>
              <w:pStyle w:val="a4"/>
              <w:rPr>
                <w:rFonts w:ascii="Times New Roman" w:hAnsi="Times New Roman"/>
                <w:sz w:val="20"/>
                <w:szCs w:val="20"/>
                <w:lang w:val="ru-RU"/>
              </w:rPr>
            </w:pPr>
            <w:r w:rsidRPr="00CC1FCE">
              <w:rPr>
                <w:rFonts w:ascii="Times New Roman" w:hAnsi="Times New Roman"/>
                <w:sz w:val="20"/>
                <w:szCs w:val="20"/>
                <w:lang w:val="ru-RU"/>
              </w:rPr>
              <w:t>МКДОУ детский сад «Сказка»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p w:rsidR="00CC1FCE" w:rsidRPr="00CC1FCE" w:rsidRDefault="00CC1FCE" w:rsidP="00CC1FCE">
            <w:pPr>
              <w:pStyle w:val="a4"/>
              <w:rPr>
                <w:rFonts w:ascii="Times New Roman" w:hAnsi="Times New Roman"/>
                <w:sz w:val="20"/>
                <w:szCs w:val="20"/>
                <w:lang w:val="ru-RU"/>
              </w:rPr>
            </w:pPr>
            <w:r w:rsidRPr="00CC1FCE">
              <w:rPr>
                <w:rFonts w:ascii="Times New Roman" w:hAnsi="Times New Roman"/>
                <w:sz w:val="20"/>
                <w:szCs w:val="20"/>
                <w:lang w:val="ru-RU"/>
              </w:rPr>
              <w:t>МКДОУ детский сад «Родничок»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24 367,0</w:t>
            </w:r>
          </w:p>
        </w:tc>
        <w:tc>
          <w:tcPr>
            <w:tcW w:w="278"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25 585,4</w:t>
            </w:r>
          </w:p>
        </w:tc>
        <w:tc>
          <w:tcPr>
            <w:tcW w:w="241"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26 864,7</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28 207,9</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29 618,3</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31 099,2</w:t>
            </w:r>
          </w:p>
        </w:tc>
      </w:tr>
      <w:tr w:rsidR="006E1721" w:rsidRPr="00CC1FCE" w:rsidTr="006E1721">
        <w:trPr>
          <w:gridAfter w:val="1"/>
          <w:wAfter w:w="13" w:type="pct"/>
          <w:trHeight w:val="400"/>
          <w:jc w:val="center"/>
        </w:trPr>
        <w:tc>
          <w:tcPr>
            <w:tcW w:w="270"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1.</w:t>
            </w:r>
          </w:p>
        </w:tc>
        <w:tc>
          <w:tcPr>
            <w:tcW w:w="683"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198"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всего</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7 242,0</w:t>
            </w:r>
          </w:p>
        </w:tc>
        <w:tc>
          <w:tcPr>
            <w:tcW w:w="278"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7 604,1</w:t>
            </w:r>
          </w:p>
        </w:tc>
        <w:tc>
          <w:tcPr>
            <w:tcW w:w="241"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7 984,3</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8 383,5</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8 802,7</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9 242,8</w:t>
            </w:r>
          </w:p>
        </w:tc>
      </w:tr>
      <w:tr w:rsidR="006E1721" w:rsidRPr="00CC1FCE" w:rsidTr="006E1721">
        <w:trPr>
          <w:gridAfter w:val="1"/>
          <w:wAfter w:w="13" w:type="pct"/>
          <w:trHeight w:val="400"/>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98"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МКУ «Управление образования администрации Тужинского муниципального  района» (МКДОУ </w:t>
            </w:r>
            <w:r w:rsidRPr="00CC1FCE">
              <w:rPr>
                <w:rFonts w:ascii="Times New Roman" w:hAnsi="Times New Roman"/>
                <w:sz w:val="20"/>
                <w:szCs w:val="20"/>
                <w:lang w:val="ru-RU"/>
              </w:rPr>
              <w:lastRenderedPageBreak/>
              <w:t>детский сад «Сказка»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 МКДОУ детский сад «Родничок» пгт Тужа).</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lastRenderedPageBreak/>
              <w:t>7 242,0</w:t>
            </w:r>
          </w:p>
        </w:tc>
        <w:tc>
          <w:tcPr>
            <w:tcW w:w="278"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7 604,1</w:t>
            </w:r>
          </w:p>
        </w:tc>
        <w:tc>
          <w:tcPr>
            <w:tcW w:w="241"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7 984,3</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8 383,5</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8 802,7</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9 242,8</w:t>
            </w:r>
          </w:p>
        </w:tc>
      </w:tr>
      <w:tr w:rsidR="006E1721" w:rsidRPr="00CC1FCE" w:rsidTr="006E1721">
        <w:trPr>
          <w:gridAfter w:val="1"/>
          <w:wAfter w:w="13" w:type="pct"/>
          <w:trHeight w:val="400"/>
          <w:jc w:val="center"/>
        </w:trPr>
        <w:tc>
          <w:tcPr>
            <w:tcW w:w="270"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lastRenderedPageBreak/>
              <w:t>2.</w:t>
            </w:r>
          </w:p>
        </w:tc>
        <w:tc>
          <w:tcPr>
            <w:tcW w:w="683"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198" w:type="pct"/>
            <w:vMerge w:val="restart"/>
            <w:tcBorders>
              <w:top w:val="nil"/>
              <w:left w:val="single" w:sz="6" w:space="0" w:color="000000"/>
              <w:right w:val="single" w:sz="4" w:space="0" w:color="auto"/>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«Обеспечение учащихся школ качественным и доступным общим образованием»</w:t>
            </w:r>
          </w:p>
        </w:tc>
        <w:tc>
          <w:tcPr>
            <w:tcW w:w="1176"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12 395,7</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13 015,5</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13 666,3</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14 349,6</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15 067,1</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15 820,5</w:t>
            </w:r>
          </w:p>
        </w:tc>
      </w:tr>
      <w:tr w:rsidR="006E1721" w:rsidRPr="00CC1FCE" w:rsidTr="006E1721">
        <w:trPr>
          <w:gridAfter w:val="1"/>
          <w:wAfter w:w="13" w:type="pct"/>
          <w:trHeight w:val="400"/>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98" w:type="pct"/>
            <w:vMerge/>
            <w:tcBorders>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76"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МКУ «Управление образования администрации Тужинского муниципального  района»</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(МКОУ СОШ с. Ныр; МКОУ ООШ с. Пачи; МКОУ ООШ д. Пиштенур).</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12 395,7</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13 015,5</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13 666,3</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14 349,6</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15 067,1</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15 820,5</w:t>
            </w:r>
          </w:p>
        </w:tc>
      </w:tr>
      <w:tr w:rsidR="006E1721" w:rsidRPr="00CC1FCE" w:rsidTr="006E1721">
        <w:trPr>
          <w:gridAfter w:val="1"/>
          <w:wAfter w:w="13" w:type="pct"/>
          <w:trHeight w:val="400"/>
          <w:jc w:val="center"/>
        </w:trPr>
        <w:tc>
          <w:tcPr>
            <w:tcW w:w="270"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3.</w:t>
            </w:r>
          </w:p>
        </w:tc>
        <w:tc>
          <w:tcPr>
            <w:tcW w:w="683"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198"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3 279,2</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3 443,2</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3 615,4</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3 796,2</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3 986,0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4 185,3</w:t>
            </w:r>
          </w:p>
        </w:tc>
      </w:tr>
      <w:tr w:rsidR="006E1721" w:rsidRPr="00CC1FCE" w:rsidTr="006E1721">
        <w:trPr>
          <w:gridAfter w:val="1"/>
          <w:wAfter w:w="13" w:type="pct"/>
          <w:trHeight w:val="400"/>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98"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МКУ «Управление образования администрации Тужинского муниципального района» (МКУ ДО ДЮСШ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 МКУ ДО ДДТ пгт Тужа).</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3 279,2</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3 443,2</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3 615,4</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3 796,2</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3 986,0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4 185,3</w:t>
            </w:r>
          </w:p>
        </w:tc>
      </w:tr>
      <w:tr w:rsidR="006E1721" w:rsidRPr="00CC1FCE" w:rsidTr="006E1721">
        <w:trPr>
          <w:gridAfter w:val="1"/>
          <w:wAfter w:w="13" w:type="pct"/>
          <w:trHeight w:val="400"/>
          <w:jc w:val="center"/>
        </w:trPr>
        <w:tc>
          <w:tcPr>
            <w:tcW w:w="270"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4.</w:t>
            </w:r>
          </w:p>
        </w:tc>
        <w:tc>
          <w:tcPr>
            <w:tcW w:w="683"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198"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«Обеспечение детей различными формами отдыха в каникулярное время»</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58,2</w:t>
            </w:r>
          </w:p>
        </w:tc>
        <w:tc>
          <w:tcPr>
            <w:tcW w:w="278"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61,1</w:t>
            </w:r>
          </w:p>
        </w:tc>
        <w:tc>
          <w:tcPr>
            <w:tcW w:w="241"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64,1</w:t>
            </w:r>
          </w:p>
        </w:tc>
        <w:tc>
          <w:tcPr>
            <w:tcW w:w="241" w:type="pct"/>
            <w:tcBorders>
              <w:top w:val="nil"/>
              <w:left w:val="single" w:sz="4" w:space="0" w:color="auto"/>
              <w:bottom w:val="single" w:sz="6" w:space="0" w:color="000000"/>
              <w:right w:val="nil"/>
            </w:tcBorders>
          </w:tcPr>
          <w:p w:rsidR="00CC1FCE" w:rsidRPr="00CC1FCE" w:rsidRDefault="00CC1FCE" w:rsidP="00CC1FCE">
            <w:pPr>
              <w:spacing w:after="0" w:line="240" w:lineRule="auto"/>
              <w:ind w:left="-113" w:right="-113"/>
              <w:jc w:val="center"/>
              <w:rPr>
                <w:rFonts w:ascii="Times New Roman" w:hAnsi="Times New Roman"/>
                <w:sz w:val="20"/>
                <w:szCs w:val="20"/>
              </w:rPr>
            </w:pPr>
            <w:r w:rsidRPr="00CC1FCE">
              <w:rPr>
                <w:rFonts w:ascii="Times New Roman" w:hAnsi="Times New Roman"/>
                <w:sz w:val="20"/>
                <w:szCs w:val="20"/>
              </w:rPr>
              <w:t>67,3</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70,7</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74,2</w:t>
            </w:r>
          </w:p>
        </w:tc>
      </w:tr>
      <w:tr w:rsidR="006E1721" w:rsidRPr="00CC1FCE" w:rsidTr="006E1721">
        <w:trPr>
          <w:trHeight w:val="400"/>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98"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МКУ «Управление образования администрации Тужинского муниципального района» (МКОУ СОШ с. Ныр; МКОУ ООШ д</w:t>
            </w:r>
            <w:proofErr w:type="gramStart"/>
            <w:r w:rsidRPr="00CC1FCE">
              <w:rPr>
                <w:rFonts w:ascii="Times New Roman" w:hAnsi="Times New Roman"/>
                <w:sz w:val="20"/>
                <w:szCs w:val="20"/>
                <w:lang w:val="ru-RU"/>
              </w:rPr>
              <w:t>.П</w:t>
            </w:r>
            <w:proofErr w:type="gramEnd"/>
            <w:r w:rsidRPr="00CC1FCE">
              <w:rPr>
                <w:rFonts w:ascii="Times New Roman" w:hAnsi="Times New Roman"/>
                <w:sz w:val="20"/>
                <w:szCs w:val="20"/>
                <w:lang w:val="ru-RU"/>
              </w:rPr>
              <w:t>иштенур; МКОУ ООШ с.Пачи; МКУ ДО ДЮСШ пгт Тужа;</w:t>
            </w:r>
          </w:p>
          <w:p w:rsidR="00CC1FCE" w:rsidRPr="00CC1FCE" w:rsidRDefault="00CC1FCE" w:rsidP="00CC1FCE">
            <w:pPr>
              <w:pStyle w:val="a4"/>
              <w:rPr>
                <w:rFonts w:ascii="Times New Roman" w:hAnsi="Times New Roman"/>
                <w:sz w:val="20"/>
                <w:szCs w:val="20"/>
                <w:lang w:val="ru-RU"/>
              </w:rPr>
            </w:pPr>
            <w:r w:rsidRPr="00CC1FCE">
              <w:rPr>
                <w:rFonts w:ascii="Times New Roman" w:hAnsi="Times New Roman"/>
                <w:sz w:val="20"/>
                <w:szCs w:val="20"/>
                <w:lang w:val="ru-RU"/>
              </w:rPr>
              <w:t>МКУ ДО ДДТ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58,2</w:t>
            </w:r>
          </w:p>
        </w:tc>
        <w:tc>
          <w:tcPr>
            <w:tcW w:w="278"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61,1</w:t>
            </w:r>
          </w:p>
        </w:tc>
        <w:tc>
          <w:tcPr>
            <w:tcW w:w="241" w:type="pct"/>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64,1</w:t>
            </w:r>
          </w:p>
        </w:tc>
        <w:tc>
          <w:tcPr>
            <w:tcW w:w="241" w:type="pct"/>
            <w:tcBorders>
              <w:top w:val="nil"/>
              <w:left w:val="single" w:sz="4" w:space="0" w:color="auto"/>
              <w:bottom w:val="single" w:sz="6" w:space="0" w:color="000000"/>
              <w:right w:val="nil"/>
            </w:tcBorders>
          </w:tcPr>
          <w:p w:rsidR="00CC1FCE" w:rsidRPr="00CC1FCE" w:rsidRDefault="00CC1FCE" w:rsidP="00CC1FCE">
            <w:pPr>
              <w:spacing w:after="0" w:line="240" w:lineRule="auto"/>
              <w:ind w:left="-113" w:right="-113"/>
              <w:jc w:val="center"/>
              <w:rPr>
                <w:rFonts w:ascii="Times New Roman" w:hAnsi="Times New Roman"/>
                <w:sz w:val="20"/>
                <w:szCs w:val="20"/>
              </w:rPr>
            </w:pPr>
            <w:r w:rsidRPr="00CC1FCE">
              <w:rPr>
                <w:rFonts w:ascii="Times New Roman" w:hAnsi="Times New Roman"/>
                <w:sz w:val="20"/>
                <w:szCs w:val="20"/>
              </w:rPr>
              <w:t>67,3</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70,7</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spacing w:after="0" w:line="240" w:lineRule="auto"/>
              <w:ind w:left="-113" w:right="-113"/>
              <w:jc w:val="center"/>
              <w:rPr>
                <w:rFonts w:ascii="Times New Roman" w:hAnsi="Times New Roman"/>
                <w:sz w:val="20"/>
                <w:szCs w:val="20"/>
              </w:rPr>
            </w:pPr>
            <w:r w:rsidRPr="00CC1FCE">
              <w:rPr>
                <w:rFonts w:ascii="Times New Roman" w:hAnsi="Times New Roman"/>
                <w:sz w:val="20"/>
                <w:szCs w:val="20"/>
              </w:rPr>
              <w:t>74,2</w:t>
            </w:r>
          </w:p>
        </w:tc>
        <w:tc>
          <w:tcPr>
            <w:tcW w:w="13" w:type="pct"/>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r>
      <w:tr w:rsidR="006E1721" w:rsidRPr="00CC1FCE" w:rsidTr="006E1721">
        <w:trPr>
          <w:trHeight w:val="400"/>
          <w:jc w:val="center"/>
        </w:trPr>
        <w:tc>
          <w:tcPr>
            <w:tcW w:w="270"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5.</w:t>
            </w:r>
          </w:p>
        </w:tc>
        <w:tc>
          <w:tcPr>
            <w:tcW w:w="683" w:type="pct"/>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198"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w:t>
            </w:r>
            <w:proofErr w:type="gramStart"/>
            <w:r w:rsidRPr="00CC1FCE">
              <w:rPr>
                <w:rFonts w:ascii="Times New Roman" w:hAnsi="Times New Roman"/>
                <w:sz w:val="20"/>
                <w:szCs w:val="20"/>
                <w:lang w:val="ru-RU"/>
              </w:rPr>
              <w:t>детей</w:t>
            </w:r>
            <w:proofErr w:type="gramEnd"/>
            <w:r w:rsidRPr="00CC1FCE">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1 391,9</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1 461,5</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1 534,6</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1 611,3</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1 691,8</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1 776,4</w:t>
            </w:r>
          </w:p>
        </w:tc>
        <w:tc>
          <w:tcPr>
            <w:tcW w:w="13" w:type="pct"/>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r>
      <w:tr w:rsidR="006E1721" w:rsidRPr="00CC1FCE" w:rsidTr="006E1721">
        <w:trPr>
          <w:gridAfter w:val="1"/>
          <w:wAfter w:w="13" w:type="pct"/>
          <w:trHeight w:val="400"/>
          <w:jc w:val="center"/>
        </w:trPr>
        <w:tc>
          <w:tcPr>
            <w:tcW w:w="270"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683"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98"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1 391,9</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1 461,5</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1 534,6</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1 611,3</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1 691,8</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1 776,4</w:t>
            </w:r>
          </w:p>
        </w:tc>
      </w:tr>
      <w:tr w:rsidR="006E1721" w:rsidRPr="00CC1FCE" w:rsidTr="006E1721">
        <w:trPr>
          <w:gridAfter w:val="1"/>
          <w:wAfter w:w="13" w:type="pct"/>
          <w:trHeight w:val="400"/>
          <w:jc w:val="center"/>
        </w:trPr>
        <w:tc>
          <w:tcPr>
            <w:tcW w:w="270"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6.</w:t>
            </w:r>
          </w:p>
        </w:tc>
        <w:tc>
          <w:tcPr>
            <w:tcW w:w="683"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Мероприятие</w:t>
            </w:r>
          </w:p>
        </w:tc>
        <w:tc>
          <w:tcPr>
            <w:tcW w:w="1198"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 xml:space="preserve">Капитальный ремонт зданий и объектов муниципальных образовательных организаций, в том </w:t>
            </w:r>
            <w:r w:rsidRPr="00CC1FCE">
              <w:rPr>
                <w:rFonts w:ascii="Times New Roman" w:hAnsi="Times New Roman"/>
                <w:sz w:val="20"/>
                <w:szCs w:val="20"/>
                <w:lang w:val="ru-RU"/>
              </w:rPr>
              <w:lastRenderedPageBreak/>
              <w:t xml:space="preserve">числе:         </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lastRenderedPageBreak/>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r>
      <w:tr w:rsidR="006E1721" w:rsidRPr="00CC1FCE" w:rsidTr="006E1721">
        <w:trPr>
          <w:gridAfter w:val="1"/>
          <w:wAfter w:w="13" w:type="pct"/>
          <w:trHeight w:val="400"/>
          <w:jc w:val="center"/>
        </w:trPr>
        <w:tc>
          <w:tcPr>
            <w:tcW w:w="270"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683"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98"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МКУ «Управление образования администрации </w:t>
            </w:r>
            <w:r w:rsidRPr="00CC1FCE">
              <w:rPr>
                <w:rFonts w:ascii="Times New Roman" w:hAnsi="Times New Roman"/>
                <w:sz w:val="20"/>
                <w:szCs w:val="20"/>
                <w:lang w:val="ru-RU"/>
              </w:rPr>
              <w:lastRenderedPageBreak/>
              <w:t>Тужинского муниципального  района»</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(МКОУ СОШ с. Ныр; МКДОУ детский сад «Сказка»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lastRenderedPageBreak/>
              <w:t>0</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r>
      <w:tr w:rsidR="006E1721" w:rsidRPr="00CC1FCE" w:rsidTr="006E1721">
        <w:trPr>
          <w:gridAfter w:val="1"/>
          <w:wAfter w:w="13" w:type="pct"/>
          <w:trHeight w:val="400"/>
          <w:jc w:val="center"/>
        </w:trPr>
        <w:tc>
          <w:tcPr>
            <w:tcW w:w="270"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683"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98"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 здание МКДОУ детский сад «Сказка»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r>
      <w:tr w:rsidR="006E1721" w:rsidRPr="00CC1FCE" w:rsidTr="006E1721">
        <w:trPr>
          <w:gridAfter w:val="1"/>
          <w:wAfter w:w="13" w:type="pct"/>
          <w:trHeight w:val="400"/>
          <w:jc w:val="center"/>
        </w:trPr>
        <w:tc>
          <w:tcPr>
            <w:tcW w:w="270"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683"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98"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МКУ «Управление образования администрации Тужинского муниципального  района» (МКДОУ детский сад «Сказка»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r>
      <w:tr w:rsidR="006E1721" w:rsidRPr="00CC1FCE" w:rsidTr="006E1721">
        <w:trPr>
          <w:gridAfter w:val="1"/>
          <w:wAfter w:w="13" w:type="pct"/>
          <w:trHeight w:val="400"/>
          <w:jc w:val="center"/>
        </w:trPr>
        <w:tc>
          <w:tcPr>
            <w:tcW w:w="270"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683" w:type="pct"/>
            <w:vMerge/>
            <w:tcBorders>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98" w:type="pct"/>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 здания МКОУ СОШ с</w:t>
            </w:r>
            <w:proofErr w:type="gramStart"/>
            <w:r w:rsidRPr="00CC1FCE">
              <w:rPr>
                <w:rFonts w:ascii="Times New Roman" w:hAnsi="Times New Roman"/>
                <w:sz w:val="20"/>
                <w:szCs w:val="20"/>
                <w:lang w:val="ru-RU"/>
              </w:rPr>
              <w:t>.Н</w:t>
            </w:r>
            <w:proofErr w:type="gramEnd"/>
            <w:r w:rsidRPr="00CC1FCE">
              <w:rPr>
                <w:rFonts w:ascii="Times New Roman" w:hAnsi="Times New Roman"/>
                <w:sz w:val="20"/>
                <w:szCs w:val="20"/>
                <w:lang w:val="ru-RU"/>
              </w:rPr>
              <w:t xml:space="preserve">ыр         </w:t>
            </w: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r>
      <w:tr w:rsidR="006E1721" w:rsidRPr="00CC1FCE" w:rsidTr="006E1721">
        <w:trPr>
          <w:gridAfter w:val="1"/>
          <w:wAfter w:w="13" w:type="pct"/>
          <w:trHeight w:val="400"/>
          <w:jc w:val="center"/>
        </w:trPr>
        <w:tc>
          <w:tcPr>
            <w:tcW w:w="270"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683"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98" w:type="pct"/>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1176"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МКУ «Управление образования администрации Тужинского муниципального  района» (МКОУ СОШ с. Ныр).</w:t>
            </w:r>
          </w:p>
        </w:tc>
        <w:tc>
          <w:tcPr>
            <w:tcW w:w="416" w:type="pct"/>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78"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1"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c>
          <w:tcPr>
            <w:tcW w:w="242" w:type="pct"/>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ind w:left="-113" w:right="-113"/>
              <w:jc w:val="center"/>
              <w:rPr>
                <w:rFonts w:ascii="Times New Roman" w:hAnsi="Times New Roman"/>
                <w:sz w:val="20"/>
                <w:szCs w:val="20"/>
              </w:rPr>
            </w:pPr>
            <w:r w:rsidRPr="00CC1FCE">
              <w:rPr>
                <w:rFonts w:ascii="Times New Roman" w:hAnsi="Times New Roman"/>
                <w:sz w:val="20"/>
                <w:szCs w:val="20"/>
              </w:rPr>
              <w:t>0</w:t>
            </w:r>
          </w:p>
        </w:tc>
      </w:tr>
    </w:tbl>
    <w:p w:rsidR="00CC1FCE" w:rsidRPr="00CC1FCE" w:rsidRDefault="00CC1FCE" w:rsidP="00CC1FCE">
      <w:pPr>
        <w:autoSpaceDE w:val="0"/>
        <w:autoSpaceDN w:val="0"/>
        <w:adjustRightInd w:val="0"/>
        <w:spacing w:after="0" w:line="240" w:lineRule="auto"/>
        <w:rPr>
          <w:rFonts w:ascii="Times New Roman" w:hAnsi="Times New Roman"/>
          <w:sz w:val="20"/>
          <w:szCs w:val="20"/>
        </w:rPr>
      </w:pPr>
    </w:p>
    <w:p w:rsidR="00CC1FCE" w:rsidRPr="00CC1FCE" w:rsidRDefault="00CC1FCE" w:rsidP="00CC1FCE">
      <w:pPr>
        <w:autoSpaceDE w:val="0"/>
        <w:autoSpaceDN w:val="0"/>
        <w:adjustRightInd w:val="0"/>
        <w:spacing w:after="0" w:line="240" w:lineRule="auto"/>
        <w:jc w:val="right"/>
        <w:rPr>
          <w:rFonts w:ascii="Times New Roman" w:hAnsi="Times New Roman"/>
          <w:sz w:val="20"/>
          <w:szCs w:val="20"/>
        </w:rPr>
      </w:pPr>
      <w:r w:rsidRPr="00CC1FCE">
        <w:rPr>
          <w:rFonts w:ascii="Times New Roman" w:hAnsi="Times New Roman"/>
          <w:sz w:val="20"/>
          <w:szCs w:val="20"/>
        </w:rPr>
        <w:t>Приложение № 4</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rPr>
      </w:pPr>
      <w:proofErr w:type="gramStart"/>
      <w:r w:rsidRPr="00CC1FCE">
        <w:rPr>
          <w:rFonts w:ascii="Times New Roman" w:hAnsi="Times New Roman"/>
          <w:sz w:val="20"/>
          <w:szCs w:val="20"/>
        </w:rPr>
        <w:t>к</w:t>
      </w:r>
      <w:proofErr w:type="gramEnd"/>
      <w:r w:rsidRPr="00CC1FCE">
        <w:rPr>
          <w:rFonts w:ascii="Times New Roman" w:hAnsi="Times New Roman"/>
          <w:sz w:val="20"/>
          <w:szCs w:val="20"/>
        </w:rPr>
        <w:t xml:space="preserve"> Муниципальной программе</w:t>
      </w:r>
    </w:p>
    <w:p w:rsidR="00CC1FCE" w:rsidRPr="00CC1FCE" w:rsidRDefault="00CC1FCE" w:rsidP="00CC1FCE">
      <w:pPr>
        <w:autoSpaceDE w:val="0"/>
        <w:autoSpaceDN w:val="0"/>
        <w:adjustRightInd w:val="0"/>
        <w:spacing w:after="0" w:line="240" w:lineRule="auto"/>
        <w:ind w:firstLine="720"/>
        <w:jc w:val="right"/>
        <w:rPr>
          <w:rFonts w:ascii="Times New Roman" w:hAnsi="Times New Roman"/>
          <w:sz w:val="20"/>
          <w:szCs w:val="20"/>
        </w:rPr>
      </w:pPr>
      <w:r w:rsidRPr="00CC1FCE">
        <w:rPr>
          <w:rFonts w:ascii="Times New Roman" w:hAnsi="Times New Roman"/>
          <w:sz w:val="20"/>
          <w:szCs w:val="20"/>
        </w:rPr>
        <w:t>«Развитие образования»</w:t>
      </w:r>
    </w:p>
    <w:p w:rsidR="00CC1FCE" w:rsidRPr="00CC1FCE" w:rsidRDefault="00CC1FCE" w:rsidP="00CC1FCE">
      <w:pPr>
        <w:autoSpaceDE w:val="0"/>
        <w:autoSpaceDN w:val="0"/>
        <w:adjustRightInd w:val="0"/>
        <w:spacing w:after="0" w:line="240" w:lineRule="auto"/>
        <w:ind w:firstLine="720"/>
        <w:jc w:val="both"/>
        <w:rPr>
          <w:rFonts w:ascii="Times New Roman" w:hAnsi="Times New Roman"/>
          <w:sz w:val="20"/>
          <w:szCs w:val="20"/>
        </w:rPr>
      </w:pPr>
    </w:p>
    <w:p w:rsidR="00CC1FCE" w:rsidRPr="00CC1FCE" w:rsidRDefault="00CC1FCE" w:rsidP="00CC1FCE">
      <w:pPr>
        <w:autoSpaceDE w:val="0"/>
        <w:autoSpaceDN w:val="0"/>
        <w:adjustRightInd w:val="0"/>
        <w:spacing w:after="0" w:line="240" w:lineRule="auto"/>
        <w:ind w:firstLine="720"/>
        <w:jc w:val="center"/>
        <w:rPr>
          <w:rFonts w:ascii="Times New Roman" w:hAnsi="Times New Roman"/>
          <w:b/>
          <w:bCs/>
          <w:sz w:val="20"/>
          <w:szCs w:val="20"/>
        </w:rPr>
      </w:pPr>
      <w:r w:rsidRPr="00CC1FCE">
        <w:rPr>
          <w:rFonts w:ascii="Times New Roman" w:hAnsi="Times New Roman"/>
          <w:b/>
          <w:bCs/>
          <w:sz w:val="20"/>
          <w:szCs w:val="20"/>
        </w:rPr>
        <w:t>РЕСУРСНОЕ ОБЕСПЕЧЕНИЕ РЕАЛИЗАЦИИ МУНИЦИПАЛЬНОЙ</w:t>
      </w:r>
    </w:p>
    <w:p w:rsidR="00CC1FCE" w:rsidRPr="00CC1FCE" w:rsidRDefault="00CC1FCE" w:rsidP="00CC1FCE">
      <w:pPr>
        <w:autoSpaceDE w:val="0"/>
        <w:autoSpaceDN w:val="0"/>
        <w:adjustRightInd w:val="0"/>
        <w:spacing w:after="0" w:line="240" w:lineRule="auto"/>
        <w:ind w:firstLine="720"/>
        <w:jc w:val="center"/>
        <w:rPr>
          <w:rFonts w:ascii="Times New Roman" w:hAnsi="Times New Roman"/>
          <w:b/>
          <w:bCs/>
          <w:sz w:val="20"/>
          <w:szCs w:val="20"/>
          <w:lang w:val="ru-RU"/>
        </w:rPr>
      </w:pPr>
      <w:r w:rsidRPr="00CC1FCE">
        <w:rPr>
          <w:rFonts w:ascii="Times New Roman" w:hAnsi="Times New Roman"/>
          <w:b/>
          <w:bCs/>
          <w:sz w:val="20"/>
          <w:szCs w:val="20"/>
          <w:lang w:val="ru-RU"/>
        </w:rPr>
        <w:t>ПРОГРАММЫ ЗА СЧЕТ ВСЕХ ИСТОЧНИКОВ ФИНАНСИРОВАНИЯ</w:t>
      </w:r>
    </w:p>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p>
    <w:tbl>
      <w:tblPr>
        <w:tblW w:w="10368" w:type="dxa"/>
        <w:jc w:val="center"/>
        <w:tblLayout w:type="fixed"/>
        <w:tblCellMar>
          <w:left w:w="10" w:type="dxa"/>
          <w:right w:w="10" w:type="dxa"/>
        </w:tblCellMar>
        <w:tblLook w:val="0000"/>
      </w:tblPr>
      <w:tblGrid>
        <w:gridCol w:w="577"/>
        <w:gridCol w:w="993"/>
        <w:gridCol w:w="1701"/>
        <w:gridCol w:w="1144"/>
        <w:gridCol w:w="992"/>
        <w:gridCol w:w="993"/>
        <w:gridCol w:w="992"/>
        <w:gridCol w:w="992"/>
        <w:gridCol w:w="992"/>
        <w:gridCol w:w="992"/>
      </w:tblGrid>
      <w:tr w:rsidR="00CC1FCE" w:rsidRPr="00CC1FCE" w:rsidTr="00CC1FCE">
        <w:trPr>
          <w:trHeight w:val="400"/>
          <w:jc w:val="center"/>
        </w:trPr>
        <w:tc>
          <w:tcPr>
            <w:tcW w:w="577"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 п/п</w:t>
            </w:r>
          </w:p>
        </w:tc>
        <w:tc>
          <w:tcPr>
            <w:tcW w:w="993"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Статус</w:t>
            </w:r>
          </w:p>
        </w:tc>
        <w:tc>
          <w:tcPr>
            <w:tcW w:w="1701"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lang w:val="ru-RU"/>
              </w:rPr>
            </w:pPr>
            <w:r w:rsidRPr="00CC1FCE">
              <w:rPr>
                <w:rFonts w:ascii="Times New Roman" w:hAnsi="Times New Roman"/>
                <w:sz w:val="20"/>
                <w:szCs w:val="20"/>
                <w:lang w:val="ru-RU"/>
              </w:rPr>
              <w:t>Наименование муниципальной программы, подпрограммы, отдельного мероприятия</w:t>
            </w:r>
          </w:p>
        </w:tc>
        <w:tc>
          <w:tcPr>
            <w:tcW w:w="1144" w:type="dxa"/>
            <w:tcBorders>
              <w:top w:val="single" w:sz="6" w:space="0" w:color="000000"/>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 xml:space="preserve">Источники   </w:t>
            </w:r>
            <w:r w:rsidRPr="00CC1FCE">
              <w:rPr>
                <w:rFonts w:ascii="Times New Roman" w:hAnsi="Times New Roman"/>
                <w:sz w:val="20"/>
                <w:szCs w:val="20"/>
              </w:rPr>
              <w:br/>
              <w:t>финансирования</w:t>
            </w:r>
          </w:p>
        </w:tc>
        <w:tc>
          <w:tcPr>
            <w:tcW w:w="5953" w:type="dxa"/>
            <w:gridSpan w:val="6"/>
            <w:tcBorders>
              <w:top w:val="single" w:sz="6" w:space="0" w:color="000000"/>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Расходы, тыс. рублей</w:t>
            </w:r>
          </w:p>
        </w:tc>
      </w:tr>
      <w:tr w:rsidR="00CC1FCE" w:rsidRPr="00CC1FCE" w:rsidTr="00CC1FCE">
        <w:trPr>
          <w:trHeight w:val="605"/>
          <w:jc w:val="center"/>
        </w:trPr>
        <w:tc>
          <w:tcPr>
            <w:tcW w:w="577"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2020год</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2021 год</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2022 год</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2023 год</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2024 год</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2025 год</w:t>
            </w:r>
          </w:p>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p>
        </w:tc>
      </w:tr>
      <w:tr w:rsidR="00CC1FCE" w:rsidRPr="00CC1FCE" w:rsidTr="00CC1FCE">
        <w:trPr>
          <w:trHeight w:val="400"/>
          <w:jc w:val="center"/>
        </w:trPr>
        <w:tc>
          <w:tcPr>
            <w:tcW w:w="577"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Муниципальная     </w:t>
            </w:r>
            <w:r w:rsidRPr="00CC1FCE">
              <w:rPr>
                <w:rFonts w:ascii="Times New Roman" w:hAnsi="Times New Roman"/>
                <w:sz w:val="20"/>
                <w:szCs w:val="20"/>
              </w:rPr>
              <w:br/>
              <w:t xml:space="preserve">программа  </w:t>
            </w:r>
          </w:p>
        </w:tc>
        <w:tc>
          <w:tcPr>
            <w:tcW w:w="1701"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"Развитие          </w:t>
            </w:r>
            <w:r w:rsidRPr="00CC1FCE">
              <w:rPr>
                <w:rFonts w:ascii="Times New Roman" w:hAnsi="Times New Roman"/>
                <w:sz w:val="20"/>
                <w:szCs w:val="20"/>
              </w:rPr>
              <w:br/>
              <w:t>образования"     на</w:t>
            </w:r>
            <w:r w:rsidRPr="00CC1FCE">
              <w:rPr>
                <w:rFonts w:ascii="Times New Roman" w:hAnsi="Times New Roman"/>
                <w:sz w:val="20"/>
                <w:szCs w:val="20"/>
              </w:rPr>
              <w:br/>
              <w:t xml:space="preserve">2020 - 2025 годы   </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72 176,7</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75 155,6</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78 913,4</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82 859,0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87 002,0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91 352,1</w:t>
            </w:r>
          </w:p>
        </w:tc>
      </w:tr>
      <w:tr w:rsidR="00CC1FCE" w:rsidRPr="00CC1FCE" w:rsidTr="00CC1FCE">
        <w:trPr>
          <w:trHeight w:val="600"/>
          <w:jc w:val="center"/>
        </w:trPr>
        <w:tc>
          <w:tcPr>
            <w:tcW w:w="577" w:type="dxa"/>
            <w:vMerge w:val="restart"/>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val="restart"/>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val="restart"/>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47 809,7</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49 570,2</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52 048,7</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54 651,1</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57 383,7</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60 252,9</w:t>
            </w:r>
          </w:p>
        </w:tc>
      </w:tr>
      <w:tr w:rsidR="00CC1FCE" w:rsidRPr="00CC1FCE" w:rsidTr="00CC1FCE">
        <w:trPr>
          <w:trHeight w:val="400"/>
          <w:jc w:val="center"/>
        </w:trPr>
        <w:tc>
          <w:tcPr>
            <w:tcW w:w="577"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24 367,0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25 585,4</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26 864,7</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28 207,9</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29 618,3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31 099,2</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1.</w:t>
            </w:r>
          </w:p>
        </w:tc>
        <w:tc>
          <w:tcPr>
            <w:tcW w:w="993"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«Предоставление детям дошкольного возраста равных возможностей </w:t>
            </w:r>
            <w:proofErr w:type="gramStart"/>
            <w:r w:rsidRPr="00CC1FCE">
              <w:rPr>
                <w:rFonts w:ascii="Times New Roman" w:hAnsi="Times New Roman"/>
                <w:sz w:val="20"/>
                <w:szCs w:val="20"/>
                <w:lang w:val="ru-RU"/>
              </w:rPr>
              <w:t>для</w:t>
            </w:r>
            <w:proofErr w:type="gramEnd"/>
            <w:r w:rsidRPr="00CC1FCE">
              <w:rPr>
                <w:rFonts w:ascii="Times New Roman" w:hAnsi="Times New Roman"/>
                <w:sz w:val="20"/>
                <w:szCs w:val="20"/>
                <w:lang w:val="ru-RU"/>
              </w:rPr>
              <w:t xml:space="preserve"> </w:t>
            </w:r>
            <w:proofErr w:type="gramStart"/>
            <w:r w:rsidRPr="00CC1FCE">
              <w:rPr>
                <w:rFonts w:ascii="Times New Roman" w:hAnsi="Times New Roman"/>
                <w:sz w:val="20"/>
                <w:szCs w:val="20"/>
                <w:lang w:val="ru-RU"/>
              </w:rPr>
              <w:t>получение</w:t>
            </w:r>
            <w:proofErr w:type="gramEnd"/>
            <w:r w:rsidRPr="00CC1FCE">
              <w:rPr>
                <w:rFonts w:ascii="Times New Roman" w:hAnsi="Times New Roman"/>
                <w:sz w:val="20"/>
                <w:szCs w:val="20"/>
                <w:lang w:val="ru-RU"/>
              </w:rPr>
              <w:t xml:space="preserve"> качественного дошкольного образования»</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14 244,5</w:t>
            </w:r>
          </w:p>
        </w:tc>
        <w:tc>
          <w:tcPr>
            <w:tcW w:w="993" w:type="dxa"/>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14 956,7</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15 704,5</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16 489,7</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17 314,2</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18 179,9</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7 002,5</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7 352,6</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7 720,2</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8 106,2</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8 511,5</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8 937,1</w:t>
            </w:r>
          </w:p>
        </w:tc>
      </w:tr>
      <w:tr w:rsidR="00CC1FCE" w:rsidRPr="00CC1FCE" w:rsidTr="00CC1FCE">
        <w:trPr>
          <w:trHeight w:val="400"/>
          <w:jc w:val="center"/>
        </w:trPr>
        <w:tc>
          <w:tcPr>
            <w:tcW w:w="577"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7 242,0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7 604,1</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7 984,3</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8 383,5</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8 802,7</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9 242,8</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2.</w:t>
            </w:r>
          </w:p>
        </w:tc>
        <w:tc>
          <w:tcPr>
            <w:tcW w:w="993"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w:t>
            </w:r>
            <w:r w:rsidRPr="00CC1FCE">
              <w:rPr>
                <w:rFonts w:ascii="Times New Roman" w:hAnsi="Times New Roman"/>
                <w:sz w:val="20"/>
                <w:szCs w:val="20"/>
              </w:rPr>
              <w:lastRenderedPageBreak/>
              <w:t>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lastRenderedPageBreak/>
              <w:t xml:space="preserve">«Обеспечение </w:t>
            </w:r>
            <w:r w:rsidRPr="00CC1FCE">
              <w:rPr>
                <w:rFonts w:ascii="Times New Roman" w:hAnsi="Times New Roman"/>
                <w:sz w:val="20"/>
                <w:szCs w:val="20"/>
                <w:lang w:val="ru-RU"/>
              </w:rPr>
              <w:lastRenderedPageBreak/>
              <w:t>учащихся школ качественным и доступным общим образованием»</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lastRenderedPageBreak/>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40 927,3</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42 973,7</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45 122,4</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47 378,5</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49 747,5</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52 234,9</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28 531,6</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29 958,2</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31 456,1</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33 028,9</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34 680,4</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36 414,4</w:t>
            </w:r>
          </w:p>
        </w:tc>
      </w:tr>
      <w:tr w:rsidR="00CC1FCE" w:rsidRPr="00CC1FCE" w:rsidTr="00CC1FCE">
        <w:trPr>
          <w:trHeight w:val="400"/>
          <w:jc w:val="center"/>
        </w:trPr>
        <w:tc>
          <w:tcPr>
            <w:tcW w:w="577"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12 395,7</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13 015,5</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13 666,3</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14 349,6</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15 067,1</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15 820,5</w:t>
            </w:r>
          </w:p>
        </w:tc>
      </w:tr>
      <w:tr w:rsidR="00CC1FCE" w:rsidRPr="00CC1FCE" w:rsidTr="00CC1FCE">
        <w:trPr>
          <w:trHeight w:val="314"/>
          <w:jc w:val="center"/>
        </w:trPr>
        <w:tc>
          <w:tcPr>
            <w:tcW w:w="577"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3.</w:t>
            </w:r>
          </w:p>
        </w:tc>
        <w:tc>
          <w:tcPr>
            <w:tcW w:w="993"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4 754,5</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4 992,3</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5 241,9</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5 504,1</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5 779,3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6 068,3</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1 475,3</w:t>
            </w:r>
          </w:p>
        </w:tc>
        <w:tc>
          <w:tcPr>
            <w:tcW w:w="993" w:type="dxa"/>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1 549,1</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1 626,5</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1 707,9</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1 793,3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1 883,0</w:t>
            </w:r>
          </w:p>
        </w:tc>
      </w:tr>
      <w:tr w:rsidR="00CC1FCE" w:rsidRPr="00CC1FCE" w:rsidTr="00CC1FCE">
        <w:trPr>
          <w:trHeight w:val="400"/>
          <w:jc w:val="center"/>
        </w:trPr>
        <w:tc>
          <w:tcPr>
            <w:tcW w:w="577"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3 279,2</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3 443,2</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3 615,4</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3 796,2</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3 986,0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4 185,3</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4.</w:t>
            </w:r>
          </w:p>
        </w:tc>
        <w:tc>
          <w:tcPr>
            <w:tcW w:w="993"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«Обеспечение детей различными формами отдыха в каникулярное время»</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381,4</w:t>
            </w:r>
          </w:p>
        </w:tc>
        <w:tc>
          <w:tcPr>
            <w:tcW w:w="993" w:type="dxa"/>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400,5</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420,5</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441,5</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463,6</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486,7</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323,2</w:t>
            </w:r>
          </w:p>
        </w:tc>
        <w:tc>
          <w:tcPr>
            <w:tcW w:w="993" w:type="dxa"/>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339,4</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356,4</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374,2</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392,9</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412,5</w:t>
            </w:r>
          </w:p>
        </w:tc>
      </w:tr>
      <w:tr w:rsidR="00CC1FCE" w:rsidRPr="00CC1FCE" w:rsidTr="00CC1FCE">
        <w:trPr>
          <w:trHeight w:val="400"/>
          <w:jc w:val="center"/>
        </w:trPr>
        <w:tc>
          <w:tcPr>
            <w:tcW w:w="577"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58,2</w:t>
            </w:r>
          </w:p>
        </w:tc>
        <w:tc>
          <w:tcPr>
            <w:tcW w:w="993" w:type="dxa"/>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61,1</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64,1</w:t>
            </w:r>
          </w:p>
        </w:tc>
        <w:tc>
          <w:tcPr>
            <w:tcW w:w="992" w:type="dxa"/>
            <w:tcBorders>
              <w:top w:val="nil"/>
              <w:left w:val="single" w:sz="4" w:space="0" w:color="auto"/>
              <w:bottom w:val="single" w:sz="6" w:space="0" w:color="000000"/>
              <w:right w:val="nil"/>
            </w:tcBorders>
          </w:tcPr>
          <w:p w:rsidR="00CC1FCE" w:rsidRPr="00CC1FCE" w:rsidRDefault="00CC1FCE" w:rsidP="00CC1FCE">
            <w:pPr>
              <w:spacing w:after="0" w:line="240" w:lineRule="auto"/>
              <w:jc w:val="center"/>
              <w:rPr>
                <w:rFonts w:ascii="Times New Roman" w:hAnsi="Times New Roman"/>
                <w:sz w:val="20"/>
                <w:szCs w:val="20"/>
              </w:rPr>
            </w:pPr>
            <w:r w:rsidRPr="00CC1FCE">
              <w:rPr>
                <w:rFonts w:ascii="Times New Roman" w:hAnsi="Times New Roman"/>
                <w:sz w:val="20"/>
                <w:szCs w:val="20"/>
              </w:rPr>
              <w:t>67,3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spacing w:after="0" w:line="240" w:lineRule="auto"/>
              <w:jc w:val="center"/>
              <w:rPr>
                <w:rFonts w:ascii="Times New Roman" w:hAnsi="Times New Roman"/>
                <w:sz w:val="20"/>
                <w:szCs w:val="20"/>
              </w:rPr>
            </w:pPr>
            <w:r w:rsidRPr="00CC1FCE">
              <w:rPr>
                <w:rFonts w:ascii="Times New Roman" w:hAnsi="Times New Roman"/>
                <w:sz w:val="20"/>
                <w:szCs w:val="20"/>
              </w:rPr>
              <w:t>70,7</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spacing w:after="0" w:line="240" w:lineRule="auto"/>
              <w:jc w:val="center"/>
              <w:rPr>
                <w:rFonts w:ascii="Times New Roman" w:hAnsi="Times New Roman"/>
                <w:sz w:val="20"/>
                <w:szCs w:val="20"/>
              </w:rPr>
            </w:pPr>
            <w:r w:rsidRPr="00CC1FCE">
              <w:rPr>
                <w:rFonts w:ascii="Times New Roman" w:hAnsi="Times New Roman"/>
                <w:sz w:val="20"/>
                <w:szCs w:val="20"/>
              </w:rPr>
              <w:t>74,2</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5.</w:t>
            </w:r>
          </w:p>
        </w:tc>
        <w:tc>
          <w:tcPr>
            <w:tcW w:w="993"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w:t>
            </w:r>
            <w:proofErr w:type="gramStart"/>
            <w:r w:rsidRPr="00CC1FCE">
              <w:rPr>
                <w:rFonts w:ascii="Times New Roman" w:hAnsi="Times New Roman"/>
                <w:sz w:val="20"/>
                <w:szCs w:val="20"/>
                <w:lang w:val="ru-RU"/>
              </w:rPr>
              <w:t>детей</w:t>
            </w:r>
            <w:proofErr w:type="gramEnd"/>
            <w:r w:rsidRPr="00CC1FCE">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2 587,9</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2 717,3</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2 853,2</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2 995,8</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3 145,5</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3 302,8</w:t>
            </w:r>
          </w:p>
        </w:tc>
      </w:tr>
      <w:tr w:rsidR="00CC1FCE" w:rsidRPr="00CC1FCE" w:rsidTr="00CC1FCE">
        <w:trPr>
          <w:trHeight w:val="400"/>
          <w:jc w:val="center"/>
        </w:trPr>
        <w:tc>
          <w:tcPr>
            <w:tcW w:w="577"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nil"/>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1 196,0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1 255,8</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1 318,6</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1 384,5</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1 453,7</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1 526,4</w:t>
            </w:r>
          </w:p>
        </w:tc>
      </w:tr>
      <w:tr w:rsidR="00CC1FCE" w:rsidRPr="00CC1FCE" w:rsidTr="00CC1FCE">
        <w:trPr>
          <w:trHeight w:val="400"/>
          <w:jc w:val="center"/>
        </w:trPr>
        <w:tc>
          <w:tcPr>
            <w:tcW w:w="577"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1 391,9</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1 461,5</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1 534,6</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1 611,3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1 691,8</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1 776,4</w:t>
            </w:r>
          </w:p>
        </w:tc>
      </w:tr>
      <w:tr w:rsidR="00CC1FCE" w:rsidRPr="00CC1FCE" w:rsidTr="00CC1FCE">
        <w:trPr>
          <w:trHeight w:val="400"/>
          <w:jc w:val="center"/>
        </w:trPr>
        <w:tc>
          <w:tcPr>
            <w:tcW w:w="577"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6.</w:t>
            </w:r>
          </w:p>
        </w:tc>
        <w:tc>
          <w:tcPr>
            <w:tcW w:w="993"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«Предоставление компенсации в размере 100 процентов расходов на оплату </w:t>
            </w:r>
            <w:proofErr w:type="gramStart"/>
            <w:r w:rsidRPr="00CC1FCE">
              <w:rPr>
                <w:rFonts w:ascii="Times New Roman" w:hAnsi="Times New Roman"/>
                <w:sz w:val="20"/>
                <w:szCs w:val="20"/>
                <w:lang w:val="ru-RU"/>
              </w:rPr>
              <w:t>жилищно- коммунальных</w:t>
            </w:r>
            <w:proofErr w:type="gramEnd"/>
            <w:r w:rsidRPr="00CC1FCE">
              <w:rPr>
                <w:rFonts w:ascii="Times New Roman" w:hAnsi="Times New Roman"/>
                <w:sz w:val="20"/>
                <w:szCs w:val="20"/>
                <w:lang w:val="ru-RU"/>
              </w:rPr>
              <w:t xml:space="preserve"> услуг педагогическим работникам в образовательных учреждениях Тужинского муниципального района»</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4 178,5</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4 387,4</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4 606,8</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4 837,1</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5 079,0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5 333,0</w:t>
            </w:r>
          </w:p>
        </w:tc>
      </w:tr>
      <w:tr w:rsidR="00CC1FCE" w:rsidRPr="00CC1FCE" w:rsidTr="00CC1FCE">
        <w:trPr>
          <w:trHeight w:val="6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4 178,5</w:t>
            </w:r>
          </w:p>
        </w:tc>
        <w:tc>
          <w:tcPr>
            <w:tcW w:w="993" w:type="dxa"/>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4 387,4</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4 606,8</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4 837,1</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5 079,0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5 333,0</w:t>
            </w:r>
          </w:p>
        </w:tc>
      </w:tr>
      <w:tr w:rsidR="00CC1FCE" w:rsidRPr="00CC1FCE" w:rsidTr="00CC1FCE">
        <w:trPr>
          <w:trHeight w:val="400"/>
          <w:jc w:val="center"/>
        </w:trPr>
        <w:tc>
          <w:tcPr>
            <w:tcW w:w="577"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7.</w:t>
            </w:r>
          </w:p>
        </w:tc>
        <w:tc>
          <w:tcPr>
            <w:tcW w:w="993"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xml:space="preserve">«Социальная поддержка для приёмных семей и для детей, воспитывающихся в семьях опекунов (попечителей)» </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5 002,6</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4 727,7</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4 964,1</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5 212,3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5 472,9</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5 746,5</w:t>
            </w:r>
          </w:p>
        </w:tc>
      </w:tr>
      <w:tr w:rsidR="00CC1FCE" w:rsidRPr="00CC1FCE" w:rsidTr="00CC1FCE">
        <w:trPr>
          <w:trHeight w:val="6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5 002,6</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4 727,7</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4 964,1</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5 212,3</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5 472,9</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5 746,5</w:t>
            </w:r>
          </w:p>
        </w:tc>
      </w:tr>
      <w:tr w:rsidR="00CC1FCE" w:rsidRPr="00CC1FCE" w:rsidTr="00CC1FCE">
        <w:trPr>
          <w:trHeight w:val="400"/>
          <w:jc w:val="center"/>
        </w:trPr>
        <w:tc>
          <w:tcPr>
            <w:tcW w:w="577"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lastRenderedPageBreak/>
              <w:t>8.</w:t>
            </w:r>
          </w:p>
        </w:tc>
        <w:tc>
          <w:tcPr>
            <w:tcW w:w="993"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Мероприятие</w:t>
            </w: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Капитальный ремонт зданий и объектов муниципальных образовательных организаций, в том числе:</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федеральный бюджет</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бюджет</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здание МКДОУ детский сад «Сказка» пгт</w:t>
            </w:r>
            <w:proofErr w:type="gramStart"/>
            <w:r w:rsidRPr="00CC1FCE">
              <w:rPr>
                <w:rFonts w:ascii="Times New Roman" w:hAnsi="Times New Roman"/>
                <w:sz w:val="20"/>
                <w:szCs w:val="20"/>
                <w:lang w:val="ru-RU"/>
              </w:rPr>
              <w:t xml:space="preserve"> Т</w:t>
            </w:r>
            <w:proofErr w:type="gramEnd"/>
            <w:r w:rsidRPr="00CC1FCE">
              <w:rPr>
                <w:rFonts w:ascii="Times New Roman" w:hAnsi="Times New Roman"/>
                <w:sz w:val="20"/>
                <w:szCs w:val="20"/>
                <w:lang w:val="ru-RU"/>
              </w:rPr>
              <w:t>ужа</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федеральный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val="restart"/>
            <w:tcBorders>
              <w:top w:val="nil"/>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lang w:val="ru-RU"/>
              </w:rPr>
            </w:pPr>
            <w:r w:rsidRPr="00CC1FCE">
              <w:rPr>
                <w:rFonts w:ascii="Times New Roman" w:hAnsi="Times New Roman"/>
                <w:sz w:val="20"/>
                <w:szCs w:val="20"/>
                <w:lang w:val="ru-RU"/>
              </w:rPr>
              <w:t>- здание МКОУ СОШ с</w:t>
            </w:r>
            <w:proofErr w:type="gramStart"/>
            <w:r w:rsidRPr="00CC1FCE">
              <w:rPr>
                <w:rFonts w:ascii="Times New Roman" w:hAnsi="Times New Roman"/>
                <w:sz w:val="20"/>
                <w:szCs w:val="20"/>
                <w:lang w:val="ru-RU"/>
              </w:rPr>
              <w:t>.Н</w:t>
            </w:r>
            <w:proofErr w:type="gramEnd"/>
            <w:r w:rsidRPr="00CC1FCE">
              <w:rPr>
                <w:rFonts w:ascii="Times New Roman" w:hAnsi="Times New Roman"/>
                <w:sz w:val="20"/>
                <w:szCs w:val="20"/>
                <w:lang w:val="ru-RU"/>
              </w:rPr>
              <w:t xml:space="preserve">ыр         </w:t>
            </w: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всего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федеральный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 xml:space="preserve">областной      </w:t>
            </w:r>
            <w:r w:rsidRPr="00CC1FCE">
              <w:rPr>
                <w:rFonts w:ascii="Times New Roman" w:hAnsi="Times New Roman"/>
                <w:sz w:val="20"/>
                <w:szCs w:val="20"/>
              </w:rPr>
              <w:br/>
              <w:t xml:space="preserve">бюджет         </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r w:rsidR="00CC1FCE" w:rsidRPr="00CC1FCE" w:rsidTr="00CC1FCE">
        <w:trPr>
          <w:trHeight w:val="400"/>
          <w:jc w:val="center"/>
        </w:trPr>
        <w:tc>
          <w:tcPr>
            <w:tcW w:w="577"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993"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p>
        </w:tc>
        <w:tc>
          <w:tcPr>
            <w:tcW w:w="1144" w:type="dxa"/>
            <w:tcBorders>
              <w:top w:val="nil"/>
              <w:left w:val="single" w:sz="6" w:space="0" w:color="000000"/>
              <w:bottom w:val="single" w:sz="6" w:space="0" w:color="000000"/>
              <w:right w:val="nil"/>
            </w:tcBorders>
          </w:tcPr>
          <w:p w:rsidR="00CC1FCE" w:rsidRPr="00CC1FCE" w:rsidRDefault="00CC1FCE" w:rsidP="00CC1FCE">
            <w:pPr>
              <w:autoSpaceDE w:val="0"/>
              <w:autoSpaceDN w:val="0"/>
              <w:adjustRightInd w:val="0"/>
              <w:spacing w:after="0" w:line="240" w:lineRule="auto"/>
              <w:rPr>
                <w:rFonts w:ascii="Times New Roman" w:hAnsi="Times New Roman"/>
                <w:sz w:val="20"/>
                <w:szCs w:val="20"/>
              </w:rPr>
            </w:pPr>
            <w:r w:rsidRPr="00CC1FCE">
              <w:rPr>
                <w:rFonts w:ascii="Times New Roman" w:hAnsi="Times New Roman"/>
                <w:sz w:val="20"/>
                <w:szCs w:val="2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3"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4" w:space="0" w:color="auto"/>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4" w:space="0" w:color="auto"/>
              <w:bottom w:val="single" w:sz="6" w:space="0" w:color="000000"/>
              <w:right w:val="nil"/>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c>
          <w:tcPr>
            <w:tcW w:w="992" w:type="dxa"/>
            <w:tcBorders>
              <w:top w:val="nil"/>
              <w:left w:val="single" w:sz="6" w:space="0" w:color="000000"/>
              <w:bottom w:val="single" w:sz="6" w:space="0" w:color="000000"/>
              <w:right w:val="single" w:sz="6" w:space="0" w:color="000000"/>
            </w:tcBorders>
          </w:tcPr>
          <w:p w:rsidR="00CC1FCE" w:rsidRPr="00CC1FCE" w:rsidRDefault="00CC1FCE" w:rsidP="00CC1FCE">
            <w:pPr>
              <w:autoSpaceDE w:val="0"/>
              <w:autoSpaceDN w:val="0"/>
              <w:adjustRightInd w:val="0"/>
              <w:spacing w:after="0" w:line="240" w:lineRule="auto"/>
              <w:jc w:val="center"/>
              <w:rPr>
                <w:rFonts w:ascii="Times New Roman" w:hAnsi="Times New Roman"/>
                <w:sz w:val="20"/>
                <w:szCs w:val="20"/>
              </w:rPr>
            </w:pPr>
            <w:r w:rsidRPr="00CC1FCE">
              <w:rPr>
                <w:rFonts w:ascii="Times New Roman" w:hAnsi="Times New Roman"/>
                <w:sz w:val="20"/>
                <w:szCs w:val="20"/>
              </w:rPr>
              <w:t>0</w:t>
            </w:r>
          </w:p>
        </w:tc>
      </w:tr>
    </w:tbl>
    <w:p w:rsidR="00CC1FCE" w:rsidRDefault="00CC1FCE" w:rsidP="00A151BC">
      <w:pPr>
        <w:spacing w:after="0" w:line="240" w:lineRule="auto"/>
        <w:jc w:val="center"/>
        <w:rPr>
          <w:rFonts w:ascii="Times New Roman" w:hAnsi="Times New Roman"/>
          <w:sz w:val="20"/>
          <w:szCs w:val="20"/>
          <w:lang w:val="ru-RU"/>
        </w:rPr>
      </w:pPr>
    </w:p>
    <w:p w:rsidR="00CC1FCE" w:rsidRPr="00CC1FCE" w:rsidRDefault="00CC1FCE" w:rsidP="00A151BC">
      <w:pPr>
        <w:spacing w:after="0" w:line="240" w:lineRule="auto"/>
        <w:jc w:val="center"/>
        <w:rPr>
          <w:rFonts w:ascii="Times New Roman" w:hAnsi="Times New Roman"/>
          <w:sz w:val="20"/>
          <w:szCs w:val="20"/>
          <w:lang w:val="ru-RU"/>
        </w:rPr>
      </w:pPr>
    </w:p>
    <w:tbl>
      <w:tblPr>
        <w:tblW w:w="5039" w:type="pct"/>
        <w:tblInd w:w="248" w:type="dxa"/>
        <w:tblLayout w:type="fixed"/>
        <w:tblLook w:val="0000"/>
      </w:tblPr>
      <w:tblGrid>
        <w:gridCol w:w="1847"/>
        <w:gridCol w:w="4959"/>
        <w:gridCol w:w="1987"/>
        <w:gridCol w:w="565"/>
        <w:gridCol w:w="287"/>
      </w:tblGrid>
      <w:tr w:rsidR="006505FC" w:rsidRPr="0083646D" w:rsidTr="00CC1FCE">
        <w:tc>
          <w:tcPr>
            <w:tcW w:w="5000" w:type="pct"/>
            <w:gridSpan w:val="5"/>
          </w:tcPr>
          <w:p w:rsidR="006505FC" w:rsidRDefault="006505FC" w:rsidP="006505FC">
            <w:pPr>
              <w:autoSpaceDE w:val="0"/>
              <w:snapToGrid w:val="0"/>
              <w:spacing w:after="0" w:line="240" w:lineRule="auto"/>
              <w:jc w:val="center"/>
              <w:rPr>
                <w:rFonts w:ascii="Times New Roman" w:hAnsi="Times New Roman"/>
                <w:b/>
                <w:sz w:val="20"/>
                <w:szCs w:val="20"/>
                <w:lang w:val="ru-RU"/>
              </w:rPr>
            </w:pPr>
            <w:r w:rsidRPr="006505FC">
              <w:rPr>
                <w:rFonts w:ascii="Times New Roman" w:hAnsi="Times New Roman"/>
                <w:b/>
                <w:sz w:val="20"/>
                <w:szCs w:val="20"/>
                <w:lang w:val="ru-RU"/>
              </w:rPr>
              <w:t>АДМИНИСТРАЦИЯ Т</w:t>
            </w:r>
            <w:r>
              <w:rPr>
                <w:rFonts w:ascii="Times New Roman" w:hAnsi="Times New Roman"/>
                <w:b/>
                <w:sz w:val="20"/>
                <w:szCs w:val="20"/>
                <w:lang w:val="ru-RU"/>
              </w:rPr>
              <w:t>УЖИНСКОГО МУНИЦИПАЛЬНОГО РАЙОНА</w:t>
            </w:r>
          </w:p>
          <w:p w:rsidR="006505FC" w:rsidRPr="006505FC" w:rsidRDefault="006505FC" w:rsidP="006505FC">
            <w:pPr>
              <w:autoSpaceDE w:val="0"/>
              <w:snapToGrid w:val="0"/>
              <w:spacing w:after="0" w:line="240" w:lineRule="auto"/>
              <w:jc w:val="center"/>
              <w:rPr>
                <w:rFonts w:ascii="Times New Roman" w:hAnsi="Times New Roman"/>
                <w:b/>
                <w:sz w:val="20"/>
                <w:szCs w:val="20"/>
                <w:lang w:val="ru-RU"/>
              </w:rPr>
            </w:pPr>
            <w:r w:rsidRPr="006505FC">
              <w:rPr>
                <w:rFonts w:ascii="Times New Roman" w:hAnsi="Times New Roman"/>
                <w:b/>
                <w:sz w:val="20"/>
                <w:szCs w:val="20"/>
                <w:lang w:val="ru-RU"/>
              </w:rPr>
              <w:t>КИРОВСКОЙ ОБЛАСТИ</w:t>
            </w:r>
          </w:p>
        </w:tc>
      </w:tr>
      <w:tr w:rsidR="006505FC" w:rsidRPr="0083646D" w:rsidTr="00CC1FCE">
        <w:tc>
          <w:tcPr>
            <w:tcW w:w="5000" w:type="pct"/>
            <w:gridSpan w:val="5"/>
          </w:tcPr>
          <w:p w:rsidR="006505FC" w:rsidRPr="006505FC" w:rsidRDefault="006505FC" w:rsidP="006505FC">
            <w:pPr>
              <w:autoSpaceDE w:val="0"/>
              <w:snapToGrid w:val="0"/>
              <w:spacing w:after="0" w:line="240" w:lineRule="auto"/>
              <w:jc w:val="center"/>
              <w:rPr>
                <w:rFonts w:ascii="Times New Roman" w:hAnsi="Times New Roman"/>
                <w:sz w:val="20"/>
                <w:szCs w:val="20"/>
                <w:lang w:val="ru-RU"/>
              </w:rPr>
            </w:pPr>
          </w:p>
        </w:tc>
      </w:tr>
      <w:tr w:rsidR="006505FC" w:rsidRPr="006505FC" w:rsidTr="00CC1FCE">
        <w:tc>
          <w:tcPr>
            <w:tcW w:w="5000" w:type="pct"/>
            <w:gridSpan w:val="5"/>
          </w:tcPr>
          <w:p w:rsidR="006505FC" w:rsidRPr="006505FC" w:rsidRDefault="006505FC" w:rsidP="006505FC">
            <w:pPr>
              <w:autoSpaceDE w:val="0"/>
              <w:snapToGrid w:val="0"/>
              <w:spacing w:after="0" w:line="240" w:lineRule="auto"/>
              <w:jc w:val="center"/>
              <w:rPr>
                <w:rFonts w:ascii="Times New Roman" w:hAnsi="Times New Roman"/>
                <w:b/>
                <w:sz w:val="20"/>
                <w:szCs w:val="20"/>
              </w:rPr>
            </w:pPr>
            <w:r w:rsidRPr="006505FC">
              <w:rPr>
                <w:rFonts w:ascii="Times New Roman" w:hAnsi="Times New Roman"/>
                <w:b/>
                <w:sz w:val="20"/>
                <w:szCs w:val="20"/>
              </w:rPr>
              <w:t>ПОСТАНОВЛЕНИЕ</w:t>
            </w:r>
          </w:p>
        </w:tc>
      </w:tr>
      <w:tr w:rsidR="006505FC" w:rsidRPr="006505FC" w:rsidTr="00CC1FCE">
        <w:tc>
          <w:tcPr>
            <w:tcW w:w="5000" w:type="pct"/>
            <w:gridSpan w:val="5"/>
          </w:tcPr>
          <w:p w:rsidR="006505FC" w:rsidRPr="006505FC" w:rsidRDefault="006505FC" w:rsidP="006505FC">
            <w:pPr>
              <w:autoSpaceDE w:val="0"/>
              <w:snapToGrid w:val="0"/>
              <w:spacing w:after="0" w:line="240" w:lineRule="auto"/>
              <w:jc w:val="center"/>
              <w:rPr>
                <w:rFonts w:ascii="Times New Roman" w:hAnsi="Times New Roman"/>
                <w:sz w:val="20"/>
                <w:szCs w:val="20"/>
              </w:rPr>
            </w:pPr>
          </w:p>
        </w:tc>
      </w:tr>
      <w:tr w:rsidR="006505FC" w:rsidRPr="006505FC" w:rsidTr="00CC1FCE">
        <w:tc>
          <w:tcPr>
            <w:tcW w:w="957" w:type="pct"/>
            <w:tcBorders>
              <w:bottom w:val="single" w:sz="4" w:space="0" w:color="auto"/>
            </w:tcBorders>
          </w:tcPr>
          <w:p w:rsidR="006505FC" w:rsidRPr="006505FC" w:rsidRDefault="006505FC" w:rsidP="006505FC">
            <w:pPr>
              <w:autoSpaceDE w:val="0"/>
              <w:snapToGrid w:val="0"/>
              <w:spacing w:after="0" w:line="240" w:lineRule="auto"/>
              <w:rPr>
                <w:rFonts w:ascii="Times New Roman" w:hAnsi="Times New Roman"/>
                <w:sz w:val="20"/>
                <w:szCs w:val="20"/>
              </w:rPr>
            </w:pPr>
            <w:r w:rsidRPr="006505FC">
              <w:rPr>
                <w:rFonts w:ascii="Times New Roman" w:hAnsi="Times New Roman"/>
                <w:sz w:val="20"/>
                <w:szCs w:val="20"/>
              </w:rPr>
              <w:t>09.10.2017</w:t>
            </w:r>
          </w:p>
        </w:tc>
        <w:tc>
          <w:tcPr>
            <w:tcW w:w="3601" w:type="pct"/>
            <w:gridSpan w:val="2"/>
          </w:tcPr>
          <w:p w:rsidR="006505FC" w:rsidRPr="006505FC" w:rsidRDefault="006505FC" w:rsidP="006505FC">
            <w:pPr>
              <w:autoSpaceDE w:val="0"/>
              <w:snapToGrid w:val="0"/>
              <w:spacing w:after="0" w:line="240" w:lineRule="auto"/>
              <w:jc w:val="center"/>
              <w:rPr>
                <w:rFonts w:ascii="Times New Roman" w:hAnsi="Times New Roman"/>
                <w:sz w:val="20"/>
                <w:szCs w:val="20"/>
              </w:rPr>
            </w:pPr>
            <w:r w:rsidRPr="006505FC">
              <w:rPr>
                <w:rFonts w:ascii="Times New Roman" w:hAnsi="Times New Roman"/>
                <w:sz w:val="20"/>
                <w:szCs w:val="20"/>
              </w:rPr>
              <w:t xml:space="preserve">                                                                   </w:t>
            </w:r>
            <w:r>
              <w:rPr>
                <w:rFonts w:ascii="Times New Roman" w:hAnsi="Times New Roman"/>
                <w:sz w:val="20"/>
                <w:szCs w:val="20"/>
                <w:lang w:val="ru-RU"/>
              </w:rPr>
              <w:t xml:space="preserve">                                        </w:t>
            </w:r>
            <w:r w:rsidRPr="006505FC">
              <w:rPr>
                <w:rFonts w:ascii="Times New Roman" w:hAnsi="Times New Roman"/>
                <w:sz w:val="20"/>
                <w:szCs w:val="20"/>
              </w:rPr>
              <w:t xml:space="preserve">         №</w:t>
            </w:r>
          </w:p>
        </w:tc>
        <w:tc>
          <w:tcPr>
            <w:tcW w:w="442" w:type="pct"/>
            <w:gridSpan w:val="2"/>
            <w:tcBorders>
              <w:bottom w:val="single" w:sz="4" w:space="0" w:color="auto"/>
            </w:tcBorders>
          </w:tcPr>
          <w:p w:rsidR="006505FC" w:rsidRPr="006505FC" w:rsidRDefault="006505FC" w:rsidP="006505FC">
            <w:pPr>
              <w:autoSpaceDE w:val="0"/>
              <w:snapToGrid w:val="0"/>
              <w:spacing w:after="0" w:line="240" w:lineRule="auto"/>
              <w:rPr>
                <w:rFonts w:ascii="Times New Roman" w:hAnsi="Times New Roman"/>
                <w:sz w:val="20"/>
                <w:szCs w:val="20"/>
              </w:rPr>
            </w:pPr>
            <w:r w:rsidRPr="006505FC">
              <w:rPr>
                <w:rFonts w:ascii="Times New Roman" w:hAnsi="Times New Roman"/>
                <w:sz w:val="20"/>
                <w:szCs w:val="20"/>
              </w:rPr>
              <w:t>384</w:t>
            </w:r>
          </w:p>
        </w:tc>
      </w:tr>
      <w:tr w:rsidR="006505FC" w:rsidRPr="006505FC" w:rsidTr="00CC1FCE">
        <w:tc>
          <w:tcPr>
            <w:tcW w:w="957" w:type="pct"/>
            <w:tcBorders>
              <w:top w:val="single" w:sz="4" w:space="0" w:color="auto"/>
            </w:tcBorders>
          </w:tcPr>
          <w:p w:rsidR="006505FC" w:rsidRPr="006505FC" w:rsidRDefault="006505FC" w:rsidP="006505FC">
            <w:pPr>
              <w:autoSpaceDE w:val="0"/>
              <w:snapToGrid w:val="0"/>
              <w:spacing w:after="0" w:line="240" w:lineRule="auto"/>
              <w:jc w:val="center"/>
              <w:rPr>
                <w:rFonts w:ascii="Times New Roman" w:hAnsi="Times New Roman"/>
                <w:sz w:val="20"/>
                <w:szCs w:val="20"/>
              </w:rPr>
            </w:pPr>
          </w:p>
        </w:tc>
        <w:tc>
          <w:tcPr>
            <w:tcW w:w="3601" w:type="pct"/>
            <w:gridSpan w:val="2"/>
          </w:tcPr>
          <w:p w:rsidR="006505FC" w:rsidRPr="006505FC" w:rsidRDefault="006505FC" w:rsidP="006505FC">
            <w:pPr>
              <w:autoSpaceDE w:val="0"/>
              <w:snapToGrid w:val="0"/>
              <w:spacing w:after="0" w:line="240" w:lineRule="auto"/>
              <w:rPr>
                <w:rFonts w:ascii="Times New Roman" w:hAnsi="Times New Roman"/>
                <w:sz w:val="20"/>
                <w:szCs w:val="20"/>
              </w:rPr>
            </w:pPr>
            <w:r w:rsidRPr="006505FC">
              <w:rPr>
                <w:rFonts w:ascii="Times New Roman" w:hAnsi="Times New Roman"/>
                <w:sz w:val="20"/>
                <w:szCs w:val="20"/>
              </w:rPr>
              <w:t xml:space="preserve">                          </w:t>
            </w:r>
            <w:r>
              <w:rPr>
                <w:rFonts w:ascii="Times New Roman" w:hAnsi="Times New Roman"/>
                <w:sz w:val="20"/>
                <w:szCs w:val="20"/>
                <w:lang w:val="ru-RU"/>
              </w:rPr>
              <w:t xml:space="preserve">                 </w:t>
            </w:r>
            <w:r w:rsidRPr="006505FC">
              <w:rPr>
                <w:rFonts w:ascii="Times New Roman" w:hAnsi="Times New Roman"/>
                <w:sz w:val="20"/>
                <w:szCs w:val="20"/>
              </w:rPr>
              <w:t xml:space="preserve">     пгт Тужа</w:t>
            </w:r>
          </w:p>
        </w:tc>
        <w:tc>
          <w:tcPr>
            <w:tcW w:w="442" w:type="pct"/>
            <w:gridSpan w:val="2"/>
          </w:tcPr>
          <w:p w:rsidR="006505FC" w:rsidRPr="006505FC" w:rsidRDefault="006505FC" w:rsidP="006505FC">
            <w:pPr>
              <w:autoSpaceDE w:val="0"/>
              <w:snapToGrid w:val="0"/>
              <w:spacing w:after="0" w:line="240" w:lineRule="auto"/>
              <w:jc w:val="center"/>
              <w:rPr>
                <w:rFonts w:ascii="Times New Roman" w:hAnsi="Times New Roman"/>
                <w:sz w:val="20"/>
                <w:szCs w:val="20"/>
              </w:rPr>
            </w:pPr>
          </w:p>
        </w:tc>
      </w:tr>
      <w:tr w:rsidR="006505FC" w:rsidRPr="006505FC" w:rsidTr="00CC1FCE">
        <w:tc>
          <w:tcPr>
            <w:tcW w:w="5000" w:type="pct"/>
            <w:gridSpan w:val="5"/>
          </w:tcPr>
          <w:p w:rsidR="006505FC" w:rsidRPr="006505FC" w:rsidRDefault="006505FC" w:rsidP="006505FC">
            <w:pPr>
              <w:autoSpaceDE w:val="0"/>
              <w:snapToGrid w:val="0"/>
              <w:spacing w:after="0" w:line="240" w:lineRule="auto"/>
              <w:jc w:val="center"/>
              <w:rPr>
                <w:rFonts w:ascii="Times New Roman" w:hAnsi="Times New Roman"/>
                <w:sz w:val="20"/>
                <w:szCs w:val="20"/>
              </w:rPr>
            </w:pPr>
          </w:p>
        </w:tc>
      </w:tr>
      <w:tr w:rsidR="006505FC" w:rsidRPr="0083646D" w:rsidTr="00CC1FCE">
        <w:trPr>
          <w:trHeight w:val="585"/>
        </w:trPr>
        <w:tc>
          <w:tcPr>
            <w:tcW w:w="5000" w:type="pct"/>
            <w:gridSpan w:val="5"/>
          </w:tcPr>
          <w:p w:rsidR="006505FC" w:rsidRPr="006505FC" w:rsidRDefault="006505FC" w:rsidP="006505FC">
            <w:pPr>
              <w:autoSpaceDE w:val="0"/>
              <w:snapToGrid w:val="0"/>
              <w:spacing w:after="0" w:line="240" w:lineRule="auto"/>
              <w:jc w:val="center"/>
              <w:rPr>
                <w:rFonts w:ascii="Times New Roman" w:hAnsi="Times New Roman"/>
                <w:b/>
                <w:sz w:val="20"/>
                <w:szCs w:val="20"/>
                <w:lang w:val="ru-RU"/>
              </w:rPr>
            </w:pPr>
            <w:r w:rsidRPr="006505FC">
              <w:rPr>
                <w:rFonts w:ascii="Times New Roman" w:hAnsi="Times New Roman"/>
                <w:b/>
                <w:sz w:val="20"/>
                <w:szCs w:val="20"/>
                <w:lang w:val="ru-RU"/>
              </w:rPr>
              <w:t>Об  утверждении муниципальной программы Тужинского муниципального района «Развитие местного самоуправления» на 2020 – 2025 годы</w:t>
            </w:r>
          </w:p>
        </w:tc>
      </w:tr>
      <w:tr w:rsidR="006505FC" w:rsidRPr="004205A4" w:rsidTr="00CC1FCE">
        <w:trPr>
          <w:trHeight w:val="80"/>
        </w:trPr>
        <w:tc>
          <w:tcPr>
            <w:tcW w:w="5000" w:type="pct"/>
            <w:gridSpan w:val="5"/>
          </w:tcPr>
          <w:p w:rsidR="006505FC" w:rsidRPr="006505FC" w:rsidRDefault="006505FC" w:rsidP="006505FC">
            <w:pPr>
              <w:autoSpaceDE w:val="0"/>
              <w:snapToGrid w:val="0"/>
              <w:spacing w:after="0" w:line="240" w:lineRule="auto"/>
              <w:ind w:firstLine="709"/>
              <w:jc w:val="both"/>
              <w:rPr>
                <w:rFonts w:ascii="Times New Roman" w:hAnsi="Times New Roman"/>
                <w:sz w:val="20"/>
                <w:szCs w:val="20"/>
                <w:lang w:val="ru-RU"/>
              </w:rPr>
            </w:pPr>
            <w:r w:rsidRPr="006505FC">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505FC" w:rsidRPr="006505FC" w:rsidRDefault="006505FC" w:rsidP="006505FC">
            <w:pPr>
              <w:autoSpaceDE w:val="0"/>
              <w:snapToGrid w:val="0"/>
              <w:spacing w:after="0" w:line="240" w:lineRule="auto"/>
              <w:ind w:firstLine="709"/>
              <w:jc w:val="both"/>
              <w:rPr>
                <w:rFonts w:ascii="Times New Roman" w:hAnsi="Times New Roman"/>
                <w:sz w:val="20"/>
                <w:szCs w:val="20"/>
                <w:lang w:val="ru-RU"/>
              </w:rPr>
            </w:pPr>
            <w:r w:rsidRPr="006505FC">
              <w:rPr>
                <w:rFonts w:ascii="Times New Roman" w:hAnsi="Times New Roman"/>
                <w:sz w:val="20"/>
                <w:szCs w:val="20"/>
                <w:lang w:val="ru-RU"/>
              </w:rPr>
              <w:t xml:space="preserve">1. Утвердить муниципальную программу Тужинского муниципального района «Развитие местного самоуправления» на 2020 – 2025 годы согласно приложению. </w:t>
            </w:r>
          </w:p>
          <w:p w:rsidR="006505FC" w:rsidRPr="006505FC" w:rsidRDefault="006505FC" w:rsidP="006505FC">
            <w:pPr>
              <w:autoSpaceDE w:val="0"/>
              <w:snapToGrid w:val="0"/>
              <w:spacing w:after="0" w:line="240" w:lineRule="auto"/>
              <w:ind w:firstLine="709"/>
              <w:jc w:val="both"/>
              <w:rPr>
                <w:rFonts w:ascii="Times New Roman" w:hAnsi="Times New Roman"/>
                <w:sz w:val="20"/>
                <w:szCs w:val="20"/>
                <w:lang w:val="ru-RU"/>
              </w:rPr>
            </w:pPr>
            <w:r w:rsidRPr="006505FC">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505FC" w:rsidRPr="006505FC" w:rsidRDefault="006505FC" w:rsidP="006505FC">
            <w:pPr>
              <w:autoSpaceDE w:val="0"/>
              <w:snapToGrid w:val="0"/>
              <w:spacing w:after="0" w:line="240" w:lineRule="auto"/>
              <w:ind w:firstLine="709"/>
              <w:jc w:val="both"/>
              <w:rPr>
                <w:rFonts w:ascii="Times New Roman" w:hAnsi="Times New Roman"/>
                <w:sz w:val="20"/>
                <w:szCs w:val="20"/>
                <w:lang w:val="ru-RU"/>
              </w:rPr>
            </w:pPr>
            <w:r w:rsidRPr="006505FC">
              <w:rPr>
                <w:rFonts w:ascii="Times New Roman" w:hAnsi="Times New Roman"/>
                <w:sz w:val="20"/>
                <w:szCs w:val="20"/>
                <w:lang w:val="ru-RU"/>
              </w:rPr>
              <w:t xml:space="preserve">3. </w:t>
            </w:r>
            <w:proofErr w:type="gramStart"/>
            <w:r w:rsidRPr="006505FC">
              <w:rPr>
                <w:rFonts w:ascii="Times New Roman" w:hAnsi="Times New Roman"/>
                <w:sz w:val="20"/>
                <w:szCs w:val="20"/>
                <w:lang w:val="ru-RU"/>
              </w:rPr>
              <w:t>Контроль за</w:t>
            </w:r>
            <w:proofErr w:type="gramEnd"/>
            <w:r w:rsidRPr="006505FC">
              <w:rPr>
                <w:rFonts w:ascii="Times New Roman" w:hAnsi="Times New Roman"/>
                <w:sz w:val="20"/>
                <w:szCs w:val="20"/>
                <w:lang w:val="ru-RU"/>
              </w:rPr>
              <w:t xml:space="preserve"> исполнением настоящего постановления оставляю за собой. </w:t>
            </w:r>
          </w:p>
          <w:p w:rsidR="006505FC" w:rsidRPr="006505FC" w:rsidRDefault="006505FC" w:rsidP="006505FC">
            <w:pPr>
              <w:autoSpaceDE w:val="0"/>
              <w:snapToGrid w:val="0"/>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p>
        </w:tc>
      </w:tr>
      <w:tr w:rsidR="006505FC" w:rsidRPr="004205A4" w:rsidTr="00CC1FCE">
        <w:tc>
          <w:tcPr>
            <w:tcW w:w="3528" w:type="pct"/>
            <w:gridSpan w:val="2"/>
          </w:tcPr>
          <w:p w:rsidR="006505FC" w:rsidRPr="006505FC" w:rsidRDefault="006505FC" w:rsidP="006505FC">
            <w:pPr>
              <w:autoSpaceDE w:val="0"/>
              <w:snapToGrid w:val="0"/>
              <w:spacing w:after="0" w:line="240" w:lineRule="auto"/>
              <w:rPr>
                <w:rFonts w:ascii="Times New Roman" w:hAnsi="Times New Roman"/>
                <w:sz w:val="20"/>
                <w:szCs w:val="20"/>
                <w:lang w:val="ru-RU"/>
              </w:rPr>
            </w:pPr>
          </w:p>
        </w:tc>
        <w:tc>
          <w:tcPr>
            <w:tcW w:w="1323" w:type="pct"/>
            <w:gridSpan w:val="2"/>
          </w:tcPr>
          <w:p w:rsidR="006505FC" w:rsidRPr="006505FC" w:rsidRDefault="006505FC" w:rsidP="006505FC">
            <w:pPr>
              <w:autoSpaceDE w:val="0"/>
              <w:snapToGrid w:val="0"/>
              <w:spacing w:after="0" w:line="240" w:lineRule="auto"/>
              <w:jc w:val="both"/>
              <w:rPr>
                <w:rFonts w:ascii="Times New Roman" w:hAnsi="Times New Roman"/>
                <w:sz w:val="20"/>
                <w:szCs w:val="20"/>
                <w:lang w:val="ru-RU"/>
              </w:rPr>
            </w:pPr>
          </w:p>
        </w:tc>
        <w:tc>
          <w:tcPr>
            <w:tcW w:w="149" w:type="pct"/>
          </w:tcPr>
          <w:p w:rsidR="006505FC" w:rsidRPr="006505FC" w:rsidRDefault="006505FC" w:rsidP="006505FC">
            <w:pPr>
              <w:autoSpaceDE w:val="0"/>
              <w:spacing w:after="0" w:line="240" w:lineRule="auto"/>
              <w:jc w:val="both"/>
              <w:rPr>
                <w:rFonts w:ascii="Times New Roman" w:hAnsi="Times New Roman"/>
                <w:sz w:val="20"/>
                <w:szCs w:val="20"/>
                <w:lang w:val="ru-RU"/>
              </w:rPr>
            </w:pPr>
          </w:p>
        </w:tc>
      </w:tr>
      <w:tr w:rsidR="006505FC" w:rsidRPr="0083646D" w:rsidTr="00CC1FCE">
        <w:tc>
          <w:tcPr>
            <w:tcW w:w="3528" w:type="pct"/>
            <w:gridSpan w:val="2"/>
          </w:tcPr>
          <w:p w:rsidR="006505FC" w:rsidRPr="006505FC" w:rsidRDefault="006505FC" w:rsidP="006505FC">
            <w:pPr>
              <w:autoSpaceDE w:val="0"/>
              <w:snapToGrid w:val="0"/>
              <w:spacing w:after="0" w:line="240" w:lineRule="auto"/>
              <w:rPr>
                <w:rFonts w:ascii="Times New Roman" w:hAnsi="Times New Roman"/>
                <w:sz w:val="20"/>
                <w:szCs w:val="20"/>
                <w:lang w:val="ru-RU"/>
              </w:rPr>
            </w:pPr>
            <w:r w:rsidRPr="006505FC">
              <w:rPr>
                <w:rFonts w:ascii="Times New Roman" w:hAnsi="Times New Roman"/>
                <w:sz w:val="20"/>
                <w:szCs w:val="20"/>
                <w:lang w:val="ru-RU"/>
              </w:rPr>
              <w:t xml:space="preserve">Глава Тужинского </w:t>
            </w:r>
          </w:p>
          <w:p w:rsidR="006505FC" w:rsidRPr="006505FC" w:rsidRDefault="006505FC" w:rsidP="006505FC">
            <w:pPr>
              <w:autoSpaceDE w:val="0"/>
              <w:snapToGrid w:val="0"/>
              <w:spacing w:after="0" w:line="240" w:lineRule="auto"/>
              <w:rPr>
                <w:rFonts w:ascii="Times New Roman" w:hAnsi="Times New Roman"/>
                <w:sz w:val="20"/>
                <w:szCs w:val="20"/>
                <w:lang w:val="ru-RU"/>
              </w:rPr>
            </w:pPr>
            <w:r w:rsidRPr="006505FC">
              <w:rPr>
                <w:rFonts w:ascii="Times New Roman" w:hAnsi="Times New Roman"/>
                <w:sz w:val="20"/>
                <w:szCs w:val="20"/>
                <w:lang w:val="ru-RU"/>
              </w:rPr>
              <w:t>муниципального района    Е.В. Видякина</w:t>
            </w:r>
          </w:p>
        </w:tc>
        <w:tc>
          <w:tcPr>
            <w:tcW w:w="1323" w:type="pct"/>
            <w:gridSpan w:val="2"/>
          </w:tcPr>
          <w:p w:rsidR="006505FC" w:rsidRPr="006505FC" w:rsidRDefault="006505FC" w:rsidP="006505FC">
            <w:pPr>
              <w:autoSpaceDE w:val="0"/>
              <w:snapToGrid w:val="0"/>
              <w:spacing w:after="0" w:line="240" w:lineRule="auto"/>
              <w:jc w:val="both"/>
              <w:rPr>
                <w:rFonts w:ascii="Times New Roman" w:hAnsi="Times New Roman"/>
                <w:sz w:val="20"/>
                <w:szCs w:val="20"/>
                <w:lang w:val="ru-RU"/>
              </w:rPr>
            </w:pPr>
          </w:p>
        </w:tc>
        <w:tc>
          <w:tcPr>
            <w:tcW w:w="149" w:type="pct"/>
          </w:tcPr>
          <w:p w:rsidR="006505FC" w:rsidRPr="006505FC" w:rsidRDefault="006505FC" w:rsidP="006505FC">
            <w:pPr>
              <w:autoSpaceDE w:val="0"/>
              <w:spacing w:after="0" w:line="240" w:lineRule="auto"/>
              <w:jc w:val="both"/>
              <w:rPr>
                <w:rFonts w:ascii="Times New Roman" w:hAnsi="Times New Roman"/>
                <w:sz w:val="20"/>
                <w:szCs w:val="20"/>
                <w:lang w:val="ru-RU"/>
              </w:rPr>
            </w:pPr>
          </w:p>
          <w:p w:rsidR="006505FC" w:rsidRPr="006505FC" w:rsidRDefault="006505FC" w:rsidP="006505FC">
            <w:pPr>
              <w:autoSpaceDE w:val="0"/>
              <w:spacing w:after="0" w:line="240" w:lineRule="auto"/>
              <w:jc w:val="both"/>
              <w:rPr>
                <w:rFonts w:ascii="Times New Roman" w:hAnsi="Times New Roman"/>
                <w:sz w:val="20"/>
                <w:szCs w:val="20"/>
                <w:lang w:val="ru-RU"/>
              </w:rPr>
            </w:pPr>
          </w:p>
        </w:tc>
      </w:tr>
    </w:tbl>
    <w:p w:rsidR="006505FC" w:rsidRDefault="006505FC" w:rsidP="006505FC">
      <w:pPr>
        <w:ind w:left="-426"/>
        <w:rPr>
          <w:lang w:val="ru-RU"/>
        </w:rPr>
      </w:pPr>
    </w:p>
    <w:p w:rsidR="00E75741" w:rsidRPr="006505FC" w:rsidRDefault="00E75741" w:rsidP="006505FC">
      <w:pPr>
        <w:ind w:left="-426"/>
        <w:rPr>
          <w:lang w:val="ru-RU"/>
        </w:rPr>
      </w:pPr>
    </w:p>
    <w:p w:rsidR="006505FC" w:rsidRPr="006505FC" w:rsidRDefault="006505FC" w:rsidP="006505FC">
      <w:pPr>
        <w:spacing w:after="0" w:line="240" w:lineRule="auto"/>
        <w:rPr>
          <w:rFonts w:ascii="Times New Roman" w:hAnsi="Times New Roman"/>
          <w:noProof/>
          <w:sz w:val="20"/>
          <w:szCs w:val="20"/>
          <w:lang w:val="ru-RU"/>
        </w:rPr>
      </w:pPr>
      <w:r>
        <w:rPr>
          <w:noProof/>
          <w:sz w:val="28"/>
          <w:szCs w:val="28"/>
          <w:lang w:val="ru-RU"/>
        </w:rPr>
        <w:lastRenderedPageBreak/>
        <w:t xml:space="preserve">                                                                                </w:t>
      </w:r>
      <w:r w:rsidRPr="006505FC">
        <w:rPr>
          <w:rFonts w:ascii="Times New Roman" w:hAnsi="Times New Roman"/>
          <w:noProof/>
          <w:sz w:val="20"/>
          <w:szCs w:val="20"/>
          <w:lang w:val="ru-RU"/>
        </w:rPr>
        <w:t>Приложение</w:t>
      </w:r>
    </w:p>
    <w:p w:rsidR="006505FC" w:rsidRPr="006505FC" w:rsidRDefault="006505FC" w:rsidP="006505FC">
      <w:pPr>
        <w:spacing w:after="0" w:line="240" w:lineRule="auto"/>
        <w:rPr>
          <w:rFonts w:ascii="Times New Roman" w:hAnsi="Times New Roman"/>
          <w:noProof/>
          <w:sz w:val="20"/>
          <w:szCs w:val="20"/>
          <w:lang w:val="ru-RU"/>
        </w:rPr>
      </w:pPr>
    </w:p>
    <w:p w:rsidR="006505FC" w:rsidRPr="006505FC" w:rsidRDefault="006505FC" w:rsidP="006505FC">
      <w:pPr>
        <w:spacing w:after="0" w:line="240" w:lineRule="auto"/>
        <w:rPr>
          <w:rFonts w:ascii="Times New Roman" w:hAnsi="Times New Roman"/>
          <w:noProof/>
          <w:sz w:val="20"/>
          <w:szCs w:val="20"/>
          <w:lang w:val="ru-RU"/>
        </w:rPr>
      </w:pP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t>Утверждена</w:t>
      </w:r>
    </w:p>
    <w:p w:rsidR="006505FC" w:rsidRPr="006505FC" w:rsidRDefault="006505FC" w:rsidP="006505FC">
      <w:pPr>
        <w:spacing w:after="0" w:line="240" w:lineRule="auto"/>
        <w:rPr>
          <w:rFonts w:ascii="Times New Roman" w:hAnsi="Times New Roman"/>
          <w:noProof/>
          <w:sz w:val="20"/>
          <w:szCs w:val="20"/>
          <w:lang w:val="ru-RU"/>
        </w:rPr>
      </w:pP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t>постановлением администрации</w:t>
      </w:r>
    </w:p>
    <w:p w:rsidR="006505FC" w:rsidRPr="006505FC" w:rsidRDefault="006505FC" w:rsidP="006505FC">
      <w:pPr>
        <w:spacing w:after="0" w:line="240" w:lineRule="auto"/>
        <w:ind w:left="3540"/>
        <w:rPr>
          <w:rFonts w:ascii="Times New Roman" w:hAnsi="Times New Roman"/>
          <w:noProof/>
          <w:sz w:val="20"/>
          <w:szCs w:val="20"/>
          <w:lang w:val="ru-RU"/>
        </w:rPr>
      </w:pPr>
      <w:r w:rsidRPr="006505FC">
        <w:rPr>
          <w:rFonts w:ascii="Times New Roman" w:hAnsi="Times New Roman"/>
          <w:noProof/>
          <w:sz w:val="20"/>
          <w:szCs w:val="20"/>
          <w:lang w:val="ru-RU"/>
        </w:rPr>
        <w:tab/>
      </w:r>
      <w:r w:rsidRPr="006505FC">
        <w:rPr>
          <w:rFonts w:ascii="Times New Roman" w:hAnsi="Times New Roman"/>
          <w:noProof/>
          <w:sz w:val="20"/>
          <w:szCs w:val="20"/>
          <w:lang w:val="ru-RU"/>
        </w:rPr>
        <w:tab/>
        <w:t xml:space="preserve">Тужинского муниципального           </w:t>
      </w:r>
    </w:p>
    <w:p w:rsidR="006505FC" w:rsidRPr="006505FC" w:rsidRDefault="006505FC" w:rsidP="006505FC">
      <w:pPr>
        <w:spacing w:after="0" w:line="240" w:lineRule="auto"/>
        <w:rPr>
          <w:rFonts w:ascii="Times New Roman" w:hAnsi="Times New Roman"/>
          <w:noProof/>
          <w:sz w:val="20"/>
          <w:szCs w:val="20"/>
          <w:lang w:val="ru-RU"/>
        </w:rPr>
      </w:pP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t xml:space="preserve">        </w:t>
      </w:r>
      <w:r w:rsidR="00402790">
        <w:rPr>
          <w:rFonts w:ascii="Times New Roman" w:hAnsi="Times New Roman"/>
          <w:noProof/>
          <w:sz w:val="20"/>
          <w:szCs w:val="20"/>
          <w:lang w:val="ru-RU"/>
        </w:rPr>
        <w:t xml:space="preserve">    </w:t>
      </w:r>
      <w:r w:rsidRPr="006505FC">
        <w:rPr>
          <w:rFonts w:ascii="Times New Roman" w:hAnsi="Times New Roman"/>
          <w:noProof/>
          <w:sz w:val="20"/>
          <w:szCs w:val="20"/>
          <w:lang w:val="ru-RU"/>
        </w:rPr>
        <w:t xml:space="preserve">   района от  09.10.2017  №  384</w:t>
      </w:r>
    </w:p>
    <w:p w:rsidR="006505FC" w:rsidRPr="006505FC" w:rsidRDefault="006505FC" w:rsidP="006505FC">
      <w:pPr>
        <w:spacing w:after="0" w:line="240" w:lineRule="auto"/>
        <w:rPr>
          <w:rFonts w:ascii="Times New Roman" w:hAnsi="Times New Roman"/>
          <w:noProof/>
          <w:sz w:val="20"/>
          <w:szCs w:val="20"/>
          <w:lang w:val="ru-RU"/>
        </w:rPr>
      </w:pPr>
    </w:p>
    <w:p w:rsidR="006505FC" w:rsidRPr="006505FC" w:rsidRDefault="006505FC" w:rsidP="006505FC">
      <w:pPr>
        <w:spacing w:after="0" w:line="240" w:lineRule="auto"/>
        <w:rPr>
          <w:rFonts w:ascii="Times New Roman" w:hAnsi="Times New Roman"/>
          <w:sz w:val="20"/>
          <w:szCs w:val="20"/>
          <w:lang w:val="ru-RU"/>
        </w:rPr>
      </w:pP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noProof/>
          <w:sz w:val="20"/>
          <w:szCs w:val="20"/>
          <w:lang w:val="ru-RU"/>
        </w:rPr>
        <w:tab/>
      </w:r>
      <w:r w:rsidRPr="006505FC">
        <w:rPr>
          <w:rFonts w:ascii="Times New Roman" w:hAnsi="Times New Roman"/>
          <w:sz w:val="20"/>
          <w:szCs w:val="20"/>
          <w:lang w:val="ru-RU"/>
        </w:rPr>
        <w:t xml:space="preserve">      </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p>
    <w:p w:rsidR="006505FC" w:rsidRPr="006505FC" w:rsidRDefault="006505FC" w:rsidP="006505FC">
      <w:pPr>
        <w:spacing w:after="0" w:line="240" w:lineRule="auto"/>
        <w:jc w:val="center"/>
        <w:rPr>
          <w:rFonts w:ascii="Times New Roman" w:hAnsi="Times New Roman"/>
          <w:b/>
          <w:bCs/>
          <w:caps/>
          <w:sz w:val="20"/>
          <w:szCs w:val="20"/>
          <w:lang w:val="ru-RU"/>
        </w:rPr>
      </w:pPr>
      <w:r w:rsidRPr="006505FC">
        <w:rPr>
          <w:rFonts w:ascii="Times New Roman" w:hAnsi="Times New Roman"/>
          <w:b/>
          <w:bCs/>
          <w:caps/>
          <w:sz w:val="20"/>
          <w:szCs w:val="20"/>
          <w:lang w:val="ru-RU"/>
        </w:rPr>
        <w:t xml:space="preserve">муниципальная программа </w:t>
      </w:r>
    </w:p>
    <w:p w:rsidR="006505FC" w:rsidRPr="006505FC" w:rsidRDefault="006505FC" w:rsidP="006505FC">
      <w:pPr>
        <w:spacing w:after="0" w:line="240" w:lineRule="auto"/>
        <w:jc w:val="center"/>
        <w:rPr>
          <w:rFonts w:ascii="Times New Roman" w:hAnsi="Times New Roman"/>
          <w:b/>
          <w:bCs/>
          <w:caps/>
          <w:sz w:val="20"/>
          <w:szCs w:val="20"/>
          <w:lang w:val="ru-RU"/>
        </w:rPr>
      </w:pPr>
      <w:r w:rsidRPr="006505FC">
        <w:rPr>
          <w:rFonts w:ascii="Times New Roman" w:hAnsi="Times New Roman"/>
          <w:b/>
          <w:bCs/>
          <w:caps/>
          <w:sz w:val="20"/>
          <w:szCs w:val="20"/>
          <w:lang w:val="ru-RU"/>
        </w:rPr>
        <w:t xml:space="preserve">тужинского муниципального района </w:t>
      </w:r>
    </w:p>
    <w:p w:rsidR="006505FC" w:rsidRPr="006505FC" w:rsidRDefault="006505FC" w:rsidP="006505FC">
      <w:pPr>
        <w:spacing w:after="0" w:line="240" w:lineRule="auto"/>
        <w:jc w:val="center"/>
        <w:rPr>
          <w:rFonts w:ascii="Times New Roman" w:hAnsi="Times New Roman"/>
          <w:b/>
          <w:bCs/>
          <w:caps/>
          <w:sz w:val="20"/>
          <w:szCs w:val="20"/>
          <w:lang w:val="ru-RU"/>
        </w:rPr>
      </w:pPr>
      <w:r w:rsidRPr="006505FC">
        <w:rPr>
          <w:rFonts w:ascii="Times New Roman" w:hAnsi="Times New Roman"/>
          <w:b/>
          <w:bCs/>
          <w:caps/>
          <w:sz w:val="20"/>
          <w:szCs w:val="20"/>
          <w:lang w:val="ru-RU"/>
        </w:rPr>
        <w:t>«развитие МЕСТНОГО САМОуправления»</w:t>
      </w:r>
    </w:p>
    <w:p w:rsidR="006505FC" w:rsidRPr="006505FC" w:rsidRDefault="006505FC" w:rsidP="006505FC">
      <w:pPr>
        <w:spacing w:after="0" w:line="240" w:lineRule="auto"/>
        <w:jc w:val="center"/>
        <w:rPr>
          <w:rFonts w:ascii="Times New Roman" w:hAnsi="Times New Roman"/>
          <w:b/>
          <w:bCs/>
          <w:caps/>
          <w:sz w:val="20"/>
          <w:szCs w:val="20"/>
          <w:lang w:val="ru-RU"/>
        </w:rPr>
      </w:pPr>
      <w:r w:rsidRPr="006505FC">
        <w:rPr>
          <w:rFonts w:ascii="Times New Roman" w:hAnsi="Times New Roman"/>
          <w:b/>
          <w:bCs/>
          <w:caps/>
          <w:sz w:val="20"/>
          <w:szCs w:val="20"/>
          <w:lang w:val="ru-RU"/>
        </w:rPr>
        <w:t>на 2020-2025 годы</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p>
    <w:p w:rsidR="006505FC" w:rsidRPr="006505FC" w:rsidRDefault="006505FC" w:rsidP="006505FC">
      <w:pPr>
        <w:spacing w:after="0" w:line="240" w:lineRule="auto"/>
        <w:jc w:val="center"/>
        <w:rPr>
          <w:rFonts w:ascii="Times New Roman" w:hAnsi="Times New Roman"/>
          <w:sz w:val="20"/>
          <w:szCs w:val="20"/>
          <w:lang w:val="ru-RU"/>
        </w:rPr>
      </w:pPr>
      <w:r w:rsidRPr="006505FC">
        <w:rPr>
          <w:rFonts w:ascii="Times New Roman" w:hAnsi="Times New Roman"/>
          <w:sz w:val="20"/>
          <w:szCs w:val="20"/>
          <w:lang w:val="ru-RU"/>
        </w:rPr>
        <w:t>пгт</w:t>
      </w:r>
      <w:proofErr w:type="gramStart"/>
      <w:r w:rsidRPr="006505FC">
        <w:rPr>
          <w:rFonts w:ascii="Times New Roman" w:hAnsi="Times New Roman"/>
          <w:sz w:val="20"/>
          <w:szCs w:val="20"/>
          <w:lang w:val="ru-RU"/>
        </w:rPr>
        <w:t xml:space="preserve"> Т</w:t>
      </w:r>
      <w:proofErr w:type="gramEnd"/>
      <w:r w:rsidRPr="006505FC">
        <w:rPr>
          <w:rFonts w:ascii="Times New Roman" w:hAnsi="Times New Roman"/>
          <w:sz w:val="20"/>
          <w:szCs w:val="20"/>
          <w:lang w:val="ru-RU"/>
        </w:rPr>
        <w:t>ужа</w:t>
      </w:r>
    </w:p>
    <w:p w:rsidR="006505FC" w:rsidRPr="006505FC" w:rsidRDefault="006505FC" w:rsidP="006505FC">
      <w:pPr>
        <w:spacing w:after="0" w:line="240" w:lineRule="auto"/>
        <w:jc w:val="center"/>
        <w:rPr>
          <w:rFonts w:ascii="Times New Roman" w:hAnsi="Times New Roman"/>
          <w:sz w:val="20"/>
          <w:szCs w:val="20"/>
          <w:lang w:val="ru-RU"/>
        </w:rPr>
      </w:pPr>
      <w:r w:rsidRPr="006505FC">
        <w:rPr>
          <w:rFonts w:ascii="Times New Roman" w:hAnsi="Times New Roman"/>
          <w:sz w:val="20"/>
          <w:szCs w:val="20"/>
          <w:lang w:val="ru-RU"/>
        </w:rPr>
        <w:t>2017 год</w:t>
      </w:r>
    </w:p>
    <w:p w:rsidR="006505FC" w:rsidRDefault="006505FC" w:rsidP="006505FC">
      <w:pPr>
        <w:spacing w:after="0" w:line="240" w:lineRule="auto"/>
        <w:jc w:val="center"/>
        <w:rPr>
          <w:rFonts w:ascii="Times New Roman" w:hAnsi="Times New Roman"/>
          <w:sz w:val="20"/>
          <w:szCs w:val="20"/>
          <w:lang w:val="ru-RU"/>
        </w:rPr>
      </w:pPr>
    </w:p>
    <w:p w:rsidR="00C0475A" w:rsidRPr="006505FC" w:rsidRDefault="00C0475A" w:rsidP="006505FC">
      <w:pPr>
        <w:spacing w:after="0" w:line="240" w:lineRule="auto"/>
        <w:jc w:val="center"/>
        <w:rPr>
          <w:rFonts w:ascii="Times New Roman" w:hAnsi="Times New Roman"/>
          <w:sz w:val="20"/>
          <w:szCs w:val="20"/>
          <w:lang w:val="ru-RU"/>
        </w:rPr>
      </w:pPr>
    </w:p>
    <w:p w:rsidR="006505FC" w:rsidRPr="006505FC" w:rsidRDefault="006505FC" w:rsidP="006505FC">
      <w:pPr>
        <w:spacing w:after="0" w:line="240" w:lineRule="auto"/>
        <w:jc w:val="center"/>
        <w:rPr>
          <w:rFonts w:ascii="Times New Roman" w:hAnsi="Times New Roman"/>
          <w:b/>
          <w:bCs/>
          <w:sz w:val="20"/>
          <w:szCs w:val="20"/>
          <w:lang w:val="ru-RU"/>
        </w:rPr>
      </w:pPr>
      <w:r w:rsidRPr="006505FC">
        <w:rPr>
          <w:rFonts w:ascii="Times New Roman" w:hAnsi="Times New Roman"/>
          <w:b/>
          <w:bCs/>
          <w:sz w:val="20"/>
          <w:szCs w:val="20"/>
          <w:lang w:val="ru-RU"/>
        </w:rPr>
        <w:t>ПАСПОРТ</w:t>
      </w:r>
    </w:p>
    <w:p w:rsidR="006505FC" w:rsidRPr="006505FC" w:rsidRDefault="006505FC" w:rsidP="006505FC">
      <w:pPr>
        <w:spacing w:after="0" w:line="240" w:lineRule="auto"/>
        <w:jc w:val="center"/>
        <w:rPr>
          <w:rFonts w:ascii="Times New Roman" w:hAnsi="Times New Roman"/>
          <w:b/>
          <w:bCs/>
          <w:sz w:val="20"/>
          <w:szCs w:val="20"/>
          <w:lang w:val="ru-RU"/>
        </w:rPr>
      </w:pPr>
      <w:r w:rsidRPr="006505FC">
        <w:rPr>
          <w:rFonts w:ascii="Times New Roman" w:hAnsi="Times New Roman"/>
          <w:b/>
          <w:bCs/>
          <w:sz w:val="20"/>
          <w:szCs w:val="20"/>
          <w:lang w:val="ru-RU"/>
        </w:rPr>
        <w:t xml:space="preserve">муниципальной программы Тужинского муниципального района </w:t>
      </w:r>
    </w:p>
    <w:p w:rsidR="006505FC" w:rsidRPr="006505FC" w:rsidRDefault="006505FC" w:rsidP="006505FC">
      <w:pPr>
        <w:spacing w:after="0" w:line="240" w:lineRule="auto"/>
        <w:jc w:val="center"/>
        <w:rPr>
          <w:rFonts w:ascii="Times New Roman" w:hAnsi="Times New Roman"/>
          <w:b/>
          <w:bCs/>
          <w:sz w:val="20"/>
          <w:szCs w:val="20"/>
        </w:rPr>
      </w:pPr>
      <w:r w:rsidRPr="006505FC">
        <w:rPr>
          <w:rFonts w:ascii="Times New Roman" w:hAnsi="Times New Roman"/>
          <w:b/>
          <w:bCs/>
          <w:sz w:val="20"/>
          <w:szCs w:val="20"/>
        </w:rPr>
        <w:t>«Развитие местного самоуправления» на 2020-2025 годы</w:t>
      </w:r>
    </w:p>
    <w:p w:rsidR="006505FC" w:rsidRPr="006505FC" w:rsidRDefault="006505FC" w:rsidP="006505FC">
      <w:pPr>
        <w:spacing w:after="0" w:line="240" w:lineRule="auto"/>
        <w:jc w:val="center"/>
        <w:rPr>
          <w:rFonts w:ascii="Times New Roman" w:hAnsi="Times New Roman"/>
          <w:sz w:val="20"/>
          <w:szCs w:val="20"/>
        </w:rPr>
      </w:pPr>
    </w:p>
    <w:p w:rsidR="006505FC" w:rsidRPr="006505FC" w:rsidRDefault="006505FC" w:rsidP="006505FC">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582"/>
      </w:tblGrid>
      <w:tr w:rsidR="006505FC" w:rsidRPr="0083646D" w:rsidTr="006505FC">
        <w:tc>
          <w:tcPr>
            <w:tcW w:w="2988" w:type="dxa"/>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Ответственный исполнитель муниципальной программы </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Управление делами администрации Тужинского муниципального района Кировской области (далее – управление  делами администрации района)</w:t>
            </w:r>
          </w:p>
        </w:tc>
      </w:tr>
      <w:tr w:rsidR="006505FC" w:rsidRPr="006505FC" w:rsidTr="006505FC">
        <w:tc>
          <w:tcPr>
            <w:tcW w:w="2988" w:type="dxa"/>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Соисполнители муниципальной программы</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Структурные подразделения администрации Тужинского муниципального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сектор бухгалтерского учёта;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Отраслевые органы администрации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МКУ финансовое управление;</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управление образования;</w:t>
            </w:r>
          </w:p>
          <w:p w:rsidR="006505FC" w:rsidRPr="00402790"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rPr>
              <w:t xml:space="preserve">- </w:t>
            </w:r>
            <w:proofErr w:type="gramStart"/>
            <w:r w:rsidRPr="006505FC">
              <w:rPr>
                <w:rFonts w:ascii="Times New Roman" w:hAnsi="Times New Roman"/>
                <w:sz w:val="20"/>
                <w:szCs w:val="20"/>
              </w:rPr>
              <w:t>отдел</w:t>
            </w:r>
            <w:proofErr w:type="gramEnd"/>
            <w:r w:rsidRPr="006505FC">
              <w:rPr>
                <w:rFonts w:ascii="Times New Roman" w:hAnsi="Times New Roman"/>
                <w:sz w:val="20"/>
                <w:szCs w:val="20"/>
              </w:rPr>
              <w:t xml:space="preserve"> культуры.</w:t>
            </w:r>
          </w:p>
        </w:tc>
      </w:tr>
      <w:tr w:rsidR="006505FC" w:rsidRPr="0083646D" w:rsidTr="006505FC">
        <w:tc>
          <w:tcPr>
            <w:tcW w:w="2988" w:type="dxa"/>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Цели муниципальной программы</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совершенствование системы муниципального управления в администрации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повышение эффективности и информационной  прозрачности деятельности структурных подразделений и отраслевых органов администрации Тужинского района.</w:t>
            </w:r>
          </w:p>
        </w:tc>
      </w:tr>
      <w:tr w:rsidR="006505FC" w:rsidRPr="0083646D" w:rsidTr="006505FC">
        <w:tc>
          <w:tcPr>
            <w:tcW w:w="2988" w:type="dxa"/>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Задачи муниципальной программы</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осуществления управленческих функций администрации Тужинского района (далее –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совершенствование системы местного самоуправления;</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деятельности главы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сохранности, эксплуатации и содержания имущества, находящегося в ведении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хозяйственной деятельности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использования современных информационно-коммуникационных технологий в профессиональной деятельности главы района, его заместителей,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формирование высококачественного кадрового состава муниципальной службы в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выплаты пенсии за выслугу лет лицам, замещавшим должности муниципальной службы в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r>
      <w:tr w:rsidR="006505FC" w:rsidRPr="0083646D" w:rsidTr="006505FC">
        <w:tc>
          <w:tcPr>
            <w:tcW w:w="2988"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Целевые показатели эффективности реализации муниципальной программы</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количество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w:t>
            </w:r>
            <w:r w:rsidRPr="006505FC">
              <w:rPr>
                <w:rFonts w:ascii="Times New Roman" w:hAnsi="Times New Roman"/>
                <w:sz w:val="20"/>
                <w:szCs w:val="20"/>
                <w:lang w:val="ru-RU"/>
              </w:rPr>
              <w:lastRenderedPageBreak/>
              <w:t>федеральным законодательством срока со дня вступления решения суда в законную силу;</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количество обращений граждан в администрацию района, рассмотренных с нарушением сроков, установленных законодательством;</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пропускная способность каналов передачи данных информационно-телекоммуникационной сети «Интернет»;</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доля муниципальных служащих, успешно прошедших аттестацию (от числа муниципальных служащих, подлежащих аттестации по графику);</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доля муниципальных служащих, прошедших медицинскую диспансеризацию (от числа муниципальных служащих, подлежащих меддиспансеризации);</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r w:rsidR="009D2CA3">
              <w:rPr>
                <w:rFonts w:ascii="Times New Roman" w:hAnsi="Times New Roman"/>
                <w:sz w:val="20"/>
                <w:szCs w:val="20"/>
                <w:lang w:val="ru-RU"/>
              </w:rPr>
              <w:t>своевременная</w:t>
            </w:r>
            <w:r w:rsidRPr="006505FC">
              <w:rPr>
                <w:rFonts w:ascii="Times New Roman" w:hAnsi="Times New Roman"/>
                <w:sz w:val="20"/>
                <w:szCs w:val="20"/>
                <w:lang w:val="ru-RU"/>
              </w:rPr>
              <w:t xml:space="preserve"> актуализация резерва кадров на замещение ведущих, главных и высших должностей муниципальной службы в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своевременной выплаты пенсии за выслугу лет лицам, замещавшим должности муниципальной службы в администрации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количество информационных материалов о деятельности администрации района, размещенных в средствах массовой информации; </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доля рассмотренных протоколов об административных правонарушениях, поступивших в административную комиссию муниципального образования Тужинский муниципальный район Кировской области.</w:t>
            </w:r>
          </w:p>
        </w:tc>
      </w:tr>
      <w:tr w:rsidR="006505FC" w:rsidRPr="0083646D" w:rsidTr="006505FC">
        <w:tc>
          <w:tcPr>
            <w:tcW w:w="2988"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lastRenderedPageBreak/>
              <w:t xml:space="preserve">Этапы и сроки реализации муниципальной программы </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2020 – 2025 годы. Муниципальная программа не предусматривает разбивки на этапы</w:t>
            </w:r>
          </w:p>
        </w:tc>
      </w:tr>
      <w:tr w:rsidR="006505FC" w:rsidRPr="0083646D" w:rsidTr="006505FC">
        <w:tc>
          <w:tcPr>
            <w:tcW w:w="2988"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Объем финансового обеспечения муниципальной программы</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Общий объем финансирования  муниципальной программы в 2020 – 2025 годах составит 111437,0 тыс. рублей, в том числе: </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средства федерального бюджета – 0 тыс. руб.;</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средства областного бюджета -  49415,2 тыс. руб.;</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средства районного бюджета -  62021,8 тыс. руб.</w:t>
            </w:r>
          </w:p>
          <w:p w:rsidR="006505FC" w:rsidRPr="006505FC" w:rsidRDefault="006505FC" w:rsidP="006505FC">
            <w:pPr>
              <w:spacing w:after="0" w:line="240" w:lineRule="auto"/>
              <w:jc w:val="both"/>
              <w:rPr>
                <w:rFonts w:ascii="Times New Roman" w:hAnsi="Times New Roman"/>
                <w:sz w:val="20"/>
                <w:szCs w:val="20"/>
                <w:lang w:val="ru-RU"/>
              </w:rPr>
            </w:pPr>
          </w:p>
        </w:tc>
      </w:tr>
      <w:tr w:rsidR="006505FC" w:rsidRPr="0083646D" w:rsidTr="006505FC">
        <w:tc>
          <w:tcPr>
            <w:tcW w:w="2988"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Ожидаемые конечные результаты реализации  муниципальной программы</w:t>
            </w:r>
          </w:p>
        </w:tc>
        <w:tc>
          <w:tcPr>
            <w:tcW w:w="6583" w:type="dxa"/>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К 2025 году ожидается:</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отсутствие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отсутствие обращений граждан в администрацию района, рассмотренных с нарушением сроков, установленных законодательством;</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увеличение пропускной способности каналов передачи данных информационно-телекоммуникационной сети «Интернет» с 1024 Кб/с (1 Мб/с) до 3 Мб/</w:t>
            </w:r>
            <w:proofErr w:type="gramStart"/>
            <w:r w:rsidRPr="006505FC">
              <w:rPr>
                <w:rFonts w:ascii="Times New Roman" w:hAnsi="Times New Roman"/>
                <w:sz w:val="20"/>
                <w:szCs w:val="20"/>
                <w:lang w:val="ru-RU"/>
              </w:rPr>
              <w:t>с</w:t>
            </w:r>
            <w:proofErr w:type="gramEnd"/>
            <w:r w:rsidRPr="006505FC">
              <w:rPr>
                <w:rFonts w:ascii="Times New Roman" w:hAnsi="Times New Roman"/>
                <w:sz w:val="20"/>
                <w:szCs w:val="20"/>
                <w:lang w:val="ru-RU"/>
              </w:rPr>
              <w:t>;</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отсутствие фактов нарушения запретов и ограничений, предусмотренных законодательством о муниципальной службе;</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- 100%-ное прохождение муниципальными служащими медицинской диспансеризации (от числа муниципальных служащих, подлежащих меддиспансеризации);</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- 100%-ное прохождение муниципальными служащими аттестации, предусмотренной законодательством о муниципальной службе (от числа муниципальных служащих, подлежащих аттестации по графику);</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своевременная актуализация кадрового резерва на замещение должностей муниципальной службы, относящихся к высшей, главной и ведущей группе должностей;</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обеспечение </w:t>
            </w:r>
            <w:r w:rsidR="009D2CA3">
              <w:rPr>
                <w:rFonts w:ascii="Times New Roman" w:hAnsi="Times New Roman"/>
                <w:sz w:val="20"/>
                <w:szCs w:val="20"/>
                <w:lang w:val="ru-RU"/>
              </w:rPr>
              <w:t xml:space="preserve">своевременной </w:t>
            </w:r>
            <w:r w:rsidRPr="006505FC">
              <w:rPr>
                <w:rFonts w:ascii="Times New Roman" w:hAnsi="Times New Roman"/>
                <w:sz w:val="20"/>
                <w:szCs w:val="20"/>
                <w:lang w:val="ru-RU"/>
              </w:rPr>
              <w:t>выплаты пенсии за выслугу лет лицам, замещавшим должности муниципальной службы в администрации Тужинского района (100%);</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r w:rsidR="009D2CA3" w:rsidRPr="006505FC">
              <w:rPr>
                <w:rFonts w:ascii="Times New Roman" w:hAnsi="Times New Roman"/>
                <w:sz w:val="20"/>
                <w:szCs w:val="20"/>
                <w:lang w:val="ru-RU"/>
              </w:rPr>
              <w:t xml:space="preserve">количество информационных материалов о деятельности </w:t>
            </w:r>
            <w:r w:rsidR="009D2CA3" w:rsidRPr="006505FC">
              <w:rPr>
                <w:rFonts w:ascii="Times New Roman" w:hAnsi="Times New Roman"/>
                <w:sz w:val="20"/>
                <w:szCs w:val="20"/>
                <w:lang w:val="ru-RU"/>
              </w:rPr>
              <w:lastRenderedPageBreak/>
              <w:t xml:space="preserve">администрации района, размещенных в средствах массовой информации </w:t>
            </w:r>
            <w:r w:rsidRPr="006505FC">
              <w:rPr>
                <w:rFonts w:ascii="Times New Roman" w:hAnsi="Times New Roman"/>
                <w:sz w:val="20"/>
                <w:szCs w:val="20"/>
                <w:lang w:val="ru-RU"/>
              </w:rPr>
              <w:t>в деятельности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r w:rsidR="009D2CA3" w:rsidRPr="006505FC">
              <w:rPr>
                <w:rFonts w:ascii="Times New Roman" w:hAnsi="Times New Roman"/>
                <w:sz w:val="20"/>
                <w:szCs w:val="20"/>
                <w:lang w:val="ru-RU"/>
              </w:rPr>
              <w:t>доля рассмотренных протоколов об административных правонарушениях, поступивших в административную комиссию муниципального образования Тужинский муниципальный район Кировской области</w:t>
            </w:r>
            <w:r w:rsidR="009D2CA3">
              <w:rPr>
                <w:rFonts w:ascii="Times New Roman" w:hAnsi="Times New Roman"/>
                <w:sz w:val="20"/>
                <w:szCs w:val="20"/>
                <w:lang w:val="ru-RU"/>
              </w:rPr>
              <w:t xml:space="preserve"> – (100%)</w:t>
            </w:r>
          </w:p>
        </w:tc>
      </w:tr>
    </w:tbl>
    <w:p w:rsidR="006505FC" w:rsidRPr="006505FC" w:rsidRDefault="006505FC" w:rsidP="006505FC">
      <w:pPr>
        <w:pStyle w:val="23"/>
        <w:spacing w:after="0" w:line="240" w:lineRule="auto"/>
        <w:ind w:left="360"/>
        <w:rPr>
          <w:b/>
          <w:sz w:val="20"/>
          <w:szCs w:val="20"/>
        </w:rPr>
      </w:pPr>
    </w:p>
    <w:p w:rsidR="006505FC" w:rsidRPr="006505FC" w:rsidRDefault="006505FC" w:rsidP="007E0168">
      <w:pPr>
        <w:pStyle w:val="23"/>
        <w:widowControl/>
        <w:numPr>
          <w:ilvl w:val="0"/>
          <w:numId w:val="18"/>
        </w:numPr>
        <w:autoSpaceDN/>
        <w:adjustRightInd/>
        <w:spacing w:after="0" w:line="240" w:lineRule="auto"/>
        <w:jc w:val="center"/>
        <w:rPr>
          <w:b/>
          <w:sz w:val="20"/>
          <w:szCs w:val="20"/>
        </w:rPr>
      </w:pPr>
      <w:r w:rsidRPr="006505FC">
        <w:rPr>
          <w:b/>
          <w:sz w:val="20"/>
          <w:szCs w:val="20"/>
        </w:rPr>
        <w:t>Общая характеристика местного самоуправления,</w:t>
      </w:r>
    </w:p>
    <w:p w:rsidR="006505FC" w:rsidRPr="006505FC" w:rsidRDefault="006505FC" w:rsidP="006505FC">
      <w:pPr>
        <w:pStyle w:val="23"/>
        <w:spacing w:after="0" w:line="240" w:lineRule="auto"/>
        <w:jc w:val="center"/>
        <w:rPr>
          <w:b/>
          <w:sz w:val="20"/>
          <w:szCs w:val="20"/>
        </w:rPr>
      </w:pPr>
      <w:r w:rsidRPr="006505FC">
        <w:rPr>
          <w:b/>
          <w:sz w:val="20"/>
          <w:szCs w:val="20"/>
        </w:rPr>
        <w:t>в том числе формулировка основных проблем в указанной сфере</w:t>
      </w:r>
    </w:p>
    <w:p w:rsidR="006505FC" w:rsidRPr="006505FC" w:rsidRDefault="006505FC" w:rsidP="006505FC">
      <w:pPr>
        <w:pStyle w:val="23"/>
        <w:spacing w:after="0" w:line="240" w:lineRule="auto"/>
        <w:jc w:val="center"/>
        <w:rPr>
          <w:b/>
          <w:sz w:val="20"/>
          <w:szCs w:val="20"/>
        </w:rPr>
      </w:pPr>
      <w:r w:rsidRPr="006505FC">
        <w:rPr>
          <w:b/>
          <w:sz w:val="20"/>
          <w:szCs w:val="20"/>
        </w:rPr>
        <w:t>и прогноз ее развития</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Совершенствование и оптимизация системы местного самоуправления в администрации Тужинского района, повышение эффективности и информационной прозрачности деятельности администрации Тужинского района (далее – администрация района), ее структурных подразделений и отраслевых органов – одна из важнейших целей деятельности администрации района.</w:t>
      </w:r>
    </w:p>
    <w:p w:rsidR="006505FC" w:rsidRPr="006505FC" w:rsidRDefault="006505FC" w:rsidP="006505FC">
      <w:pPr>
        <w:suppressAutoHyphens/>
        <w:spacing w:after="0" w:line="240" w:lineRule="auto"/>
        <w:ind w:firstLine="720"/>
        <w:jc w:val="both"/>
        <w:rPr>
          <w:rFonts w:ascii="Times New Roman" w:hAnsi="Times New Roman"/>
          <w:sz w:val="20"/>
          <w:szCs w:val="20"/>
          <w:lang w:val="ru-RU"/>
        </w:rPr>
      </w:pPr>
      <w:r w:rsidRPr="006505FC">
        <w:rPr>
          <w:rFonts w:ascii="Times New Roman" w:hAnsi="Times New Roman"/>
          <w:sz w:val="20"/>
          <w:szCs w:val="20"/>
          <w:lang w:val="ru-RU"/>
        </w:rPr>
        <w:t>Обеспечение деятельности администрации Тужинского района, направлен</w:t>
      </w:r>
      <w:r w:rsidRPr="006505FC">
        <w:rPr>
          <w:rFonts w:ascii="Times New Roman" w:eastAsia="A" w:hAnsi="Times New Roman"/>
          <w:sz w:val="20"/>
          <w:szCs w:val="20"/>
          <w:lang w:val="ru-RU"/>
        </w:rPr>
        <w:t>ное</w:t>
      </w:r>
      <w:r w:rsidRPr="006505FC">
        <w:rPr>
          <w:rFonts w:ascii="Times New Roman" w:hAnsi="Times New Roman"/>
          <w:sz w:val="20"/>
          <w:szCs w:val="20"/>
          <w:lang w:val="ru-RU"/>
        </w:rPr>
        <w:t xml:space="preserve"> на достижение стратегической цели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6505FC" w:rsidRPr="006505FC" w:rsidRDefault="006505FC" w:rsidP="006505FC">
      <w:pPr>
        <w:shd w:val="clear" w:color="auto" w:fill="FFFFFF"/>
        <w:spacing w:after="0" w:line="240" w:lineRule="auto"/>
        <w:ind w:firstLine="720"/>
        <w:jc w:val="both"/>
        <w:rPr>
          <w:rFonts w:ascii="Times New Roman" w:hAnsi="Times New Roman"/>
          <w:color w:val="000000"/>
          <w:spacing w:val="2"/>
          <w:sz w:val="20"/>
          <w:szCs w:val="20"/>
          <w:lang w:val="ru-RU"/>
        </w:rPr>
      </w:pPr>
      <w:r w:rsidRPr="006505FC">
        <w:rPr>
          <w:rFonts w:ascii="Times New Roman" w:hAnsi="Times New Roman"/>
          <w:sz w:val="20"/>
          <w:szCs w:val="20"/>
          <w:lang w:val="ru-RU"/>
        </w:rPr>
        <w:t>подготовка и участие в подготовке в установленном порядке проектов постановлений и распоряжений главы Тужинского района, постановлений и распоряжений администрации Тужинского района, а также договоров и соглашений, заключаемых от имени администрации Тужинского района</w:t>
      </w:r>
      <w:r w:rsidRPr="006505FC">
        <w:rPr>
          <w:rFonts w:ascii="Times New Roman" w:hAnsi="Times New Roman"/>
          <w:color w:val="000000"/>
          <w:spacing w:val="2"/>
          <w:sz w:val="20"/>
          <w:szCs w:val="20"/>
          <w:lang w:val="ru-RU"/>
        </w:rPr>
        <w:t>;</w:t>
      </w:r>
    </w:p>
    <w:p w:rsidR="006505FC" w:rsidRPr="006505FC" w:rsidRDefault="006505FC" w:rsidP="006505FC">
      <w:pPr>
        <w:spacing w:after="0" w:line="240" w:lineRule="auto"/>
        <w:ind w:firstLine="720"/>
        <w:jc w:val="both"/>
        <w:rPr>
          <w:rFonts w:ascii="Times New Roman" w:hAnsi="Times New Roman"/>
          <w:sz w:val="20"/>
          <w:szCs w:val="20"/>
          <w:lang w:val="ru-RU"/>
        </w:rPr>
      </w:pPr>
      <w:r w:rsidRPr="006505FC">
        <w:rPr>
          <w:rFonts w:ascii="Times New Roman" w:hAnsi="Times New Roman"/>
          <w:sz w:val="20"/>
          <w:szCs w:val="20"/>
          <w:lang w:val="ru-RU"/>
        </w:rPr>
        <w:t>подготовка и участие в разработке проектов нормативных правовых актов по вопросам муниципального управления;</w:t>
      </w:r>
    </w:p>
    <w:p w:rsidR="006505FC" w:rsidRPr="006505FC" w:rsidRDefault="006505FC" w:rsidP="006505FC">
      <w:pPr>
        <w:shd w:val="clear" w:color="auto" w:fill="FFFFFF"/>
        <w:tabs>
          <w:tab w:val="left" w:pos="1406"/>
        </w:tabs>
        <w:spacing w:after="0" w:line="240" w:lineRule="auto"/>
        <w:ind w:firstLine="720"/>
        <w:jc w:val="both"/>
        <w:rPr>
          <w:rFonts w:ascii="Times New Roman" w:hAnsi="Times New Roman"/>
          <w:color w:val="000000"/>
          <w:spacing w:val="-3"/>
          <w:sz w:val="20"/>
          <w:szCs w:val="20"/>
          <w:lang w:val="ru-RU"/>
        </w:rPr>
      </w:pPr>
      <w:r w:rsidRPr="006505FC">
        <w:rPr>
          <w:rFonts w:ascii="Times New Roman" w:hAnsi="Times New Roman"/>
          <w:color w:val="000000"/>
          <w:spacing w:val="3"/>
          <w:sz w:val="20"/>
          <w:szCs w:val="20"/>
          <w:lang w:val="ru-RU"/>
        </w:rPr>
        <w:t xml:space="preserve">обеспечение </w:t>
      </w:r>
      <w:r w:rsidRPr="006505FC">
        <w:rPr>
          <w:rFonts w:ascii="Times New Roman" w:hAnsi="Times New Roman"/>
          <w:color w:val="000000"/>
          <w:spacing w:val="4"/>
          <w:sz w:val="20"/>
          <w:szCs w:val="20"/>
          <w:lang w:val="ru-RU"/>
        </w:rPr>
        <w:t xml:space="preserve">документационного сопровождения управленческой </w:t>
      </w:r>
      <w:r w:rsidRPr="006505FC">
        <w:rPr>
          <w:rFonts w:ascii="Times New Roman" w:hAnsi="Times New Roman"/>
          <w:color w:val="000000"/>
          <w:spacing w:val="2"/>
          <w:sz w:val="20"/>
          <w:szCs w:val="20"/>
          <w:lang w:val="ru-RU"/>
        </w:rPr>
        <w:t>деятельности администрации Тужинского района;</w:t>
      </w:r>
    </w:p>
    <w:p w:rsidR="006505FC" w:rsidRPr="006505FC" w:rsidRDefault="006505FC" w:rsidP="006505FC">
      <w:pPr>
        <w:shd w:val="clear" w:color="auto" w:fill="FFFFFF"/>
        <w:spacing w:after="0" w:line="240" w:lineRule="auto"/>
        <w:ind w:firstLine="720"/>
        <w:jc w:val="both"/>
        <w:rPr>
          <w:rFonts w:ascii="Times New Roman" w:hAnsi="Times New Roman"/>
          <w:sz w:val="20"/>
          <w:szCs w:val="20"/>
          <w:lang w:val="ru-RU"/>
        </w:rPr>
      </w:pPr>
      <w:r w:rsidRPr="006505FC">
        <w:rPr>
          <w:rFonts w:ascii="Times New Roman" w:hAnsi="Times New Roman"/>
          <w:color w:val="000000"/>
          <w:spacing w:val="2"/>
          <w:sz w:val="20"/>
          <w:szCs w:val="20"/>
          <w:lang w:val="ru-RU"/>
        </w:rPr>
        <w:t>осуществление п</w:t>
      </w:r>
      <w:r w:rsidRPr="006505FC">
        <w:rPr>
          <w:rFonts w:ascii="Times New Roman" w:hAnsi="Times New Roman"/>
          <w:color w:val="000000"/>
          <w:spacing w:val="-4"/>
          <w:sz w:val="20"/>
          <w:szCs w:val="20"/>
          <w:lang w:val="ru-RU"/>
        </w:rPr>
        <w:t>равового, организационного, кадрового, финансового, материально-технического, документационного и иного обеспечения деятельности администрации Тужинского района;</w:t>
      </w:r>
      <w:r w:rsidRPr="006505FC">
        <w:rPr>
          <w:rFonts w:ascii="Times New Roman" w:hAnsi="Times New Roman"/>
          <w:sz w:val="20"/>
          <w:szCs w:val="20"/>
          <w:lang w:val="ru-RU"/>
        </w:rPr>
        <w:t xml:space="preserve">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проработка поступающих 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 а также  передача их на исполнение по поручению главы района или соответствующего заместителя главы администрации района;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оформление и регистрация правовых актов администрации района, протоколов заседаний комиссий при главе района, организация их рассылки, учёта и хранения в течение установленного срока, передача их в установленном порядке на хранение в муниципальный архив;</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ведение справочно-информационной работы по хранящимся документам, выдача  справок по запросам юридических и физических лиц;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организация обеспечения взаимодействия главы  района, структурных подразделений и отраслевых органов администрации района с Тужинской районной Думой по вопросам муниципального нормотворчества и участие представителей администрации района в деятельности Тужинской районной Думы;</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организация в установленном порядке проработки поступивших из судов, органов прокуратуры в администрацию района документов, доведение до исполнителей поручений главы района, его заместителей о представлении в суде интересов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 органами местного самоуправления района, в том числе на основе информационных и телекоммуникационных систем администрации района и Правительства области;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участие в эксплуатации Единой региональной телекоммуникационной сети органов исполнительной власти и муниципальных образований Кировской области;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обеспечение взаимодействия главы района,  администрации района с территориальной избирательной комиссией Тужинского района, Избирательной комиссией Кировской области;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создание условий для обеспечения выполнения исполнительно-распорядительным органом местного самоуправления Тужинского района своих полномочий;</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осуществление в установленном порядке функции муниципального заказчика.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Для обеспечения финансово-хозяйственного, технического сопровождения деятельности главы района, структурных подразделений администрации района администрацией района осуществлялись действия по размещению от лица муниципального образования (администрации Тужинского района) муниципального заказа на поставки товаров, выполнение работ, оказание услуг для нужд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lastRenderedPageBreak/>
        <w:t xml:space="preserve">Основными целями, связанными с размещением заказов на поставки товаров, выполнение работ, оказание услуг для нужд администрации района, являются эффективное использование средств районного бюджета, расширение возможностей для участия физических и юридических лиц в размещении заказов, развитие добросовестной конкуренции, обеспечение гласности и прозрачности размещения заказов, предотвращение коррупции.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Для достижения поставленных целей муниципальным заказчиком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были осуществлены в 2016 году следующие действия:</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проведено 45  процедур  закупок, из них 39  аукционов  в электронной форме, 6 запросов котировок.</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 Из 39 проведенных  аукционов  в электронной форме:</w:t>
      </w:r>
    </w:p>
    <w:p w:rsidR="006505FC" w:rsidRPr="006505FC" w:rsidRDefault="006505FC" w:rsidP="007E0168">
      <w:pPr>
        <w:numPr>
          <w:ilvl w:val="0"/>
          <w:numId w:val="17"/>
        </w:num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6 аукционов не состоялись (не подано ни одной заявки);</w:t>
      </w:r>
    </w:p>
    <w:p w:rsidR="006505FC" w:rsidRPr="006505FC" w:rsidRDefault="006505FC" w:rsidP="007E0168">
      <w:pPr>
        <w:numPr>
          <w:ilvl w:val="0"/>
          <w:numId w:val="17"/>
        </w:num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24  аукциона не состоялись (участвовал один участник аукциона);</w:t>
      </w:r>
    </w:p>
    <w:p w:rsidR="006505FC" w:rsidRPr="006505FC" w:rsidRDefault="006505FC" w:rsidP="007E0168">
      <w:pPr>
        <w:numPr>
          <w:ilvl w:val="0"/>
          <w:numId w:val="17"/>
        </w:numPr>
        <w:spacing w:after="0" w:line="240" w:lineRule="auto"/>
        <w:jc w:val="both"/>
        <w:rPr>
          <w:rFonts w:ascii="Times New Roman" w:hAnsi="Times New Roman"/>
          <w:sz w:val="20"/>
          <w:szCs w:val="20"/>
        </w:rPr>
      </w:pPr>
      <w:r w:rsidRPr="006505FC">
        <w:rPr>
          <w:rFonts w:ascii="Times New Roman" w:hAnsi="Times New Roman"/>
          <w:sz w:val="20"/>
          <w:szCs w:val="20"/>
          <w:lang w:val="ru-RU"/>
        </w:rPr>
        <w:t xml:space="preserve"> </w:t>
      </w:r>
      <w:proofErr w:type="gramStart"/>
      <w:r w:rsidRPr="006505FC">
        <w:rPr>
          <w:rFonts w:ascii="Times New Roman" w:hAnsi="Times New Roman"/>
          <w:sz w:val="20"/>
          <w:szCs w:val="20"/>
        </w:rPr>
        <w:t>9  аукционов</w:t>
      </w:r>
      <w:proofErr w:type="gramEnd"/>
      <w:r w:rsidRPr="006505FC">
        <w:rPr>
          <w:rFonts w:ascii="Times New Roman" w:hAnsi="Times New Roman"/>
          <w:sz w:val="20"/>
          <w:szCs w:val="20"/>
        </w:rPr>
        <w:t xml:space="preserve"> состоялись. </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Общее  количество поданных заявок на участие в аукционе - 57.</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Общая начальная (максимальная) цена контрактов, по которым были объявлены аукционы, составила 38712,0 тыс. руб. (с учетом несостоявшихся  процедур – 34945,0 тыс. руб.) По итогам аукционов заключено 33 муниципальных контракта на сумму 34879,0 тыс. руб. (по результатам несостоявшихся процедур – 31985 тыс. руб.). Экономия составила 3833 тыс. руб. или 9,9% от начальной цены контрактов.</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ab/>
        <w:t>Проведено 6 запросов котировок. Один запрос котировок не привел к заключению контракта.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Общая начальная (максимальная) цена контрактов, по которым были объявлены запросы котировок, составила 663 тыс. руб. (с учетом несостоявшихся процедур – 65 тыс. руб.). По итогам запроса котировок заключено 5 муниципальных контрактов на сумму 569 тыс. руб. Экономия составила 94 тыс. руб. или 14,2% от начальной цены контрактов.</w:t>
      </w:r>
    </w:p>
    <w:p w:rsidR="006505FC" w:rsidRPr="006505FC" w:rsidRDefault="006505FC" w:rsidP="006505FC">
      <w:pPr>
        <w:spacing w:after="0" w:line="240" w:lineRule="auto"/>
        <w:ind w:firstLine="708"/>
        <w:jc w:val="both"/>
        <w:rPr>
          <w:rFonts w:ascii="Times New Roman" w:hAnsi="Times New Roman"/>
          <w:sz w:val="20"/>
          <w:szCs w:val="20"/>
          <w:lang w:val="ru-RU"/>
        </w:rPr>
      </w:pPr>
      <w:proofErr w:type="gramStart"/>
      <w:r w:rsidRPr="006505FC">
        <w:rPr>
          <w:rFonts w:ascii="Times New Roman" w:hAnsi="Times New Roman"/>
          <w:sz w:val="20"/>
          <w:szCs w:val="20"/>
          <w:lang w:val="ru-RU"/>
        </w:rPr>
        <w:t>Таким образом, важными направлениями деятельности администрации Тужинского района являются обеспечение адресности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 а также осуществление планирования расходов районного бюджета, главным распорядителем которых является администрация Тужинского района, составление обоснования бюджетных ассигнований, представление сведений, необходимых для составления проекта районного бюджета.</w:t>
      </w:r>
      <w:proofErr w:type="gramEnd"/>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В связи с этим перед администрацией Тужинского района стоит задача эффективной эксплуатации и использования имущества, находящегося в оперативном управлении.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Прежде всего, необходимо обеспечить деятельность главы района, в этих целях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Здания, находящиеся в муниципальной собственности администрации района (административное здание и здание гаража), введены в эксплуатацию в 1974 году. Фасад здания администрации и крыши обеих зданий требуют ремонта. Требуется ремонт кабинетов, лестничных клеток, коридоров и туалетов. Большой физический износ электропроводки и системы коммуникаций требует их частичной замены и ремонта. С целью определения необходимости в проведении капитального ремонта, реконструкции зданий нужно привлекать соответствующих экспертов и специалистов.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Необходимо:</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обеспечивать эксплуатацию зданий в соответствии с действующими нормами и правилами. Требуется: замена морально и физически устаревшего оборудования и мебели в кабинетах работников структурных подразделений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постоянно содержать помещения в надлежащем санитарном состоянии;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в течение всего срока эксплуатации зданий нужно принимать  меры по предотвращению пожарной опасности, проводить техническое обслуживание оборудования, состоящего на балансе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-осуществлять физическую защиту и охрану имущества, защиту информации и персональных данных от несанкционированного доступа и утраты;</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заниматься благоустройством территории перед зданиями администрации района: уборкой, уходом за газонами, цветниками, обрезкой кустарников, ремонтом асфальтового покрытия;</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-регулярно обновлять информационный стенд.</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Для обеспечения деятельности  администрации района и исполнения полномочий по решению  вопросов местного значения необходимо транспортное обслуживание. Деятельность управления делами администрации района в этом плане направлена на обеспечение автотранспортными услугами главы района, его заместителей, сотрудников структурных подразделений администрации района. Для этого администрация содержит и  эксплуатирует  3 единицы легкового транспорта и  один микроавтобус: ГАЗ-</w:t>
      </w:r>
      <w:r w:rsidRPr="006505FC">
        <w:rPr>
          <w:rFonts w:ascii="Times New Roman" w:hAnsi="Times New Roman"/>
          <w:sz w:val="20"/>
          <w:szCs w:val="20"/>
          <w:lang w:val="ru-RU"/>
        </w:rPr>
        <w:lastRenderedPageBreak/>
        <w:t xml:space="preserve">3102 «Волга» 2005 и 2007 годов выпуска, </w:t>
      </w:r>
      <w:r w:rsidRPr="006505FC">
        <w:rPr>
          <w:rFonts w:ascii="Times New Roman" w:hAnsi="Times New Roman"/>
          <w:sz w:val="20"/>
          <w:szCs w:val="20"/>
        </w:rPr>
        <w:t>CHEVROLET</w:t>
      </w:r>
      <w:r w:rsidRPr="006505FC">
        <w:rPr>
          <w:rFonts w:ascii="Times New Roman" w:hAnsi="Times New Roman"/>
          <w:sz w:val="20"/>
          <w:szCs w:val="20"/>
          <w:lang w:val="ru-RU"/>
        </w:rPr>
        <w:t xml:space="preserve"> </w:t>
      </w:r>
      <w:r w:rsidRPr="006505FC">
        <w:rPr>
          <w:rFonts w:ascii="Times New Roman" w:hAnsi="Times New Roman"/>
          <w:sz w:val="20"/>
          <w:szCs w:val="20"/>
        </w:rPr>
        <w:t>NIVA</w:t>
      </w:r>
      <w:r w:rsidRPr="006505FC">
        <w:rPr>
          <w:rFonts w:ascii="Times New Roman" w:hAnsi="Times New Roman"/>
          <w:sz w:val="20"/>
          <w:szCs w:val="20"/>
          <w:lang w:val="ru-RU"/>
        </w:rPr>
        <w:t xml:space="preserve"> 212300-55 2011 года выпуска, ГАЗ-32213 «ГАЗель» 2005 года выпуска.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При этом полезный срок эксплуатации автомобилей данной марки составляет 8 лет. Изношенность транспорта ухудшает экологическую ситуацию, приводит к необоснованным эксплуатационным затратам и влияет на эффективность рабочих </w:t>
      </w:r>
      <w:proofErr w:type="gramStart"/>
      <w:r w:rsidRPr="006505FC">
        <w:rPr>
          <w:rFonts w:ascii="Times New Roman" w:hAnsi="Times New Roman"/>
          <w:sz w:val="20"/>
          <w:szCs w:val="20"/>
          <w:lang w:val="ru-RU"/>
        </w:rPr>
        <w:t>поездок работников органов местного самоуправления  района</w:t>
      </w:r>
      <w:proofErr w:type="gramEnd"/>
      <w:r w:rsidRPr="006505FC">
        <w:rPr>
          <w:rFonts w:ascii="Times New Roman" w:hAnsi="Times New Roman"/>
          <w:sz w:val="20"/>
          <w:szCs w:val="20"/>
          <w:lang w:val="ru-RU"/>
        </w:rPr>
        <w:t xml:space="preserve">.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Для обеспечения технической готовности транспорта  проводятся регулярные технические осмотры, а также по мере необходимости – текущие ремонты с заменой запасных частей, узлов и агрегатов, заключаются договоры ОСАГО.</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в лучшем случае - обновление транспортных средств.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Эффективная деятельность администрации Тужинского района невозможна без современных средств информационно-коммуникационной системы. Необходимо осуществлять модернизацию и внедрение технических и технологических информационных систем, повышать надежность и скорость работы оборудования, обеспечивать необходимый уровень защиты информации и персональных данных, обрабатываемых администрацией Тужинского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В настоящее время администрация Тужинского района обслуживает и постоянно совершенствует следующие информационные комплексы и системы:</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систему передачи данных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систему локальных сетей в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сайт муниципальных образований и городских округов Кировской области в части наполнения страницы «Тужинский район»;</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серверы и серверные помещения;</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программное обеспечение;</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парк персональных компьютеров и рабочих станций.</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 Проведены работы по созданию и расширению локальной сети в администрации района, включая зал заседаний.</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По указу Президента Российской Федерации ежегодно проводится общероссийский день приема граждан в День Конституции Российской Федерации (12 декабря). Прием обращений граждан проводится в режиме видеосвязи и аудиосвязи. Необходимо организовать специализированное автономное автоматизированное рабочее место для обеспечения приема заявителей в общероссийский день приема граждан. Спецификация технического оборудования предполагает наличие подключения к информационно-телекоммуникационной сети «Интернет» на скорости не менее 1024 Кб/с (входящий и исходящий трафик).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Важные задачи стоят перед администрацией  Тужинского района в сфере развития кадрового потенциала. </w:t>
      </w:r>
    </w:p>
    <w:p w:rsidR="006505FC" w:rsidRPr="006505FC" w:rsidRDefault="006505FC" w:rsidP="006505FC">
      <w:pPr>
        <w:spacing w:after="0" w:line="240" w:lineRule="auto"/>
        <w:ind w:firstLine="708"/>
        <w:jc w:val="both"/>
        <w:rPr>
          <w:rFonts w:ascii="Times New Roman" w:hAnsi="Times New Roman"/>
          <w:sz w:val="20"/>
          <w:szCs w:val="20"/>
          <w:lang w:val="ru-RU"/>
        </w:rPr>
      </w:pPr>
      <w:proofErr w:type="gramStart"/>
      <w:r w:rsidRPr="006505FC">
        <w:rPr>
          <w:rFonts w:ascii="Times New Roman" w:hAnsi="Times New Roman"/>
          <w:sz w:val="20"/>
          <w:szCs w:val="20"/>
          <w:lang w:val="ru-RU"/>
        </w:rPr>
        <w:t>Развитие системы кадрового обеспечения исполнительно-распорядительного органа местного самоуправления Тужинского района является необходимым условием успешной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от 05.04.2013 № 44-ФЗ «О контрактной системе в сфере закупок товаров, работ, услуг для обеспечения государственных и</w:t>
      </w:r>
      <w:proofErr w:type="gramEnd"/>
      <w:r w:rsidRPr="006505FC">
        <w:rPr>
          <w:rFonts w:ascii="Times New Roman" w:hAnsi="Times New Roman"/>
          <w:sz w:val="20"/>
          <w:szCs w:val="20"/>
          <w:lang w:val="ru-RU"/>
        </w:rPr>
        <w:t xml:space="preserve"> муниципальных нужд».</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Внесение изменений в Федеральный закон от 06.10.2003 № 131-ФЗ  и иные правовые акты Российской Федерации и Кировской области,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По состоянию на 01.01.2017 количество муниципальных служащих администрации Тужинского  района  составляет 47 человек.</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В условиях дефицитности местного бюджета в значительной степени осложнено повышение уровня подготовки муниципальных служащих. Решение проблемы финансирования подготовки муниципальных служащих позволит решить вопрос повышения квалификации муниципальных кадров.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В соответствии с Федеральным законом от 06.10.2003 № 131-ФЗ к полномочиям органов местного самоуправления относится самостоятельная подготовка проекта местного бюджета, его утверждение, исполнение, составление отчета об исполнении бюджета, его утверждение и </w:t>
      </w:r>
      <w:proofErr w:type="gramStart"/>
      <w:r w:rsidRPr="006505FC">
        <w:rPr>
          <w:rFonts w:ascii="Times New Roman" w:hAnsi="Times New Roman"/>
          <w:sz w:val="20"/>
          <w:szCs w:val="20"/>
          <w:lang w:val="ru-RU"/>
        </w:rPr>
        <w:t>контроль за</w:t>
      </w:r>
      <w:proofErr w:type="gramEnd"/>
      <w:r w:rsidRPr="006505FC">
        <w:rPr>
          <w:rFonts w:ascii="Times New Roman" w:hAnsi="Times New Roman"/>
          <w:sz w:val="20"/>
          <w:szCs w:val="20"/>
          <w:lang w:val="ru-RU"/>
        </w:rPr>
        <w:t xml:space="preserve"> бюджетным процессом.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 выполнение работ, оказание услуг для </w:t>
      </w:r>
      <w:r w:rsidRPr="006505FC">
        <w:rPr>
          <w:rFonts w:ascii="Times New Roman" w:hAnsi="Times New Roman"/>
          <w:sz w:val="20"/>
          <w:szCs w:val="20"/>
          <w:lang w:val="ru-RU"/>
        </w:rPr>
        <w:lastRenderedPageBreak/>
        <w:t>государственных и муниципальных нужд требования к уровню квалификации специалистов повышаются.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 направляемых на закупки товаров, выполнение работ, оказание услуг для муниципальных нужд. Реформирование жилищно-коммунального комплекса, значительные изменения в законодательстве требуют организации регулярного повышения квалификации специалистов в сфере жилищно-коммунального хозяйства. Необходимо постоянно совершенствовать знания и в области информационных технологий, организации предоставления муниципальных услуг, и по другим направлениям.</w:t>
      </w:r>
    </w:p>
    <w:p w:rsidR="006505FC" w:rsidRPr="006505FC" w:rsidRDefault="006505FC" w:rsidP="006505FC">
      <w:pPr>
        <w:spacing w:after="0" w:line="240" w:lineRule="auto"/>
        <w:ind w:firstLine="708"/>
        <w:jc w:val="both"/>
        <w:rPr>
          <w:rFonts w:ascii="Times New Roman" w:hAnsi="Times New Roman"/>
          <w:sz w:val="20"/>
          <w:szCs w:val="20"/>
          <w:lang w:val="ru-RU"/>
        </w:rPr>
      </w:pPr>
      <w:proofErr w:type="gramStart"/>
      <w:r w:rsidRPr="006505FC">
        <w:rPr>
          <w:rFonts w:ascii="Times New Roman" w:hAnsi="Times New Roman"/>
          <w:sz w:val="20"/>
          <w:szCs w:val="20"/>
          <w:lang w:val="ru-RU"/>
        </w:rPr>
        <w:t>Организация регулярного повышения квалификации муниципальных служащих по основным вопросам деятельности органов местного самоуправления, по вопросам размещения заказа, организации и сопровождения бюджетного процесса, по решению задач в отрасли жилищно-коммунального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 предъявляемыми к замещаемым должностям.</w:t>
      </w:r>
      <w:proofErr w:type="gramEnd"/>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Таким образом, решение кадровой проблемы в администрации района будет способствовать эффективности муниципального управления, которое обеспечивается высоким уровнем профессионализма муниципальных служащих и их заинтересованностью в результатах своей деятельности.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В целях повышения социального статуса муниципальной службы  администрацией Тужинского района проводятся мероприятия по обеспечению пенсионных прав граждан, замещавших должности муниципальной службы до выхода на заслуженный отдых.</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 осуществляется  в соответствии с Законом Кировской области от 02.04.2015 № 521-ЗО «О  пенсионном обеспечении лиц, замещавших должности муниципальной службы Кировской области».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Комиссия по назначению пенсии за выслугу лет лицам, замещавшим должности муниципальной службы Тужинского района Кировской области создана в 1998 году. В администрации района 27 получателей пенсии за выслугу лет. Расходы на выплату пенсии за выслугу лет в 2016 году составили 879,1 тыс. рублей.</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Поддержка ветеранского движения осуществляется через организацию и проведение совместно с районным Советом ветеранов мероприятий, направленных на вовлечение ветеранов труда и граждан пенсионного возраста, в том числе бывших работников администрации района, в общественно-полезную деятельность, а также на их самореализацию, активизацию жизненной позиции, использование накопленного практического опыта в различных сферах деятельности.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Проводятся мероприятия в День пожилых людей, День Победы, акции «Поделись урожаем», «Помощь ветерану», другие социально-значимые мероприятия. Районным Советом ветеранов проводятся пленумы и президиумы с рассмотрением важных и актуальных вопросов социально-экономического развития  района и духовно-нравственного воспитания молодежи.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Законом Кировской области от 06.04.2009 № 358-ЗО «Об административных комиссиях в Кировской области» (далее – Закон Кировской области от 06.04.2009 № 358-ЗО)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 Этот закон установил и перечень муниципальных образований, в которых создаются административные комиссии.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На территории Тужинского района созданы и осуществляют свою деятельность административные комиссии муниципальных образований Тужинский муниципальный район, Тужинское городское поселение.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 Администрация Тужинского района организует работу по составлению списков кандидатов в присяжные заседатели от Тужинского района для Кировского областного суда,  Приволжского окружного военного суда, 3-го окружного военного суда, Пермского гарнизонного военного суда. Общее количество граждан, включаемых в списки - от 131 до 140 чел. Ежегодно по запросам Правительства области  осуществляется работа по уточнению списков, внесению в них изменений и дополнений. Гражданам направляются уведомления об уточнении сведений. Сведения в установленном порядке направляются в Правительство области и публикуются в районной газете «Родной край»</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center"/>
        <w:rPr>
          <w:rFonts w:ascii="Times New Roman" w:hAnsi="Times New Roman"/>
          <w:b/>
          <w:bCs/>
          <w:sz w:val="20"/>
          <w:szCs w:val="20"/>
          <w:lang w:val="ru-RU"/>
        </w:rPr>
      </w:pPr>
      <w:r w:rsidRPr="006505FC">
        <w:rPr>
          <w:rFonts w:ascii="Times New Roman" w:hAnsi="Times New Roman"/>
          <w:sz w:val="20"/>
          <w:szCs w:val="20"/>
          <w:lang w:val="ru-RU"/>
        </w:rPr>
        <w:t>2</w:t>
      </w:r>
      <w:r w:rsidRPr="006505FC">
        <w:rPr>
          <w:rFonts w:ascii="Times New Roman" w:hAnsi="Times New Roman"/>
          <w:b/>
          <w:bCs/>
          <w:sz w:val="20"/>
          <w:szCs w:val="20"/>
          <w:lang w:val="ru-RU"/>
        </w:rPr>
        <w:t xml:space="preserve">.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w:t>
      </w:r>
      <w:r w:rsidRPr="006505FC">
        <w:rPr>
          <w:rFonts w:ascii="Times New Roman" w:hAnsi="Times New Roman"/>
          <w:b/>
          <w:bCs/>
          <w:sz w:val="20"/>
          <w:szCs w:val="20"/>
          <w:lang w:val="ru-RU"/>
        </w:rPr>
        <w:lastRenderedPageBreak/>
        <w:t>ожидаемых конечных результатов Муниципальной программы, сроков и этапов реализации Муниципальной программы</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autoSpaceDE w:val="0"/>
        <w:autoSpaceDN w:val="0"/>
        <w:adjustRightInd w:val="0"/>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2.1. </w:t>
      </w:r>
      <w:proofErr w:type="gramStart"/>
      <w:r w:rsidRPr="006505FC">
        <w:rPr>
          <w:rFonts w:ascii="Times New Roman" w:hAnsi="Times New Roman"/>
          <w:sz w:val="20"/>
          <w:szCs w:val="20"/>
          <w:lang w:val="ru-RU"/>
        </w:rPr>
        <w:t xml:space="preserve">Приоритеты муниципальной политики в сфере реализации Муниципальной программы определены на основе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05.04.2013 </w:t>
      </w:r>
      <w:r w:rsidRPr="006505FC">
        <w:rPr>
          <w:rFonts w:ascii="Times New Roman" w:hAnsi="Times New Roman"/>
          <w:sz w:val="20"/>
          <w:szCs w:val="20"/>
        </w:rPr>
        <w:t>N</w:t>
      </w:r>
      <w:r w:rsidRPr="006505FC">
        <w:rPr>
          <w:rFonts w:ascii="Times New Roman" w:hAnsi="Times New Roman"/>
          <w:sz w:val="20"/>
          <w:szCs w:val="20"/>
          <w:lang w:val="ru-RU"/>
        </w:rPr>
        <w:t xml:space="preserve"> 44-ФЗ "О контрактной системе в сфере закупок товаров, работ, услуг для обеспечения государственных и муниципальных нужд", от 20.08.2004 № 113-ФЗ</w:t>
      </w:r>
      <w:proofErr w:type="gramEnd"/>
      <w:r w:rsidRPr="006505FC">
        <w:rPr>
          <w:rFonts w:ascii="Times New Roman" w:hAnsi="Times New Roman"/>
          <w:sz w:val="20"/>
          <w:szCs w:val="20"/>
          <w:lang w:val="ru-RU"/>
        </w:rPr>
        <w:t xml:space="preserve"> «</w:t>
      </w:r>
      <w:proofErr w:type="gramStart"/>
      <w:r w:rsidRPr="006505FC">
        <w:rPr>
          <w:rFonts w:ascii="Times New Roman" w:hAnsi="Times New Roman"/>
          <w:sz w:val="20"/>
          <w:szCs w:val="20"/>
          <w:lang w:val="ru-RU"/>
        </w:rPr>
        <w:t>О присяжных заседателях федеральных судов общей юрисдикции в Российской Федерации», от 02.05.2006 № 59-ФЗ «О порядке рассмотрения обращений граждан Российской Федерации», от 27.07.2006 № 152-ФЗ «О персональных данных», от 12.06.2002 № 67-ФЗ «Об основных гарантиях избирательных прав и права на участие в референдуме граждан Российской Федерации», законов Кировской области от 06.04.2009 № 358-ЗО «Об административных комиссиях в Кировской области», от 02.04.2015 № 521-ЗО «О  пенсионном</w:t>
      </w:r>
      <w:proofErr w:type="gramEnd"/>
      <w:r w:rsidRPr="006505FC">
        <w:rPr>
          <w:rFonts w:ascii="Times New Roman" w:hAnsi="Times New Roman"/>
          <w:sz w:val="20"/>
          <w:szCs w:val="20"/>
          <w:lang w:val="ru-RU"/>
        </w:rPr>
        <w:t xml:space="preserve"> </w:t>
      </w:r>
      <w:proofErr w:type="gramStart"/>
      <w:r w:rsidRPr="006505FC">
        <w:rPr>
          <w:rFonts w:ascii="Times New Roman" w:hAnsi="Times New Roman"/>
          <w:sz w:val="20"/>
          <w:szCs w:val="20"/>
          <w:lang w:val="ru-RU"/>
        </w:rPr>
        <w:t>обеспечении</w:t>
      </w:r>
      <w:proofErr w:type="gramEnd"/>
      <w:r w:rsidRPr="006505FC">
        <w:rPr>
          <w:rFonts w:ascii="Times New Roman" w:hAnsi="Times New Roman"/>
          <w:sz w:val="20"/>
          <w:szCs w:val="20"/>
          <w:lang w:val="ru-RU"/>
        </w:rPr>
        <w:t xml:space="preserve"> лиц, замещавших должности муниципальной службы Кировской области». </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2.2. Цели, задачи и целевые показатели реализации муниципальной программы</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Целями муниципальной программы являются:</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совершенствование системы муниципального управления в администрации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повышение эффективности и информационной прозрачности деятельности структурных подразделений и отраслевых органов администрации Тужинского района и главы Тужинского района.</w:t>
      </w:r>
    </w:p>
    <w:p w:rsidR="006505FC" w:rsidRPr="006505FC" w:rsidRDefault="006505FC" w:rsidP="006505FC">
      <w:pPr>
        <w:spacing w:after="0" w:line="240" w:lineRule="auto"/>
        <w:ind w:firstLine="708"/>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Для достижения целей муниципальной программы должны быть решены следующие задачи:</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обеспечение осуществления управленческих функций администрации Тужинского района (далее – администрации района); </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совершенствование системы местного самоуправления;</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деятельности главы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сохранности, эксплуатации и содержания имущества, находящегося в ведении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хозяйственной деятельности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использования современных информационно-коммуникационных технологий в профессиональной деятельности главы района, его заместителей,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формирование высококачественного кадрового состава муниципальной службы в администрации района и развитие кадрового потенциала;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выплаты пенсии за выслугу лет лицам, замещавшим должности муниципальной службы в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r w:rsidR="009D2CA3">
        <w:rPr>
          <w:rFonts w:ascii="Times New Roman" w:hAnsi="Times New Roman"/>
          <w:sz w:val="20"/>
          <w:szCs w:val="20"/>
          <w:lang w:val="ru-RU"/>
        </w:rPr>
        <w:t>.</w:t>
      </w:r>
    </w:p>
    <w:p w:rsidR="009D2CA3" w:rsidRDefault="009D2CA3" w:rsidP="006505FC">
      <w:pPr>
        <w:spacing w:after="0" w:line="240" w:lineRule="auto"/>
        <w:ind w:firstLine="708"/>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Целевыми показателями эффективности реализации муниципальной программы будут являться:</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количество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количество обращений граждан в администрацию района, рассмотренных с нарушением сроков, установленных законодательством;</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пропускная способность каналов передачи данных информационно-телекоммуникационной сети «Интернет»; </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доля муниципальных служащих, успешно прошедших аттестацию (от числа муниципальных служащих, подлежащих аттестации по графику);</w:t>
      </w:r>
    </w:p>
    <w:p w:rsidR="006505FC" w:rsidRPr="00FC6A40"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доля муниципальных служащих, прошедших медицинскую диспансеризацию </w:t>
      </w:r>
      <w:r w:rsidRPr="00FC6A40">
        <w:rPr>
          <w:rFonts w:ascii="Times New Roman" w:hAnsi="Times New Roman"/>
          <w:sz w:val="20"/>
          <w:szCs w:val="20"/>
          <w:lang w:val="ru-RU"/>
        </w:rPr>
        <w:t>(от числа муниципальных служащих, подлежащих меддиспансеризации);</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ежегодная актуализация резерва кадров на замещение ведущих, главных и высших должностей муниципальной службы в администрации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своевременной выплаты пенсии за выслугу лет лицам, замещавшим должности муниципальной службы в администрации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количество информационных материалов о деятельности администрации района, размещенных в средствах массовой информации; </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lastRenderedPageBreak/>
        <w:t xml:space="preserve">- доля рассмотренных протоколов об административных правонарушениях, поступивших в административную комиссию муниципального образования Тужинский муниципальный район Кировской области.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Сведения о целевых показателях эффективности реализации муниципальной программы содержатся в приложении № 1.</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Источниками получения информации о значениях показателей эффективности являются:</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бюджетные сметы расходов администрации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отчетная информация структурных подразделений и отраслевых органов администрации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2.3. Описание ожидаемых конечных результатов реализации муниципальной программы</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Основными ожидаемыми результатами муниципальной программы в качественном выражении должны стать:</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отсутствие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отсутствие обращений граждан в администрацию района, рассмотренных с нарушением сроков, установленных законодательством;</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 увеличение пропускной способности каналов передачи данных информационно-телекоммуникационной сети «Интернет» с 1024 Кб/с (1 Мб/с) до 3 Мб/</w:t>
      </w:r>
      <w:proofErr w:type="gramStart"/>
      <w:r w:rsidRPr="006505FC">
        <w:rPr>
          <w:rFonts w:ascii="Times New Roman" w:hAnsi="Times New Roman"/>
          <w:sz w:val="20"/>
          <w:szCs w:val="20"/>
          <w:lang w:val="ru-RU"/>
        </w:rPr>
        <w:t>с</w:t>
      </w:r>
      <w:proofErr w:type="gramEnd"/>
      <w:r w:rsidRPr="006505FC">
        <w:rPr>
          <w:rFonts w:ascii="Times New Roman" w:hAnsi="Times New Roman"/>
          <w:sz w:val="20"/>
          <w:szCs w:val="20"/>
          <w:lang w:val="ru-RU"/>
        </w:rPr>
        <w:t>;</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отсутствие фактов нарушения запретов и ограничений, предусмотренных законодательством о муниципальной службе;</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повышение квалификации и прохождение профессиональной переподготовки не менее 5 муниципальных служащих администрации района ежегодно;</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- 100%-ное прохождение муниципальными служащими медицинской диспансеризации (от числа муниципальных служащих, подлежащих меддиспансеризации);</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- 100%-ное прохождение муниципальными служащими аттестации, предусмотренной законодательством о муниципальной службе (от числа муниципальных служащих, подлежащих аттестации по графику);</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своевременная актуализация кадрового резерва на замещение должностей муниципальной службы, относящихся к высшей, главной и ведущей группе должностей;</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выплаты пенсии за выслугу лет лицам, замещавшим должности муниципальной службы в администрации Тужинского района (100%);</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повышение информационной открытости в деятельности администрации района; </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06.04.2009 № 358-ЗО «Об административных комиссиях в Кировской области» и обеспечение её деятельности.</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2.4. Сроки реализации муниципальной программы</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Муниципальная  программа рассчитана на 2020 – 2025 годы. Муниципальная программа не предусматривает разбивки на этапы.</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pStyle w:val="aff4"/>
        <w:spacing w:line="240" w:lineRule="auto"/>
        <w:ind w:left="284"/>
        <w:jc w:val="center"/>
        <w:rPr>
          <w:rFonts w:ascii="Times New Roman" w:hAnsi="Times New Roman" w:cs="Times New Roman"/>
          <w:b/>
          <w:sz w:val="20"/>
          <w:szCs w:val="20"/>
        </w:rPr>
      </w:pPr>
      <w:r w:rsidRPr="006505FC">
        <w:rPr>
          <w:rFonts w:ascii="Times New Roman" w:hAnsi="Times New Roman" w:cs="Times New Roman"/>
          <w:b/>
          <w:sz w:val="20"/>
          <w:szCs w:val="20"/>
        </w:rPr>
        <w:t>3. Обобщенная характеристика мероприятий</w:t>
      </w:r>
    </w:p>
    <w:p w:rsidR="006505FC" w:rsidRPr="006505FC" w:rsidRDefault="006505FC" w:rsidP="006505FC">
      <w:pPr>
        <w:pStyle w:val="aff4"/>
        <w:spacing w:line="240" w:lineRule="auto"/>
        <w:ind w:left="284"/>
        <w:jc w:val="center"/>
        <w:rPr>
          <w:rFonts w:ascii="Times New Roman" w:hAnsi="Times New Roman" w:cs="Times New Roman"/>
          <w:b/>
          <w:sz w:val="20"/>
          <w:szCs w:val="20"/>
        </w:rPr>
      </w:pPr>
      <w:r w:rsidRPr="006505FC">
        <w:rPr>
          <w:rFonts w:ascii="Times New Roman" w:hAnsi="Times New Roman" w:cs="Times New Roman"/>
          <w:b/>
          <w:sz w:val="20"/>
          <w:szCs w:val="20"/>
        </w:rPr>
        <w:t>муниципальной  программы</w:t>
      </w:r>
    </w:p>
    <w:p w:rsidR="006505FC" w:rsidRPr="00BB25F2"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Для достижения цели и решения поставленных задач Муниципальной программы  предусмотрена реализация мероприятий, направленных </w:t>
      </w:r>
      <w:proofErr w:type="gramStart"/>
      <w:r w:rsidRPr="006505FC">
        <w:rPr>
          <w:rFonts w:ascii="Times New Roman" w:hAnsi="Times New Roman"/>
          <w:sz w:val="20"/>
          <w:szCs w:val="20"/>
          <w:lang w:val="ru-RU"/>
        </w:rPr>
        <w:t>на</w:t>
      </w:r>
      <w:proofErr w:type="gramEnd"/>
      <w:r w:rsidRPr="006505FC">
        <w:rPr>
          <w:rFonts w:ascii="Times New Roman" w:hAnsi="Times New Roman"/>
          <w:sz w:val="20"/>
          <w:szCs w:val="20"/>
          <w:lang w:val="ru-RU"/>
        </w:rPr>
        <w:t xml:space="preserve">: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совершенствование правовой основы муниципальной службы,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Тужинского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внедрение механизма предупреждения коррупции, выявления и разрешения конфликта интересов на муниципальной службе и </w:t>
      </w:r>
      <w:proofErr w:type="gramStart"/>
      <w:r w:rsidRPr="006505FC">
        <w:rPr>
          <w:rFonts w:ascii="Times New Roman" w:hAnsi="Times New Roman"/>
          <w:sz w:val="20"/>
          <w:szCs w:val="20"/>
          <w:lang w:val="ru-RU"/>
        </w:rPr>
        <w:t>контроля за</w:t>
      </w:r>
      <w:proofErr w:type="gramEnd"/>
      <w:r w:rsidRPr="006505FC">
        <w:rPr>
          <w:rFonts w:ascii="Times New Roman" w:hAnsi="Times New Roman"/>
          <w:sz w:val="20"/>
          <w:szCs w:val="20"/>
          <w:lang w:val="ru-RU"/>
        </w:rPr>
        <w:t xml:space="preserve"> соблюдением общих принципов служебного поведения и служебной этики;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совершенствование организационных механизмов служебной деятельности  муниципальных служащих администрации </w:t>
      </w:r>
      <w:proofErr w:type="gramStart"/>
      <w:r w:rsidRPr="006505FC">
        <w:rPr>
          <w:rFonts w:ascii="Times New Roman" w:hAnsi="Times New Roman"/>
          <w:sz w:val="20"/>
          <w:szCs w:val="20"/>
          <w:lang w:val="ru-RU"/>
        </w:rPr>
        <w:t>района</w:t>
      </w:r>
      <w:proofErr w:type="gramEnd"/>
      <w:r w:rsidRPr="006505FC">
        <w:rPr>
          <w:rFonts w:ascii="Times New Roman" w:hAnsi="Times New Roman"/>
          <w:sz w:val="20"/>
          <w:szCs w:val="20"/>
          <w:lang w:val="ru-RU"/>
        </w:rPr>
        <w:t xml:space="preserve"> в целях повышения качества оказываемых муниципальных услуг;</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lastRenderedPageBreak/>
        <w:t>программное обеспечение структурных подразделений администрации  района с целью перехода на электронный документооборот;</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повышение уровня подготовки муниципальных служащих по основным вопросам деятельности органов местного самоуправления, по финансовой работе органов местного самоуправления, по вопросам жилищно-коммунального хозяйства, в сфере размещения заказов, защиты информации и персональных данных и другим актуальным темам;</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создание социально-экономических, организационных и материально-технических условий для эффективного функционирования системы управления в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совершенствование материально-технической базы администрации района, приобретение оборудования и мебели для кабинетов и помещений;</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поддержание санитарно-гигиенических норм и правил в помещениях административного здания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проведение текущего и капитального ремонтов помещений, инженерных сетей и коммуникаций;</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охрану, техническую защиту и пожарную безопасность имущества в зданиях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проведение технического обслуживания зданий, помещений, коммуникаций, систем охранной и пожарной сигнализации;</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содержание автопарка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документационное обеспечение управления;</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организационное, правовое, финансовое, информационно-программное обеспечение деятельности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совершенствование бухгалтерского учета в администрации района;</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создание условий для качественного и своевременного предоставления гражданам муниципальных услуг;</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обеспечение деятельности главы района; </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района и муниципальные должности Тужинского района;</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создание и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 </w:t>
      </w:r>
    </w:p>
    <w:p w:rsidR="006505FC" w:rsidRPr="006505FC" w:rsidRDefault="006505FC" w:rsidP="006505FC">
      <w:pPr>
        <w:pStyle w:val="aff4"/>
        <w:spacing w:line="240" w:lineRule="auto"/>
        <w:jc w:val="center"/>
        <w:rPr>
          <w:rFonts w:ascii="Times New Roman" w:hAnsi="Times New Roman" w:cs="Times New Roman"/>
          <w:b/>
          <w:sz w:val="20"/>
          <w:szCs w:val="20"/>
        </w:rPr>
      </w:pPr>
      <w:r w:rsidRPr="006505FC">
        <w:rPr>
          <w:rFonts w:ascii="Times New Roman" w:hAnsi="Times New Roman" w:cs="Times New Roman"/>
          <w:b/>
          <w:sz w:val="20"/>
          <w:szCs w:val="20"/>
        </w:rPr>
        <w:t>4. Основные меры правового регулирования в сфере реализации муниципальной программы</w:t>
      </w:r>
    </w:p>
    <w:p w:rsidR="006505FC" w:rsidRPr="006505FC"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 xml:space="preserve">Реализация муниципальной программы предполагает </w:t>
      </w:r>
      <w:proofErr w:type="gramStart"/>
      <w:r w:rsidRPr="006505FC">
        <w:rPr>
          <w:rFonts w:ascii="Times New Roman" w:hAnsi="Times New Roman"/>
          <w:sz w:val="20"/>
          <w:szCs w:val="20"/>
          <w:lang w:val="ru-RU"/>
        </w:rPr>
        <w:t>разработку</w:t>
      </w:r>
      <w:proofErr w:type="gramEnd"/>
      <w:r w:rsidRPr="006505FC">
        <w:rPr>
          <w:rFonts w:ascii="Times New Roman" w:hAnsi="Times New Roman"/>
          <w:sz w:val="20"/>
          <w:szCs w:val="20"/>
          <w:lang w:val="ru-RU"/>
        </w:rPr>
        <w:t xml:space="preserve"> и утверждение комплекса мер правового регулирования.</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Сведения об основных мерах правового регулирования в сфере реализации Муниципальной программы приведены в приложении № 2.</w:t>
      </w:r>
    </w:p>
    <w:p w:rsidR="006505FC" w:rsidRPr="006505FC" w:rsidRDefault="006505FC" w:rsidP="006505FC">
      <w:pPr>
        <w:spacing w:after="0" w:line="240" w:lineRule="auto"/>
        <w:ind w:firstLine="708"/>
        <w:jc w:val="both"/>
        <w:rPr>
          <w:rFonts w:ascii="Times New Roman" w:hAnsi="Times New Roman"/>
          <w:sz w:val="20"/>
          <w:szCs w:val="20"/>
          <w:lang w:val="ru-RU"/>
        </w:rPr>
      </w:pPr>
      <w:proofErr w:type="gramStart"/>
      <w:r w:rsidRPr="006505FC">
        <w:rPr>
          <w:rFonts w:ascii="Times New Roman" w:hAnsi="Times New Roman"/>
          <w:sz w:val="20"/>
          <w:szCs w:val="20"/>
          <w:lang w:val="ru-RU"/>
        </w:rPr>
        <w:t>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6505FC" w:rsidRPr="006505FC" w:rsidRDefault="006505FC" w:rsidP="006505FC">
      <w:pPr>
        <w:spacing w:after="0" w:line="240" w:lineRule="auto"/>
        <w:jc w:val="both"/>
        <w:rPr>
          <w:rFonts w:ascii="Times New Roman" w:hAnsi="Times New Roman"/>
          <w:sz w:val="20"/>
          <w:szCs w:val="20"/>
          <w:lang w:val="ru-RU"/>
        </w:rPr>
      </w:pPr>
    </w:p>
    <w:p w:rsidR="006505FC" w:rsidRPr="00FC6A40" w:rsidRDefault="006505FC" w:rsidP="006505FC">
      <w:pPr>
        <w:spacing w:after="0" w:line="240" w:lineRule="auto"/>
        <w:ind w:firstLine="708"/>
        <w:jc w:val="center"/>
        <w:rPr>
          <w:rFonts w:ascii="Times New Roman" w:hAnsi="Times New Roman"/>
          <w:b/>
          <w:bCs/>
          <w:sz w:val="20"/>
          <w:szCs w:val="20"/>
          <w:lang w:val="ru-RU"/>
        </w:rPr>
      </w:pPr>
      <w:r w:rsidRPr="00FC6A40">
        <w:rPr>
          <w:rFonts w:ascii="Times New Roman" w:hAnsi="Times New Roman"/>
          <w:b/>
          <w:bCs/>
          <w:sz w:val="20"/>
          <w:szCs w:val="20"/>
          <w:lang w:val="ru-RU"/>
        </w:rPr>
        <w:t>5. Ресурсное обеспечение муниципальной программы</w:t>
      </w:r>
    </w:p>
    <w:p w:rsidR="006505FC" w:rsidRPr="00FC6A40" w:rsidRDefault="006505FC" w:rsidP="006505FC">
      <w:pPr>
        <w:spacing w:after="0" w:line="240" w:lineRule="auto"/>
        <w:jc w:val="both"/>
        <w:rPr>
          <w:rFonts w:ascii="Times New Roman" w:hAnsi="Times New Roman"/>
          <w:sz w:val="20"/>
          <w:szCs w:val="20"/>
          <w:lang w:val="ru-RU"/>
        </w:rPr>
      </w:pP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Информация о расходах на реализацию Муниципальной программы за счет средств районного бюджета представлена в приложении № 3.</w:t>
      </w:r>
    </w:p>
    <w:p w:rsidR="006505FC" w:rsidRPr="006505FC" w:rsidRDefault="006505FC" w:rsidP="006505FC">
      <w:pPr>
        <w:spacing w:after="0" w:line="240" w:lineRule="auto"/>
        <w:ind w:firstLine="708"/>
        <w:jc w:val="both"/>
        <w:rPr>
          <w:rFonts w:ascii="Times New Roman" w:hAnsi="Times New Roman"/>
          <w:sz w:val="20"/>
          <w:szCs w:val="20"/>
          <w:lang w:val="ru-RU"/>
        </w:rPr>
      </w:pPr>
      <w:r w:rsidRPr="006505FC">
        <w:rPr>
          <w:rFonts w:ascii="Times New Roman" w:hAnsi="Times New Roman"/>
          <w:sz w:val="20"/>
          <w:szCs w:val="20"/>
          <w:lang w:val="ru-RU"/>
        </w:rPr>
        <w:t>Информация о ресурсном обеспечении реализации Муниципальной программы за счет всех источников финансирования представлена в приложении № 4.</w:t>
      </w:r>
    </w:p>
    <w:p w:rsidR="006505FC" w:rsidRPr="006505FC" w:rsidRDefault="006505FC" w:rsidP="006505FC">
      <w:pPr>
        <w:pStyle w:val="af3"/>
        <w:spacing w:line="240" w:lineRule="auto"/>
        <w:ind w:left="0" w:firstLine="709"/>
        <w:jc w:val="center"/>
        <w:rPr>
          <w:rFonts w:ascii="Times New Roman" w:hAnsi="Times New Roman" w:cs="Times New Roman"/>
          <w:b/>
        </w:rPr>
      </w:pPr>
      <w:r w:rsidRPr="006505FC">
        <w:rPr>
          <w:rFonts w:ascii="Times New Roman" w:hAnsi="Times New Roman" w:cs="Times New Roman"/>
          <w:b/>
        </w:rPr>
        <w:t xml:space="preserve">6. Анализ рисков реализации муниципальной программы </w:t>
      </w:r>
    </w:p>
    <w:p w:rsidR="006505FC" w:rsidRPr="006505FC" w:rsidRDefault="006505FC" w:rsidP="006505FC">
      <w:pPr>
        <w:pStyle w:val="af3"/>
        <w:spacing w:line="240" w:lineRule="auto"/>
        <w:ind w:left="0" w:firstLine="709"/>
        <w:jc w:val="center"/>
        <w:rPr>
          <w:rFonts w:ascii="Times New Roman" w:hAnsi="Times New Roman" w:cs="Times New Roman"/>
          <w:b/>
        </w:rPr>
      </w:pPr>
      <w:r w:rsidRPr="006505FC">
        <w:rPr>
          <w:rFonts w:ascii="Times New Roman" w:hAnsi="Times New Roman" w:cs="Times New Roman"/>
          <w:b/>
        </w:rPr>
        <w:t>и описание мер управления рисками</w:t>
      </w:r>
    </w:p>
    <w:p w:rsidR="006505FC" w:rsidRPr="006505FC" w:rsidRDefault="006505FC" w:rsidP="006505FC">
      <w:pPr>
        <w:pStyle w:val="af3"/>
        <w:spacing w:line="240" w:lineRule="auto"/>
        <w:ind w:left="0" w:firstLine="708"/>
        <w:jc w:val="center"/>
        <w:rPr>
          <w:rFonts w:ascii="Times New Roman" w:hAnsi="Times New Roman" w:cs="Times New Roman"/>
          <w:b/>
        </w:rPr>
      </w:pPr>
    </w:p>
    <w:p w:rsidR="006505FC" w:rsidRPr="006505FC" w:rsidRDefault="006505FC" w:rsidP="006505FC">
      <w:pPr>
        <w:pStyle w:val="af3"/>
        <w:spacing w:line="240" w:lineRule="auto"/>
        <w:ind w:left="0" w:firstLine="709"/>
        <w:jc w:val="both"/>
        <w:rPr>
          <w:rFonts w:ascii="Times New Roman" w:hAnsi="Times New Roman" w:cs="Times New Roman"/>
        </w:rPr>
      </w:pPr>
      <w:r w:rsidRPr="006505FC">
        <w:rPr>
          <w:rFonts w:ascii="Times New Roman" w:hAnsi="Times New Roman" w:cs="Times New Roman"/>
        </w:rPr>
        <w:t xml:space="preserve">Для достижения целей и конечных результатов Муниципальной программы управлением делами администрации Тужинского муниципального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Муниципальной программы. </w:t>
      </w:r>
    </w:p>
    <w:p w:rsidR="006505FC" w:rsidRPr="006505FC" w:rsidRDefault="006505FC" w:rsidP="006505FC">
      <w:pPr>
        <w:pStyle w:val="af3"/>
        <w:spacing w:line="240" w:lineRule="auto"/>
        <w:ind w:left="0" w:firstLine="709"/>
        <w:jc w:val="both"/>
        <w:rPr>
          <w:rFonts w:ascii="Times New Roman" w:hAnsi="Times New Roman" w:cs="Times New Roman"/>
        </w:rPr>
      </w:pPr>
      <w:r w:rsidRPr="006505FC">
        <w:rPr>
          <w:rFonts w:ascii="Times New Roman" w:hAnsi="Times New Roman" w:cs="Times New Roman"/>
        </w:rPr>
        <w:t>К рискам реализации Муниципальной программы можно отнести следующие:</w:t>
      </w:r>
    </w:p>
    <w:p w:rsidR="006505FC" w:rsidRPr="006505FC" w:rsidRDefault="006505FC" w:rsidP="006505FC">
      <w:pPr>
        <w:pStyle w:val="af3"/>
        <w:spacing w:line="240" w:lineRule="auto"/>
        <w:ind w:left="0" w:firstLine="709"/>
        <w:jc w:val="both"/>
        <w:rPr>
          <w:rFonts w:ascii="Times New Roman" w:hAnsi="Times New Roman" w:cs="Times New Roman"/>
        </w:rPr>
      </w:pPr>
      <w:r w:rsidRPr="006505FC">
        <w:rPr>
          <w:rFonts w:ascii="Times New Roman" w:hAnsi="Times New Roman" w:cs="Times New Roman"/>
        </w:rPr>
        <w:t xml:space="preserve">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программы в полном объёме. Данный риск можно оценить как средний. </w:t>
      </w:r>
      <w:r w:rsidRPr="006505FC">
        <w:rPr>
          <w:rFonts w:ascii="Times New Roman" w:hAnsi="Times New Roman" w:cs="Times New Roman"/>
        </w:rPr>
        <w:lastRenderedPageBreak/>
        <w:t>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6505FC" w:rsidRPr="006505FC" w:rsidRDefault="006505FC" w:rsidP="006505FC">
      <w:pPr>
        <w:pStyle w:val="af3"/>
        <w:spacing w:line="240" w:lineRule="auto"/>
        <w:ind w:left="0" w:firstLine="709"/>
        <w:jc w:val="both"/>
        <w:rPr>
          <w:rFonts w:ascii="Times New Roman" w:hAnsi="Times New Roman" w:cs="Times New Roman"/>
        </w:rPr>
      </w:pPr>
      <w:r w:rsidRPr="006505FC">
        <w:rPr>
          <w:rFonts w:ascii="Times New Roman" w:hAnsi="Times New Roman" w:cs="Times New Roman"/>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6505FC" w:rsidRPr="006505FC" w:rsidRDefault="006505FC" w:rsidP="006505FC">
      <w:pPr>
        <w:pStyle w:val="af3"/>
        <w:spacing w:line="240" w:lineRule="auto"/>
        <w:ind w:left="0" w:firstLine="708"/>
        <w:jc w:val="both"/>
        <w:rPr>
          <w:rFonts w:ascii="Times New Roman" w:hAnsi="Times New Roman" w:cs="Times New Roman"/>
        </w:rPr>
      </w:pPr>
    </w:p>
    <w:p w:rsidR="006505FC" w:rsidRPr="006505FC" w:rsidRDefault="006505FC" w:rsidP="006505FC">
      <w:pPr>
        <w:pStyle w:val="ConsPlusNormal0"/>
        <w:jc w:val="center"/>
        <w:outlineLvl w:val="1"/>
        <w:rPr>
          <w:rFonts w:ascii="Times New Roman" w:hAnsi="Times New Roman" w:cs="Times New Roman"/>
          <w:b/>
        </w:rPr>
      </w:pPr>
    </w:p>
    <w:p w:rsidR="006505FC" w:rsidRPr="006505FC" w:rsidRDefault="006505FC" w:rsidP="006505FC">
      <w:pPr>
        <w:spacing w:after="0" w:line="240" w:lineRule="auto"/>
        <w:jc w:val="both"/>
        <w:rPr>
          <w:rFonts w:ascii="Times New Roman" w:hAnsi="Times New Roman"/>
          <w:sz w:val="20"/>
          <w:szCs w:val="20"/>
          <w:lang w:val="ru-RU"/>
        </w:rPr>
        <w:sectPr w:rsidR="006505FC" w:rsidRPr="006505FC" w:rsidSect="006505FC">
          <w:pgSz w:w="11906" w:h="16838"/>
          <w:pgMar w:top="1134" w:right="851" w:bottom="1134" w:left="1701" w:header="709" w:footer="709" w:gutter="0"/>
          <w:cols w:space="708"/>
          <w:docGrid w:linePitch="360"/>
        </w:sectPr>
      </w:pPr>
    </w:p>
    <w:p w:rsidR="006505FC" w:rsidRPr="006505FC" w:rsidRDefault="006505FC" w:rsidP="006505FC">
      <w:pPr>
        <w:pStyle w:val="1"/>
        <w:spacing w:before="0" w:line="240" w:lineRule="auto"/>
        <w:jc w:val="right"/>
        <w:rPr>
          <w:sz w:val="20"/>
          <w:szCs w:val="20"/>
          <w:lang w:val="ru-RU"/>
        </w:rPr>
      </w:pPr>
      <w:r w:rsidRPr="006505FC">
        <w:rPr>
          <w:sz w:val="20"/>
          <w:szCs w:val="20"/>
          <w:lang w:val="ru-RU"/>
        </w:rPr>
        <w:lastRenderedPageBreak/>
        <w:t>Приложение № 1</w:t>
      </w:r>
    </w:p>
    <w:p w:rsidR="006505FC" w:rsidRPr="006505FC" w:rsidRDefault="006505FC" w:rsidP="006505FC">
      <w:pPr>
        <w:pStyle w:val="1"/>
        <w:spacing w:before="0" w:line="240" w:lineRule="auto"/>
        <w:ind w:left="2832" w:firstLine="708"/>
        <w:jc w:val="right"/>
        <w:rPr>
          <w:sz w:val="20"/>
          <w:szCs w:val="20"/>
          <w:lang w:val="ru-RU"/>
        </w:rPr>
      </w:pPr>
      <w:r w:rsidRPr="006505FC">
        <w:rPr>
          <w:sz w:val="20"/>
          <w:szCs w:val="20"/>
          <w:lang w:val="ru-RU"/>
        </w:rPr>
        <w:t xml:space="preserve">                        к муниципальной программе</w:t>
      </w:r>
    </w:p>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p>
    <w:p w:rsidR="006505FC" w:rsidRPr="006505FC" w:rsidRDefault="006505FC" w:rsidP="006505FC">
      <w:pPr>
        <w:pStyle w:val="3"/>
        <w:spacing w:before="0" w:after="0" w:line="240" w:lineRule="auto"/>
        <w:rPr>
          <w:rFonts w:ascii="Times New Roman" w:hAnsi="Times New Roman" w:cs="Times New Roman"/>
          <w:sz w:val="20"/>
          <w:szCs w:val="20"/>
        </w:rPr>
      </w:pPr>
      <w:r w:rsidRPr="006505FC">
        <w:rPr>
          <w:rFonts w:ascii="Times New Roman" w:hAnsi="Times New Roman" w:cs="Times New Roman"/>
          <w:sz w:val="20"/>
          <w:szCs w:val="20"/>
        </w:rPr>
        <w:t>Сведения о целевых показателях эффективности</w:t>
      </w:r>
    </w:p>
    <w:p w:rsidR="006505FC" w:rsidRPr="006505FC" w:rsidRDefault="006505FC" w:rsidP="006505FC">
      <w:pPr>
        <w:spacing w:after="0" w:line="240" w:lineRule="auto"/>
        <w:jc w:val="center"/>
        <w:rPr>
          <w:rFonts w:ascii="Times New Roman" w:hAnsi="Times New Roman"/>
          <w:sz w:val="20"/>
          <w:szCs w:val="20"/>
        </w:rPr>
      </w:pPr>
      <w:proofErr w:type="gramStart"/>
      <w:r w:rsidRPr="006505FC">
        <w:rPr>
          <w:rFonts w:ascii="Times New Roman" w:hAnsi="Times New Roman"/>
          <w:b/>
          <w:bCs/>
          <w:sz w:val="20"/>
          <w:szCs w:val="20"/>
        </w:rPr>
        <w:t>реализации</w:t>
      </w:r>
      <w:proofErr w:type="gramEnd"/>
      <w:r w:rsidRPr="006505FC">
        <w:rPr>
          <w:rFonts w:ascii="Times New Roman" w:hAnsi="Times New Roman"/>
          <w:b/>
          <w:bCs/>
          <w:sz w:val="20"/>
          <w:szCs w:val="20"/>
        </w:rPr>
        <w:t xml:space="preserve">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27"/>
        <w:gridCol w:w="1345"/>
        <w:gridCol w:w="1195"/>
        <w:gridCol w:w="1492"/>
        <w:gridCol w:w="1345"/>
        <w:gridCol w:w="1345"/>
        <w:gridCol w:w="1345"/>
        <w:gridCol w:w="1342"/>
        <w:gridCol w:w="1191"/>
      </w:tblGrid>
      <w:tr w:rsidR="006505FC" w:rsidRPr="006505FC" w:rsidTr="0052340E">
        <w:trPr>
          <w:cantSplit/>
        </w:trPr>
        <w:tc>
          <w:tcPr>
            <w:tcW w:w="227"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 </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п/п</w:t>
            </w:r>
          </w:p>
        </w:tc>
        <w:tc>
          <w:tcPr>
            <w:tcW w:w="1384" w:type="pct"/>
            <w:vMerge w:val="restar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Наименование программы, наименование показателя</w:t>
            </w:r>
          </w:p>
        </w:tc>
        <w:tc>
          <w:tcPr>
            <w:tcW w:w="430" w:type="pct"/>
            <w:vMerge w:val="restart"/>
          </w:tcPr>
          <w:p w:rsidR="006505FC" w:rsidRPr="006505FC" w:rsidRDefault="006505FC" w:rsidP="006505FC">
            <w:pPr>
              <w:pStyle w:val="2"/>
              <w:spacing w:line="240" w:lineRule="auto"/>
              <w:rPr>
                <w:sz w:val="20"/>
                <w:szCs w:val="20"/>
              </w:rPr>
            </w:pPr>
            <w:r w:rsidRPr="006505FC">
              <w:rPr>
                <w:sz w:val="20"/>
                <w:szCs w:val="20"/>
              </w:rPr>
              <w:t>Единица</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измере-ния</w:t>
            </w:r>
          </w:p>
        </w:tc>
        <w:tc>
          <w:tcPr>
            <w:tcW w:w="2959" w:type="pct"/>
            <w:gridSpan w:val="7"/>
          </w:tcPr>
          <w:p w:rsidR="006505FC" w:rsidRPr="006505FC" w:rsidRDefault="006505FC" w:rsidP="006505FC">
            <w:pPr>
              <w:pStyle w:val="2"/>
              <w:spacing w:line="240" w:lineRule="auto"/>
              <w:rPr>
                <w:sz w:val="20"/>
                <w:szCs w:val="20"/>
              </w:rPr>
            </w:pPr>
            <w:r w:rsidRPr="006505FC">
              <w:rPr>
                <w:sz w:val="20"/>
                <w:szCs w:val="20"/>
              </w:rPr>
              <w:t>Значение показателей эффективности</w:t>
            </w:r>
          </w:p>
        </w:tc>
      </w:tr>
      <w:tr w:rsidR="006505FC" w:rsidRPr="006505FC" w:rsidTr="0052340E">
        <w:trPr>
          <w:cantSplit/>
        </w:trPr>
        <w:tc>
          <w:tcPr>
            <w:tcW w:w="227" w:type="pct"/>
            <w:vMerge/>
          </w:tcPr>
          <w:p w:rsidR="006505FC" w:rsidRPr="006505FC" w:rsidRDefault="006505FC" w:rsidP="006505FC">
            <w:pPr>
              <w:spacing w:after="0" w:line="240" w:lineRule="auto"/>
              <w:jc w:val="both"/>
              <w:rPr>
                <w:rFonts w:ascii="Times New Roman" w:hAnsi="Times New Roman"/>
                <w:sz w:val="20"/>
                <w:szCs w:val="20"/>
              </w:rPr>
            </w:pPr>
          </w:p>
        </w:tc>
        <w:tc>
          <w:tcPr>
            <w:tcW w:w="1384" w:type="pct"/>
            <w:vMerge/>
          </w:tcPr>
          <w:p w:rsidR="006505FC" w:rsidRPr="006505FC" w:rsidRDefault="006505FC" w:rsidP="006505FC">
            <w:pPr>
              <w:spacing w:after="0" w:line="240" w:lineRule="auto"/>
              <w:jc w:val="both"/>
              <w:rPr>
                <w:rFonts w:ascii="Times New Roman" w:hAnsi="Times New Roman"/>
                <w:sz w:val="20"/>
                <w:szCs w:val="20"/>
              </w:rPr>
            </w:pPr>
          </w:p>
        </w:tc>
        <w:tc>
          <w:tcPr>
            <w:tcW w:w="430" w:type="pct"/>
            <w:vMerge/>
          </w:tcPr>
          <w:p w:rsidR="006505FC" w:rsidRPr="006505FC" w:rsidRDefault="006505FC" w:rsidP="006505FC">
            <w:pPr>
              <w:spacing w:after="0" w:line="240" w:lineRule="auto"/>
              <w:jc w:val="both"/>
              <w:rPr>
                <w:rFonts w:ascii="Times New Roman" w:hAnsi="Times New Roman"/>
                <w:sz w:val="20"/>
                <w:szCs w:val="20"/>
              </w:rPr>
            </w:pP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Базовый 2016 год</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 xml:space="preserve"> 2020 год</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(план)</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2021 год</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(план)</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2022 год</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(план)</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2023 год</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(план)</w:t>
            </w:r>
          </w:p>
          <w:p w:rsidR="006505FC" w:rsidRPr="006505FC" w:rsidRDefault="006505FC" w:rsidP="006505FC">
            <w:pPr>
              <w:spacing w:after="0" w:line="240" w:lineRule="auto"/>
              <w:jc w:val="center"/>
              <w:rPr>
                <w:rFonts w:ascii="Times New Roman" w:hAnsi="Times New Roman"/>
                <w:sz w:val="20"/>
                <w:szCs w:val="20"/>
              </w:rPr>
            </w:pP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2024 год</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(план)</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2025 год</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(план)</w:t>
            </w:r>
          </w:p>
        </w:tc>
      </w:tr>
      <w:tr w:rsidR="006505FC" w:rsidRPr="0083646D" w:rsidTr="0052340E">
        <w:tc>
          <w:tcPr>
            <w:tcW w:w="227" w:type="pct"/>
          </w:tcPr>
          <w:p w:rsidR="006505FC" w:rsidRPr="006505FC" w:rsidRDefault="006505FC" w:rsidP="006505FC">
            <w:pPr>
              <w:spacing w:after="0" w:line="240" w:lineRule="auto"/>
              <w:jc w:val="both"/>
              <w:rPr>
                <w:rFonts w:ascii="Times New Roman" w:hAnsi="Times New Roman"/>
                <w:sz w:val="20"/>
                <w:szCs w:val="20"/>
              </w:rPr>
            </w:pP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Муниципальная программа «Развитие местного самоуправления» на 2020-2025 годы</w:t>
            </w:r>
          </w:p>
        </w:tc>
        <w:tc>
          <w:tcPr>
            <w:tcW w:w="430" w:type="pct"/>
          </w:tcPr>
          <w:p w:rsidR="006505FC" w:rsidRPr="006505FC" w:rsidRDefault="006505FC" w:rsidP="006505FC">
            <w:pPr>
              <w:spacing w:after="0" w:line="240" w:lineRule="auto"/>
              <w:jc w:val="center"/>
              <w:rPr>
                <w:rFonts w:ascii="Times New Roman" w:hAnsi="Times New Roman"/>
                <w:sz w:val="20"/>
                <w:szCs w:val="20"/>
                <w:lang w:val="ru-RU"/>
              </w:rPr>
            </w:pPr>
          </w:p>
        </w:tc>
        <w:tc>
          <w:tcPr>
            <w:tcW w:w="382" w:type="pct"/>
          </w:tcPr>
          <w:p w:rsidR="006505FC" w:rsidRPr="006505FC" w:rsidRDefault="006505FC" w:rsidP="006505FC">
            <w:pPr>
              <w:spacing w:after="0" w:line="240" w:lineRule="auto"/>
              <w:jc w:val="center"/>
              <w:rPr>
                <w:rFonts w:ascii="Times New Roman" w:hAnsi="Times New Roman"/>
                <w:sz w:val="20"/>
                <w:szCs w:val="20"/>
                <w:lang w:val="ru-RU"/>
              </w:rPr>
            </w:pPr>
          </w:p>
        </w:tc>
        <w:tc>
          <w:tcPr>
            <w:tcW w:w="477" w:type="pct"/>
          </w:tcPr>
          <w:p w:rsidR="006505FC" w:rsidRPr="006505FC" w:rsidRDefault="006505FC" w:rsidP="006505FC">
            <w:pPr>
              <w:spacing w:after="0" w:line="240" w:lineRule="auto"/>
              <w:jc w:val="center"/>
              <w:rPr>
                <w:rFonts w:ascii="Times New Roman" w:hAnsi="Times New Roman"/>
                <w:sz w:val="20"/>
                <w:szCs w:val="20"/>
                <w:lang w:val="ru-RU"/>
              </w:rPr>
            </w:pPr>
          </w:p>
        </w:tc>
        <w:tc>
          <w:tcPr>
            <w:tcW w:w="430" w:type="pct"/>
          </w:tcPr>
          <w:p w:rsidR="006505FC" w:rsidRPr="006505FC" w:rsidRDefault="006505FC" w:rsidP="006505FC">
            <w:pPr>
              <w:spacing w:after="0" w:line="240" w:lineRule="auto"/>
              <w:jc w:val="center"/>
              <w:rPr>
                <w:rFonts w:ascii="Times New Roman" w:hAnsi="Times New Roman"/>
                <w:sz w:val="20"/>
                <w:szCs w:val="20"/>
                <w:lang w:val="ru-RU"/>
              </w:rPr>
            </w:pPr>
          </w:p>
        </w:tc>
        <w:tc>
          <w:tcPr>
            <w:tcW w:w="430" w:type="pct"/>
          </w:tcPr>
          <w:p w:rsidR="006505FC" w:rsidRPr="006505FC" w:rsidRDefault="006505FC" w:rsidP="006505FC">
            <w:pPr>
              <w:spacing w:after="0" w:line="240" w:lineRule="auto"/>
              <w:jc w:val="center"/>
              <w:rPr>
                <w:rFonts w:ascii="Times New Roman" w:hAnsi="Times New Roman"/>
                <w:sz w:val="20"/>
                <w:szCs w:val="20"/>
                <w:lang w:val="ru-RU"/>
              </w:rPr>
            </w:pPr>
          </w:p>
        </w:tc>
        <w:tc>
          <w:tcPr>
            <w:tcW w:w="430" w:type="pct"/>
          </w:tcPr>
          <w:p w:rsidR="006505FC" w:rsidRPr="006505FC" w:rsidRDefault="006505FC" w:rsidP="006505FC">
            <w:pPr>
              <w:spacing w:after="0" w:line="240" w:lineRule="auto"/>
              <w:jc w:val="center"/>
              <w:rPr>
                <w:rFonts w:ascii="Times New Roman" w:hAnsi="Times New Roman"/>
                <w:sz w:val="20"/>
                <w:szCs w:val="20"/>
                <w:lang w:val="ru-RU"/>
              </w:rPr>
            </w:pPr>
          </w:p>
        </w:tc>
        <w:tc>
          <w:tcPr>
            <w:tcW w:w="429" w:type="pct"/>
          </w:tcPr>
          <w:p w:rsidR="006505FC" w:rsidRPr="006505FC" w:rsidRDefault="006505FC" w:rsidP="006505FC">
            <w:pPr>
              <w:spacing w:after="0" w:line="240" w:lineRule="auto"/>
              <w:jc w:val="center"/>
              <w:rPr>
                <w:rFonts w:ascii="Times New Roman" w:hAnsi="Times New Roman"/>
                <w:sz w:val="20"/>
                <w:szCs w:val="20"/>
                <w:lang w:val="ru-RU"/>
              </w:rPr>
            </w:pPr>
          </w:p>
        </w:tc>
        <w:tc>
          <w:tcPr>
            <w:tcW w:w="382" w:type="pct"/>
          </w:tcPr>
          <w:p w:rsidR="006505FC" w:rsidRPr="006505FC" w:rsidRDefault="006505FC" w:rsidP="006505FC">
            <w:pPr>
              <w:spacing w:after="0" w:line="240" w:lineRule="auto"/>
              <w:jc w:val="center"/>
              <w:rPr>
                <w:rFonts w:ascii="Times New Roman" w:hAnsi="Times New Roman"/>
                <w:sz w:val="20"/>
                <w:szCs w:val="20"/>
                <w:lang w:val="ru-RU"/>
              </w:rPr>
            </w:pP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1.</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Количество нормативно-правовых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единиц</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 xml:space="preserve"> 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2.</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Количество обращений граждан в администрацию района, рассмотренных с нарушением сроков, установленных законодательством</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единиц</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3.</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Пропускная способность каналов передачи данных информационно - телекоммуникационной сети «Интернет»</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Мб/с</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 xml:space="preserve"> 3</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4.</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Доля муниципальных служащих, успешно прошедших аттестацию (от числа муниципальных служащих, подлежащих аттестации по графику)</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r>
      <w:tr w:rsidR="006505FC" w:rsidRPr="006505FC" w:rsidTr="0052340E">
        <w:trPr>
          <w:trHeight w:val="722"/>
        </w:trPr>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5.</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Доля муниципальных служащих, прошедших </w:t>
            </w:r>
            <w:proofErr w:type="gramStart"/>
            <w:r w:rsidRPr="006505FC">
              <w:rPr>
                <w:rFonts w:ascii="Times New Roman" w:hAnsi="Times New Roman"/>
                <w:sz w:val="20"/>
                <w:szCs w:val="20"/>
                <w:lang w:val="ru-RU"/>
              </w:rPr>
              <w:t>медицинскую</w:t>
            </w:r>
            <w:proofErr w:type="gramEnd"/>
            <w:r w:rsidRPr="006505FC">
              <w:rPr>
                <w:rFonts w:ascii="Times New Roman" w:hAnsi="Times New Roman"/>
                <w:sz w:val="20"/>
                <w:szCs w:val="20"/>
                <w:lang w:val="ru-RU"/>
              </w:rPr>
              <w:t xml:space="preserve"> (от числа муниципальных служащих, подлежащих меддиспансеризации)</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w:t>
            </w:r>
          </w:p>
        </w:tc>
        <w:tc>
          <w:tcPr>
            <w:tcW w:w="382" w:type="pct"/>
          </w:tcPr>
          <w:p w:rsidR="006505FC" w:rsidRPr="006505FC" w:rsidRDefault="006505FC" w:rsidP="006505FC">
            <w:pPr>
              <w:spacing w:after="0" w:line="240" w:lineRule="auto"/>
              <w:jc w:val="center"/>
              <w:rPr>
                <w:rFonts w:ascii="Times New Roman" w:hAnsi="Times New Roman"/>
                <w:sz w:val="20"/>
                <w:szCs w:val="20"/>
              </w:rPr>
            </w:pP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6.</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единиц</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7.</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Ежегодная актуализация резерва кадров на замещение ведущих, главных и высших </w:t>
            </w:r>
            <w:r w:rsidRPr="006505FC">
              <w:rPr>
                <w:rFonts w:ascii="Times New Roman" w:hAnsi="Times New Roman"/>
                <w:sz w:val="20"/>
                <w:szCs w:val="20"/>
                <w:lang w:val="ru-RU"/>
              </w:rPr>
              <w:lastRenderedPageBreak/>
              <w:t>должностей муниципальной службы в администрации района</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lastRenderedPageBreak/>
              <w:t>%</w:t>
            </w:r>
          </w:p>
        </w:tc>
        <w:tc>
          <w:tcPr>
            <w:tcW w:w="382" w:type="pct"/>
          </w:tcPr>
          <w:p w:rsidR="006505FC" w:rsidRPr="006505FC" w:rsidRDefault="009D2CA3" w:rsidP="006505FC">
            <w:pPr>
              <w:spacing w:after="0" w:line="240" w:lineRule="auto"/>
              <w:jc w:val="center"/>
              <w:rPr>
                <w:rFonts w:ascii="Times New Roman" w:hAnsi="Times New Roman"/>
                <w:sz w:val="20"/>
                <w:szCs w:val="20"/>
              </w:rPr>
            </w:pPr>
            <w:r>
              <w:rPr>
                <w:rFonts w:ascii="Times New Roman" w:hAnsi="Times New Roman"/>
                <w:sz w:val="20"/>
                <w:szCs w:val="20"/>
                <w:lang w:val="ru-RU"/>
              </w:rPr>
              <w:t>10</w:t>
            </w:r>
            <w:r w:rsidR="006505FC" w:rsidRPr="006505FC">
              <w:rPr>
                <w:rFonts w:ascii="Times New Roman" w:hAnsi="Times New Roman"/>
                <w:sz w:val="20"/>
                <w:szCs w:val="20"/>
              </w:rPr>
              <w:t>0</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lastRenderedPageBreak/>
              <w:t>8.</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Обеспечение своевременной выплаты пенсии за выслугу лет лицам, замещавшим должности муниципальной службы в администрации Тужинского района;</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9.</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Количество информационных материалов о деятельности администрации района, размещенных в средствах массовой информации</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единиц</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108</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r>
      <w:tr w:rsidR="006505FC" w:rsidRPr="006505FC" w:rsidTr="0052340E">
        <w:tc>
          <w:tcPr>
            <w:tcW w:w="227"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10.</w:t>
            </w:r>
          </w:p>
        </w:tc>
        <w:tc>
          <w:tcPr>
            <w:tcW w:w="138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Доля рассмотренных протоколов об административных правонарушениях, поступивших в административную комиссию муниципального образования Тужинский муниципальный район Кировской области (от общего числа поступивших протоколов)</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7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30"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429"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c>
          <w:tcPr>
            <w:tcW w:w="382"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w:t>
            </w:r>
          </w:p>
        </w:tc>
      </w:tr>
    </w:tbl>
    <w:p w:rsidR="006505FC" w:rsidRPr="006505FC" w:rsidRDefault="006505FC" w:rsidP="006505FC">
      <w:pPr>
        <w:spacing w:after="0" w:line="240" w:lineRule="auto"/>
        <w:jc w:val="both"/>
        <w:rPr>
          <w:rFonts w:ascii="Times New Roman" w:hAnsi="Times New Roman"/>
          <w:sz w:val="20"/>
          <w:szCs w:val="20"/>
        </w:rPr>
      </w:pPr>
    </w:p>
    <w:p w:rsidR="006505FC" w:rsidRPr="006505FC" w:rsidRDefault="006505FC" w:rsidP="006505FC">
      <w:pPr>
        <w:spacing w:after="0" w:line="240" w:lineRule="auto"/>
        <w:jc w:val="both"/>
        <w:rPr>
          <w:rFonts w:ascii="Times New Roman" w:hAnsi="Times New Roman"/>
          <w:sz w:val="20"/>
          <w:szCs w:val="20"/>
        </w:rPr>
      </w:pPr>
    </w:p>
    <w:p w:rsidR="006505FC" w:rsidRPr="006505FC" w:rsidRDefault="006505FC" w:rsidP="00EF4EAE">
      <w:pPr>
        <w:pStyle w:val="1"/>
        <w:spacing w:before="0" w:line="240" w:lineRule="auto"/>
        <w:ind w:left="6372" w:firstLine="708"/>
        <w:jc w:val="right"/>
        <w:rPr>
          <w:sz w:val="20"/>
          <w:szCs w:val="20"/>
          <w:lang w:val="ru-RU"/>
        </w:rPr>
      </w:pPr>
      <w:r w:rsidRPr="006505FC">
        <w:rPr>
          <w:sz w:val="20"/>
          <w:szCs w:val="20"/>
          <w:lang w:val="ru-RU"/>
        </w:rPr>
        <w:t>Приложение № 2</w:t>
      </w:r>
    </w:p>
    <w:p w:rsidR="006505FC" w:rsidRPr="006505FC" w:rsidRDefault="006505FC" w:rsidP="00EF4EAE">
      <w:pPr>
        <w:pStyle w:val="1"/>
        <w:spacing w:before="0" w:line="240" w:lineRule="auto"/>
        <w:jc w:val="right"/>
        <w:rPr>
          <w:sz w:val="20"/>
          <w:szCs w:val="20"/>
          <w:lang w:val="ru-RU"/>
        </w:rPr>
      </w:pPr>
      <w:r w:rsidRPr="006505FC">
        <w:rPr>
          <w:sz w:val="20"/>
          <w:szCs w:val="20"/>
          <w:lang w:val="ru-RU"/>
        </w:rPr>
        <w:t xml:space="preserve">   к муниципальной программе </w:t>
      </w:r>
    </w:p>
    <w:p w:rsidR="006505FC" w:rsidRPr="006505FC" w:rsidRDefault="006505FC" w:rsidP="006505FC">
      <w:pPr>
        <w:spacing w:after="0" w:line="240" w:lineRule="auto"/>
        <w:jc w:val="center"/>
        <w:rPr>
          <w:rFonts w:ascii="Times New Roman" w:hAnsi="Times New Roman"/>
          <w:b/>
          <w:bCs/>
          <w:sz w:val="20"/>
          <w:szCs w:val="20"/>
          <w:lang w:val="ru-RU"/>
        </w:rPr>
      </w:pPr>
      <w:r w:rsidRPr="006505FC">
        <w:rPr>
          <w:rFonts w:ascii="Times New Roman" w:hAnsi="Times New Roman"/>
          <w:b/>
          <w:bCs/>
          <w:sz w:val="20"/>
          <w:szCs w:val="20"/>
          <w:lang w:val="ru-RU"/>
        </w:rPr>
        <w:t>Сведения об основных мерах правового регулирования</w:t>
      </w:r>
    </w:p>
    <w:p w:rsidR="006505FC" w:rsidRPr="006505FC" w:rsidRDefault="006505FC" w:rsidP="006505FC">
      <w:pPr>
        <w:spacing w:after="0" w:line="240" w:lineRule="auto"/>
        <w:jc w:val="center"/>
        <w:rPr>
          <w:rFonts w:ascii="Times New Roman" w:hAnsi="Times New Roman"/>
          <w:sz w:val="20"/>
          <w:szCs w:val="20"/>
        </w:rPr>
      </w:pPr>
      <w:proofErr w:type="gramStart"/>
      <w:r w:rsidRPr="006505FC">
        <w:rPr>
          <w:rFonts w:ascii="Times New Roman" w:hAnsi="Times New Roman"/>
          <w:b/>
          <w:bCs/>
          <w:sz w:val="20"/>
          <w:szCs w:val="20"/>
        </w:rPr>
        <w:t>в</w:t>
      </w:r>
      <w:proofErr w:type="gramEnd"/>
      <w:r w:rsidRPr="006505FC">
        <w:rPr>
          <w:rFonts w:ascii="Times New Roman" w:hAnsi="Times New Roman"/>
          <w:b/>
          <w:bCs/>
          <w:sz w:val="20"/>
          <w:szCs w:val="20"/>
        </w:rPr>
        <w:t xml:space="preserve"> сфере реализации муниципальной программы</w:t>
      </w:r>
    </w:p>
    <w:p w:rsidR="006505FC" w:rsidRPr="006505FC" w:rsidRDefault="006505FC" w:rsidP="006505FC">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958"/>
        <w:gridCol w:w="6211"/>
        <w:gridCol w:w="2808"/>
        <w:gridCol w:w="2955"/>
      </w:tblGrid>
      <w:tr w:rsidR="006505FC" w:rsidRPr="0083646D" w:rsidTr="0052340E">
        <w:tc>
          <w:tcPr>
            <w:tcW w:w="225"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w:t>
            </w:r>
          </w:p>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п/п</w:t>
            </w:r>
          </w:p>
        </w:tc>
        <w:tc>
          <w:tcPr>
            <w:tcW w:w="946"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Вид правового акта</w:t>
            </w:r>
          </w:p>
        </w:tc>
        <w:tc>
          <w:tcPr>
            <w:tcW w:w="1986" w:type="pct"/>
          </w:tcPr>
          <w:p w:rsidR="006505FC" w:rsidRPr="006505FC" w:rsidRDefault="006505FC" w:rsidP="006505FC">
            <w:pPr>
              <w:spacing w:after="0" w:line="240" w:lineRule="auto"/>
              <w:jc w:val="center"/>
              <w:rPr>
                <w:rFonts w:ascii="Times New Roman" w:hAnsi="Times New Roman"/>
                <w:sz w:val="20"/>
                <w:szCs w:val="20"/>
                <w:lang w:val="ru-RU"/>
              </w:rPr>
            </w:pPr>
            <w:r w:rsidRPr="006505FC">
              <w:rPr>
                <w:rFonts w:ascii="Times New Roman" w:hAnsi="Times New Roman"/>
                <w:sz w:val="20"/>
                <w:szCs w:val="20"/>
                <w:lang w:val="ru-RU"/>
              </w:rPr>
              <w:t>Основные положения правового акта в разрезе муниципальных целевых программ, ведомственных целевых программ</w:t>
            </w:r>
          </w:p>
        </w:tc>
        <w:tc>
          <w:tcPr>
            <w:tcW w:w="89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Ответственный исполнитель и соисполнители</w:t>
            </w:r>
          </w:p>
        </w:tc>
        <w:tc>
          <w:tcPr>
            <w:tcW w:w="946" w:type="pct"/>
          </w:tcPr>
          <w:p w:rsidR="006505FC" w:rsidRPr="006505FC" w:rsidRDefault="006505FC" w:rsidP="006505FC">
            <w:pPr>
              <w:spacing w:after="0" w:line="240" w:lineRule="auto"/>
              <w:jc w:val="center"/>
              <w:rPr>
                <w:rFonts w:ascii="Times New Roman" w:hAnsi="Times New Roman"/>
                <w:sz w:val="20"/>
                <w:szCs w:val="20"/>
                <w:lang w:val="ru-RU"/>
              </w:rPr>
            </w:pPr>
            <w:r w:rsidRPr="006505FC">
              <w:rPr>
                <w:rFonts w:ascii="Times New Roman" w:hAnsi="Times New Roman"/>
                <w:sz w:val="20"/>
                <w:szCs w:val="20"/>
                <w:lang w:val="ru-RU"/>
              </w:rPr>
              <w:t>Ожидаемые сроки принятия нормативного акта</w:t>
            </w:r>
          </w:p>
        </w:tc>
      </w:tr>
      <w:tr w:rsidR="006505FC" w:rsidRPr="006505FC" w:rsidTr="0052340E">
        <w:tc>
          <w:tcPr>
            <w:tcW w:w="225"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1.</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Решение Тужинской районной Думы</w:t>
            </w:r>
          </w:p>
        </w:tc>
        <w:tc>
          <w:tcPr>
            <w:tcW w:w="198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ежегодно утверждается бюджет Тужинского района</w:t>
            </w:r>
          </w:p>
        </w:tc>
        <w:tc>
          <w:tcPr>
            <w:tcW w:w="898"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администрация Тужинского района (далее - администрация района) </w:t>
            </w:r>
          </w:p>
        </w:tc>
        <w:tc>
          <w:tcPr>
            <w:tcW w:w="946"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ежегодно</w:t>
            </w:r>
          </w:p>
        </w:tc>
      </w:tr>
      <w:tr w:rsidR="006505FC" w:rsidRPr="006505FC" w:rsidTr="0052340E">
        <w:tc>
          <w:tcPr>
            <w:tcW w:w="225"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2.</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Распоряжение администрации Тужинского района</w:t>
            </w:r>
          </w:p>
        </w:tc>
        <w:tc>
          <w:tcPr>
            <w:tcW w:w="198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вносятся изменения в бюджетную роспись главного распорядителя бюджетных средств – администрации Тужинского района</w:t>
            </w:r>
          </w:p>
        </w:tc>
        <w:tc>
          <w:tcPr>
            <w:tcW w:w="898"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администрация района, сектор бухгалтерского учета</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ежегодно, по мере необходимости</w:t>
            </w:r>
          </w:p>
        </w:tc>
      </w:tr>
      <w:tr w:rsidR="006505FC" w:rsidRPr="006505FC" w:rsidTr="0052340E">
        <w:tc>
          <w:tcPr>
            <w:tcW w:w="225"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3</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Распоряжение администрации Тужинского района</w:t>
            </w:r>
          </w:p>
        </w:tc>
        <w:tc>
          <w:tcPr>
            <w:tcW w:w="198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утверждается перечень кодов доходов, видов и подвидов доходов бюджета, закрепленных за администратором доходов - администрацией Тужинского района</w:t>
            </w:r>
          </w:p>
        </w:tc>
        <w:tc>
          <w:tcPr>
            <w:tcW w:w="898"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администрация района, сектор бухгалтерского учета</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ежегодно</w:t>
            </w:r>
          </w:p>
        </w:tc>
      </w:tr>
      <w:tr w:rsidR="006505FC" w:rsidRPr="006505FC" w:rsidTr="0052340E">
        <w:tc>
          <w:tcPr>
            <w:tcW w:w="225"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4</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Решение Тужинской районной Думы</w:t>
            </w:r>
          </w:p>
        </w:tc>
        <w:tc>
          <w:tcPr>
            <w:tcW w:w="198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Об отчете главы Тужинского района о результатах своей деятельности и деятельности администрации Тужинского района</w:t>
            </w:r>
          </w:p>
        </w:tc>
        <w:tc>
          <w:tcPr>
            <w:tcW w:w="898"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администрация района</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ежегодно</w:t>
            </w:r>
          </w:p>
        </w:tc>
      </w:tr>
      <w:tr w:rsidR="006505FC" w:rsidRPr="0083646D" w:rsidTr="0052340E">
        <w:tc>
          <w:tcPr>
            <w:tcW w:w="225"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5</w:t>
            </w:r>
          </w:p>
        </w:tc>
        <w:tc>
          <w:tcPr>
            <w:tcW w:w="94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Решения комиссии по вопросам муниципальной службы и назначении пенсий за выслугу лет </w:t>
            </w:r>
          </w:p>
        </w:tc>
        <w:tc>
          <w:tcPr>
            <w:tcW w:w="198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 выплате пенсии за выслугу лет лицам, замещавшим должности муниципальной службы в администрации Тужинского района и доплаты к пенсии выборным должностным лицам</w:t>
            </w:r>
          </w:p>
        </w:tc>
        <w:tc>
          <w:tcPr>
            <w:tcW w:w="898"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lang w:val="ru-RU"/>
              </w:rPr>
              <w:t xml:space="preserve"> </w:t>
            </w:r>
            <w:r w:rsidRPr="006505FC">
              <w:rPr>
                <w:rFonts w:ascii="Times New Roman" w:hAnsi="Times New Roman"/>
                <w:sz w:val="20"/>
                <w:szCs w:val="20"/>
              </w:rPr>
              <w:t>управление делами</w:t>
            </w:r>
          </w:p>
        </w:tc>
        <w:tc>
          <w:tcPr>
            <w:tcW w:w="94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по мере необходимости (при поступлении заявления или в связи с изменениями в област. законодательстве)</w:t>
            </w:r>
          </w:p>
        </w:tc>
      </w:tr>
      <w:tr w:rsidR="006505FC" w:rsidRPr="006505FC" w:rsidTr="00EF4EAE">
        <w:trPr>
          <w:trHeight w:val="632"/>
        </w:trPr>
        <w:tc>
          <w:tcPr>
            <w:tcW w:w="225"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lastRenderedPageBreak/>
              <w:t>6</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Постановление администрации Тужинского района</w:t>
            </w:r>
          </w:p>
        </w:tc>
        <w:tc>
          <w:tcPr>
            <w:tcW w:w="198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 разработке прогноза социально-экономического развития Тужинского района</w:t>
            </w:r>
          </w:p>
        </w:tc>
        <w:tc>
          <w:tcPr>
            <w:tcW w:w="898"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администрация района, отдел по экономике и прогнозированию</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ежегодно</w:t>
            </w:r>
          </w:p>
          <w:p w:rsidR="006505FC" w:rsidRPr="006505FC" w:rsidRDefault="006505FC" w:rsidP="006505FC">
            <w:pPr>
              <w:spacing w:after="0" w:line="240" w:lineRule="auto"/>
              <w:jc w:val="both"/>
              <w:rPr>
                <w:rFonts w:ascii="Times New Roman" w:hAnsi="Times New Roman"/>
                <w:sz w:val="20"/>
                <w:szCs w:val="20"/>
              </w:rPr>
            </w:pPr>
          </w:p>
        </w:tc>
      </w:tr>
      <w:tr w:rsidR="006505FC" w:rsidRPr="006505FC" w:rsidTr="0052340E">
        <w:tc>
          <w:tcPr>
            <w:tcW w:w="225"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7</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Постановление администрации Тужинского района</w:t>
            </w:r>
          </w:p>
        </w:tc>
        <w:tc>
          <w:tcPr>
            <w:tcW w:w="1986"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 прогнозе по размещению муниципального заказа для муниципальных нужд</w:t>
            </w:r>
          </w:p>
        </w:tc>
        <w:tc>
          <w:tcPr>
            <w:tcW w:w="898"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администрация района, отдел по экономике и прогнозированию</w:t>
            </w:r>
          </w:p>
        </w:tc>
        <w:tc>
          <w:tcPr>
            <w:tcW w:w="946"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ежегодно</w:t>
            </w:r>
          </w:p>
          <w:p w:rsidR="006505FC" w:rsidRPr="006505FC" w:rsidRDefault="006505FC" w:rsidP="006505FC">
            <w:pPr>
              <w:spacing w:after="0" w:line="240" w:lineRule="auto"/>
              <w:jc w:val="both"/>
              <w:rPr>
                <w:rFonts w:ascii="Times New Roman" w:hAnsi="Times New Roman"/>
                <w:sz w:val="20"/>
                <w:szCs w:val="20"/>
              </w:rPr>
            </w:pPr>
          </w:p>
        </w:tc>
      </w:tr>
    </w:tbl>
    <w:p w:rsidR="0052340E" w:rsidRDefault="0052340E" w:rsidP="006505FC">
      <w:pPr>
        <w:pStyle w:val="af2"/>
        <w:spacing w:before="0" w:after="0" w:line="240" w:lineRule="auto"/>
        <w:ind w:left="6372" w:firstLine="708"/>
        <w:jc w:val="right"/>
        <w:rPr>
          <w:rFonts w:cs="Times New Roman"/>
          <w:sz w:val="20"/>
          <w:szCs w:val="20"/>
        </w:rPr>
      </w:pPr>
    </w:p>
    <w:p w:rsidR="00EF4EAE" w:rsidRDefault="00EF4EAE" w:rsidP="006505FC">
      <w:pPr>
        <w:pStyle w:val="af2"/>
        <w:spacing w:before="0" w:after="0" w:line="240" w:lineRule="auto"/>
        <w:ind w:left="6372" w:firstLine="708"/>
        <w:jc w:val="right"/>
        <w:rPr>
          <w:rFonts w:cs="Times New Roman"/>
          <w:sz w:val="20"/>
          <w:szCs w:val="20"/>
        </w:rPr>
      </w:pPr>
    </w:p>
    <w:p w:rsidR="006505FC" w:rsidRPr="006505FC" w:rsidRDefault="006505FC" w:rsidP="006505FC">
      <w:pPr>
        <w:pStyle w:val="af2"/>
        <w:spacing w:before="0" w:after="0" w:line="240" w:lineRule="auto"/>
        <w:ind w:left="6372" w:firstLine="708"/>
        <w:jc w:val="right"/>
        <w:rPr>
          <w:rFonts w:cs="Times New Roman"/>
          <w:sz w:val="20"/>
          <w:szCs w:val="20"/>
        </w:rPr>
      </w:pPr>
      <w:r w:rsidRPr="006505FC">
        <w:rPr>
          <w:rFonts w:cs="Times New Roman"/>
          <w:sz w:val="20"/>
          <w:szCs w:val="20"/>
        </w:rPr>
        <w:t>Приложение № 3</w:t>
      </w:r>
    </w:p>
    <w:p w:rsidR="006505FC" w:rsidRDefault="006505FC" w:rsidP="006505FC">
      <w:pPr>
        <w:pStyle w:val="af2"/>
        <w:spacing w:before="0" w:after="0" w:line="240" w:lineRule="auto"/>
        <w:jc w:val="right"/>
        <w:rPr>
          <w:rFonts w:cs="Times New Roman"/>
          <w:sz w:val="20"/>
          <w:szCs w:val="20"/>
        </w:rPr>
      </w:pPr>
      <w:r w:rsidRPr="006505FC">
        <w:rPr>
          <w:rFonts w:cs="Times New Roman"/>
          <w:sz w:val="20"/>
          <w:szCs w:val="20"/>
        </w:rPr>
        <w:t xml:space="preserve">   к муниципальной программе</w:t>
      </w:r>
    </w:p>
    <w:p w:rsidR="006505FC" w:rsidRPr="006505FC" w:rsidRDefault="006505FC" w:rsidP="006505FC">
      <w:pPr>
        <w:pStyle w:val="af2"/>
        <w:spacing w:before="0" w:after="0" w:line="240" w:lineRule="auto"/>
        <w:jc w:val="right"/>
        <w:rPr>
          <w:rFonts w:cs="Times New Roman"/>
          <w:sz w:val="20"/>
          <w:szCs w:val="20"/>
        </w:rPr>
      </w:pPr>
      <w:r w:rsidRPr="006505FC">
        <w:rPr>
          <w:rFonts w:cs="Times New Roman"/>
          <w:sz w:val="20"/>
          <w:szCs w:val="20"/>
        </w:rPr>
        <w:t>Расходы на реализацию муниципальной программы</w:t>
      </w:r>
    </w:p>
    <w:p w:rsidR="006505FC" w:rsidRPr="006505FC" w:rsidRDefault="006505FC" w:rsidP="006505FC">
      <w:pPr>
        <w:spacing w:after="0" w:line="240" w:lineRule="auto"/>
        <w:jc w:val="center"/>
        <w:rPr>
          <w:rFonts w:ascii="Times New Roman" w:hAnsi="Times New Roman"/>
          <w:sz w:val="20"/>
          <w:szCs w:val="20"/>
          <w:lang w:val="ru-RU"/>
        </w:rPr>
      </w:pPr>
      <w:r w:rsidRPr="006505FC">
        <w:rPr>
          <w:rFonts w:ascii="Times New Roman" w:hAnsi="Times New Roman"/>
          <w:b/>
          <w:bCs/>
          <w:sz w:val="20"/>
          <w:szCs w:val="20"/>
          <w:lang w:val="ru-RU"/>
        </w:rPr>
        <w:t>за счет средств районного бюджета</w:t>
      </w:r>
    </w:p>
    <w:p w:rsidR="006505FC" w:rsidRPr="006505FC" w:rsidRDefault="006505FC" w:rsidP="006505FC">
      <w:pPr>
        <w:spacing w:after="0" w:line="240" w:lineRule="auto"/>
        <w:jc w:val="both"/>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2007"/>
        <w:gridCol w:w="2439"/>
        <w:gridCol w:w="2295"/>
        <w:gridCol w:w="1148"/>
        <w:gridCol w:w="1148"/>
        <w:gridCol w:w="1292"/>
        <w:gridCol w:w="1292"/>
        <w:gridCol w:w="1148"/>
        <w:gridCol w:w="1148"/>
        <w:gridCol w:w="1145"/>
      </w:tblGrid>
      <w:tr w:rsidR="006505FC" w:rsidRPr="006505FC" w:rsidTr="006505FC">
        <w:trPr>
          <w:cantSplit/>
        </w:trPr>
        <w:tc>
          <w:tcPr>
            <w:tcW w:w="184"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 </w:t>
            </w:r>
            <w:proofErr w:type="gramStart"/>
            <w:r w:rsidRPr="006505FC">
              <w:rPr>
                <w:rFonts w:ascii="Times New Roman" w:hAnsi="Times New Roman"/>
                <w:sz w:val="20"/>
                <w:szCs w:val="20"/>
                <w:lang w:val="ru-RU"/>
              </w:rPr>
              <w:t>п</w:t>
            </w:r>
            <w:proofErr w:type="gramEnd"/>
            <w:r w:rsidRPr="006505FC">
              <w:rPr>
                <w:rFonts w:ascii="Times New Roman" w:hAnsi="Times New Roman"/>
                <w:sz w:val="20"/>
                <w:szCs w:val="20"/>
                <w:lang w:val="ru-RU"/>
              </w:rPr>
              <w:t>/п</w:t>
            </w:r>
          </w:p>
        </w:tc>
        <w:tc>
          <w:tcPr>
            <w:tcW w:w="642" w:type="pct"/>
            <w:vMerge w:val="restart"/>
          </w:tcPr>
          <w:p w:rsidR="006505FC" w:rsidRPr="006505FC" w:rsidRDefault="006505FC" w:rsidP="006505FC">
            <w:pPr>
              <w:spacing w:after="0" w:line="240" w:lineRule="auto"/>
              <w:ind w:left="762"/>
              <w:jc w:val="both"/>
              <w:rPr>
                <w:rFonts w:ascii="Times New Roman" w:hAnsi="Times New Roman"/>
                <w:sz w:val="20"/>
                <w:szCs w:val="20"/>
                <w:lang w:val="ru-RU"/>
              </w:rPr>
            </w:pPr>
            <w:r w:rsidRPr="006505FC">
              <w:rPr>
                <w:rFonts w:ascii="Times New Roman" w:hAnsi="Times New Roman"/>
                <w:sz w:val="20"/>
                <w:szCs w:val="20"/>
                <w:lang w:val="ru-RU"/>
              </w:rPr>
              <w:t>Статус</w:t>
            </w:r>
          </w:p>
        </w:tc>
        <w:tc>
          <w:tcPr>
            <w:tcW w:w="780" w:type="pct"/>
            <w:vMerge w:val="restart"/>
          </w:tcPr>
          <w:p w:rsidR="006505FC" w:rsidRPr="006505FC" w:rsidRDefault="006505FC" w:rsidP="006505FC">
            <w:pPr>
              <w:spacing w:after="0" w:line="240" w:lineRule="auto"/>
              <w:jc w:val="center"/>
              <w:rPr>
                <w:rFonts w:ascii="Times New Roman" w:hAnsi="Times New Roman"/>
                <w:sz w:val="20"/>
                <w:szCs w:val="20"/>
                <w:lang w:val="ru-RU"/>
              </w:rPr>
            </w:pPr>
            <w:r w:rsidRPr="006505FC">
              <w:rPr>
                <w:rFonts w:ascii="Times New Roman" w:hAnsi="Times New Roman"/>
                <w:sz w:val="20"/>
                <w:szCs w:val="20"/>
                <w:lang w:val="ru-RU"/>
              </w:rPr>
              <w:t>Наименование муниципальной программы, отдельного мероприятия</w:t>
            </w:r>
          </w:p>
        </w:tc>
        <w:tc>
          <w:tcPr>
            <w:tcW w:w="734" w:type="pct"/>
            <w:vMerge w:val="restart"/>
          </w:tcPr>
          <w:p w:rsidR="006505FC" w:rsidRPr="006505FC" w:rsidRDefault="006505FC" w:rsidP="006505FC">
            <w:pPr>
              <w:spacing w:after="0" w:line="240" w:lineRule="auto"/>
              <w:jc w:val="center"/>
              <w:rPr>
                <w:rFonts w:ascii="Times New Roman" w:hAnsi="Times New Roman"/>
                <w:sz w:val="20"/>
                <w:szCs w:val="20"/>
                <w:lang w:val="ru-RU"/>
              </w:rPr>
            </w:pPr>
            <w:r w:rsidRPr="006505FC">
              <w:rPr>
                <w:rFonts w:ascii="Times New Roman" w:hAnsi="Times New Roman"/>
                <w:sz w:val="20"/>
                <w:szCs w:val="20"/>
                <w:lang w:val="ru-RU"/>
              </w:rPr>
              <w:t>Главный распорядитель средств бюджета муниципального района</w:t>
            </w:r>
          </w:p>
        </w:tc>
        <w:tc>
          <w:tcPr>
            <w:tcW w:w="367" w:type="pct"/>
          </w:tcPr>
          <w:p w:rsidR="006505FC" w:rsidRPr="006505FC" w:rsidRDefault="006505FC" w:rsidP="006505FC">
            <w:pPr>
              <w:spacing w:after="0" w:line="240" w:lineRule="auto"/>
              <w:jc w:val="center"/>
              <w:rPr>
                <w:rFonts w:ascii="Times New Roman" w:hAnsi="Times New Roman"/>
                <w:sz w:val="20"/>
                <w:szCs w:val="20"/>
                <w:lang w:val="ru-RU"/>
              </w:rPr>
            </w:pPr>
          </w:p>
        </w:tc>
        <w:tc>
          <w:tcPr>
            <w:tcW w:w="1927" w:type="pct"/>
            <w:gridSpan w:val="5"/>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Расходы (тыс. руб.)</w:t>
            </w:r>
          </w:p>
        </w:tc>
        <w:tc>
          <w:tcPr>
            <w:tcW w:w="367" w:type="pct"/>
          </w:tcPr>
          <w:p w:rsidR="006505FC" w:rsidRPr="006505FC" w:rsidRDefault="006505FC" w:rsidP="006505FC">
            <w:pPr>
              <w:spacing w:after="0" w:line="240" w:lineRule="auto"/>
              <w:jc w:val="center"/>
              <w:rPr>
                <w:rFonts w:ascii="Times New Roman" w:hAnsi="Times New Roman"/>
                <w:sz w:val="20"/>
                <w:szCs w:val="20"/>
              </w:rPr>
            </w:pPr>
          </w:p>
        </w:tc>
      </w:tr>
      <w:tr w:rsidR="006505FC" w:rsidRPr="006505FC" w:rsidTr="006505FC">
        <w:trPr>
          <w:cantSplit/>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center"/>
              <w:rPr>
                <w:rFonts w:ascii="Times New Roman" w:hAnsi="Times New Roman"/>
                <w:sz w:val="20"/>
                <w:szCs w:val="20"/>
              </w:rPr>
            </w:pPr>
          </w:p>
        </w:tc>
        <w:tc>
          <w:tcPr>
            <w:tcW w:w="734" w:type="pct"/>
            <w:vMerge/>
          </w:tcPr>
          <w:p w:rsidR="006505FC" w:rsidRPr="006505FC" w:rsidRDefault="006505FC" w:rsidP="006505FC">
            <w:pPr>
              <w:spacing w:after="0" w:line="240" w:lineRule="auto"/>
              <w:jc w:val="center"/>
              <w:rPr>
                <w:rFonts w:ascii="Times New Roman" w:hAnsi="Times New Roman"/>
                <w:sz w:val="20"/>
                <w:szCs w:val="20"/>
              </w:rPr>
            </w:pP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2020 год (план)</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2021 год (план)</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2022 год (план)</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2023 год (план)</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2024 год (план)</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2025 год (план)</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Итого</w:t>
            </w:r>
          </w:p>
        </w:tc>
      </w:tr>
      <w:tr w:rsidR="006505FC" w:rsidRPr="006505FC" w:rsidTr="006505FC">
        <w:trPr>
          <w:cantSplit/>
        </w:trPr>
        <w:tc>
          <w:tcPr>
            <w:tcW w:w="184" w:type="pct"/>
            <w:vMerge w:val="restart"/>
          </w:tcPr>
          <w:p w:rsidR="006505FC" w:rsidRPr="006505FC" w:rsidRDefault="006505FC" w:rsidP="006505FC">
            <w:pPr>
              <w:spacing w:after="0" w:line="240" w:lineRule="auto"/>
              <w:jc w:val="both"/>
              <w:rPr>
                <w:rFonts w:ascii="Times New Roman" w:hAnsi="Times New Roman"/>
                <w:sz w:val="20"/>
                <w:szCs w:val="20"/>
              </w:rPr>
            </w:pPr>
          </w:p>
          <w:p w:rsidR="006505FC" w:rsidRPr="006505FC" w:rsidRDefault="006505FC" w:rsidP="006505FC">
            <w:pPr>
              <w:spacing w:after="0" w:line="240" w:lineRule="auto"/>
              <w:jc w:val="both"/>
              <w:rPr>
                <w:rFonts w:ascii="Times New Roman" w:hAnsi="Times New Roman"/>
                <w:sz w:val="20"/>
                <w:szCs w:val="20"/>
              </w:rPr>
            </w:pPr>
          </w:p>
        </w:tc>
        <w:tc>
          <w:tcPr>
            <w:tcW w:w="642" w:type="pct"/>
            <w:vMerge w:val="restart"/>
          </w:tcPr>
          <w:p w:rsidR="006505FC" w:rsidRPr="006505FC" w:rsidRDefault="006505FC" w:rsidP="006505FC">
            <w:pPr>
              <w:spacing w:after="0" w:line="240" w:lineRule="auto"/>
              <w:ind w:left="102"/>
              <w:jc w:val="both"/>
              <w:rPr>
                <w:rFonts w:ascii="Times New Roman" w:hAnsi="Times New Roman"/>
                <w:sz w:val="20"/>
                <w:szCs w:val="20"/>
              </w:rPr>
            </w:pPr>
            <w:r w:rsidRPr="006505FC">
              <w:rPr>
                <w:rFonts w:ascii="Times New Roman" w:hAnsi="Times New Roman"/>
                <w:sz w:val="20"/>
                <w:szCs w:val="20"/>
              </w:rPr>
              <w:t>Муниципальная</w:t>
            </w:r>
          </w:p>
          <w:p w:rsidR="006505FC" w:rsidRPr="006505FC" w:rsidRDefault="006505FC" w:rsidP="006505FC">
            <w:pPr>
              <w:spacing w:after="0" w:line="240" w:lineRule="auto"/>
              <w:ind w:left="342"/>
              <w:jc w:val="both"/>
              <w:rPr>
                <w:rFonts w:ascii="Times New Roman" w:hAnsi="Times New Roman"/>
                <w:sz w:val="20"/>
                <w:szCs w:val="20"/>
              </w:rPr>
            </w:pPr>
            <w:r w:rsidRPr="006505FC">
              <w:rPr>
                <w:rFonts w:ascii="Times New Roman" w:hAnsi="Times New Roman"/>
                <w:sz w:val="20"/>
                <w:szCs w:val="20"/>
              </w:rPr>
              <w:t>программа</w:t>
            </w:r>
          </w:p>
        </w:tc>
        <w:tc>
          <w:tcPr>
            <w:tcW w:w="780"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«Развитие местного самоуправления» на 2020-2025 годы</w:t>
            </w:r>
            <w:r w:rsidRPr="006505FC">
              <w:rPr>
                <w:rFonts w:ascii="Times New Roman" w:hAnsi="Times New Roman"/>
                <w:sz w:val="20"/>
                <w:szCs w:val="20"/>
                <w:lang w:val="ru-RU"/>
              </w:rPr>
              <w:tab/>
            </w: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p w:rsidR="006505FC" w:rsidRPr="006505FC" w:rsidRDefault="006505FC" w:rsidP="006505FC">
            <w:pPr>
              <w:spacing w:after="0" w:line="240" w:lineRule="auto"/>
              <w:jc w:val="both"/>
              <w:rPr>
                <w:rFonts w:ascii="Times New Roman" w:hAnsi="Times New Roman"/>
                <w:sz w:val="20"/>
                <w:szCs w:val="20"/>
              </w:rPr>
            </w:pP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9118,0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9574,0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10053,0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10555,6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11083,5</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11637,7</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62021,8</w:t>
            </w:r>
          </w:p>
        </w:tc>
      </w:tr>
      <w:tr w:rsidR="006505FC" w:rsidRPr="006505FC" w:rsidTr="006505FC">
        <w:trPr>
          <w:cantSplit/>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администрация района </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7255,8</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7618,6</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7999,8</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8399,8</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8819,8</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9260,8</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49354,6</w:t>
            </w:r>
          </w:p>
        </w:tc>
      </w:tr>
      <w:tr w:rsidR="006505FC" w:rsidRPr="006505FC" w:rsidTr="006505FC">
        <w:trPr>
          <w:cantSplit/>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финансовое      управление </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1245,0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1307,3</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1372,7</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1441,3</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1513,4</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1589,1</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8468,8</w:t>
            </w:r>
          </w:p>
        </w:tc>
      </w:tr>
      <w:tr w:rsidR="006505FC" w:rsidRPr="006505FC" w:rsidTr="006505FC">
        <w:trPr>
          <w:cantSplit/>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управление образования</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315,6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331,4</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348,0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365,4</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383,7</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402,9</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2147,0</w:t>
            </w:r>
          </w:p>
        </w:tc>
      </w:tr>
      <w:tr w:rsidR="006505FC" w:rsidRPr="006505FC" w:rsidTr="006505FC">
        <w:trPr>
          <w:cantSplit/>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 культуры</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301,6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316,7</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332,5</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349,1</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366,6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384,9</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2051,4</w:t>
            </w:r>
          </w:p>
        </w:tc>
      </w:tr>
      <w:tr w:rsidR="006505FC" w:rsidRPr="006505FC" w:rsidTr="006505FC">
        <w:tc>
          <w:tcPr>
            <w:tcW w:w="18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1.</w:t>
            </w:r>
          </w:p>
        </w:tc>
        <w:tc>
          <w:tcPr>
            <w:tcW w:w="642"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Отдельное </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780"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«Обеспечение деятельности главы администрации Тужинского района»</w:t>
            </w: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администрация района</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0,00</w:t>
            </w:r>
          </w:p>
        </w:tc>
      </w:tr>
      <w:tr w:rsidR="006505FC" w:rsidRPr="006505FC" w:rsidTr="006505FC">
        <w:tc>
          <w:tcPr>
            <w:tcW w:w="18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2.</w:t>
            </w:r>
          </w:p>
        </w:tc>
        <w:tc>
          <w:tcPr>
            <w:tcW w:w="642"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Отдельное </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780"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734"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администрация района: управление делами, сектор бухучета</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680,0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714,0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750,0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787,5</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826,8</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868,1</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4626,4</w:t>
            </w:r>
          </w:p>
        </w:tc>
      </w:tr>
      <w:tr w:rsidR="006505FC" w:rsidRPr="006505FC" w:rsidTr="006505FC">
        <w:trPr>
          <w:cantSplit/>
          <w:trHeight w:val="896"/>
        </w:trPr>
        <w:tc>
          <w:tcPr>
            <w:tcW w:w="18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lastRenderedPageBreak/>
              <w:t>3.</w:t>
            </w:r>
          </w:p>
        </w:tc>
        <w:tc>
          <w:tcPr>
            <w:tcW w:w="642"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780" w:type="pc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«Совершенствование системы управления в администрации Тужинского района»</w:t>
            </w:r>
          </w:p>
        </w:tc>
        <w:tc>
          <w:tcPr>
            <w:tcW w:w="734" w:type="pct"/>
          </w:tcPr>
          <w:p w:rsidR="006505FC" w:rsidRPr="006505FC" w:rsidRDefault="006505FC" w:rsidP="006505FC">
            <w:pPr>
              <w:spacing w:after="0" w:line="240" w:lineRule="auto"/>
              <w:jc w:val="both"/>
              <w:rPr>
                <w:rFonts w:ascii="Times New Roman" w:hAnsi="Times New Roman"/>
                <w:sz w:val="20"/>
                <w:szCs w:val="20"/>
                <w:lang w:val="ru-RU"/>
              </w:rPr>
            </w:pPr>
          </w:p>
        </w:tc>
        <w:tc>
          <w:tcPr>
            <w:tcW w:w="367" w:type="pct"/>
          </w:tcPr>
          <w:p w:rsidR="006505FC" w:rsidRPr="006505FC" w:rsidRDefault="006505FC" w:rsidP="006505FC">
            <w:pPr>
              <w:spacing w:after="0" w:line="240" w:lineRule="auto"/>
              <w:jc w:val="center"/>
              <w:rPr>
                <w:rFonts w:ascii="Times New Roman" w:hAnsi="Times New Roman"/>
                <w:sz w:val="20"/>
                <w:szCs w:val="20"/>
                <w:lang w:val="ru-RU"/>
              </w:rPr>
            </w:pPr>
          </w:p>
        </w:tc>
        <w:tc>
          <w:tcPr>
            <w:tcW w:w="1927" w:type="pct"/>
            <w:gridSpan w:val="5"/>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без финансового обеспечения</w:t>
            </w:r>
          </w:p>
        </w:tc>
        <w:tc>
          <w:tcPr>
            <w:tcW w:w="367" w:type="pct"/>
          </w:tcPr>
          <w:p w:rsidR="006505FC" w:rsidRPr="006505FC" w:rsidRDefault="006505FC" w:rsidP="006505FC">
            <w:pPr>
              <w:spacing w:after="0" w:line="240" w:lineRule="auto"/>
              <w:jc w:val="center"/>
              <w:rPr>
                <w:rFonts w:ascii="Times New Roman" w:hAnsi="Times New Roman"/>
                <w:sz w:val="20"/>
                <w:szCs w:val="20"/>
              </w:rPr>
            </w:pPr>
          </w:p>
        </w:tc>
      </w:tr>
      <w:tr w:rsidR="006505FC" w:rsidRPr="006505FC" w:rsidTr="006505FC">
        <w:trPr>
          <w:trHeight w:val="453"/>
        </w:trPr>
        <w:tc>
          <w:tcPr>
            <w:tcW w:w="184"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4.</w:t>
            </w:r>
          </w:p>
        </w:tc>
        <w:tc>
          <w:tcPr>
            <w:tcW w:w="642"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                                 мероприятие</w:t>
            </w:r>
          </w:p>
        </w:tc>
        <w:tc>
          <w:tcPr>
            <w:tcW w:w="780"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8438,0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8860,0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9303,0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9768,1</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10256,7</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10769,6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57395,4</w:t>
            </w:r>
          </w:p>
        </w:tc>
      </w:tr>
      <w:tr w:rsidR="006505FC" w:rsidRPr="006505FC" w:rsidTr="006505FC">
        <w:trPr>
          <w:trHeight w:val="193"/>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администрация района </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6575,8</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6904,6</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7249,8</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7612,3</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7993,0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8392,7</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44728,2</w:t>
            </w:r>
          </w:p>
        </w:tc>
      </w:tr>
      <w:tr w:rsidR="006505FC" w:rsidRPr="006505FC" w:rsidTr="006505FC">
        <w:trPr>
          <w:trHeight w:val="276"/>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 финансовое      управление </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1245,0</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1307,3</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1372,7</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1441,3</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1513,4</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1589,1</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8468,8</w:t>
            </w:r>
          </w:p>
        </w:tc>
      </w:tr>
      <w:tr w:rsidR="006505FC" w:rsidRPr="006505FC" w:rsidTr="006505FC">
        <w:trPr>
          <w:trHeight w:val="230"/>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управление образования</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315,6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331,4</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348,0</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365,4</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383,7</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402,9</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2147,0</w:t>
            </w:r>
          </w:p>
        </w:tc>
      </w:tr>
      <w:tr w:rsidR="006505FC" w:rsidRPr="006505FC" w:rsidTr="006505FC">
        <w:trPr>
          <w:trHeight w:val="311"/>
        </w:trPr>
        <w:tc>
          <w:tcPr>
            <w:tcW w:w="184" w:type="pct"/>
            <w:vMerge/>
          </w:tcPr>
          <w:p w:rsidR="006505FC" w:rsidRPr="006505FC" w:rsidRDefault="006505FC" w:rsidP="006505FC">
            <w:pPr>
              <w:spacing w:after="0" w:line="240" w:lineRule="auto"/>
              <w:jc w:val="both"/>
              <w:rPr>
                <w:rFonts w:ascii="Times New Roman" w:hAnsi="Times New Roman"/>
                <w:sz w:val="20"/>
                <w:szCs w:val="20"/>
              </w:rPr>
            </w:pPr>
          </w:p>
        </w:tc>
        <w:tc>
          <w:tcPr>
            <w:tcW w:w="642" w:type="pct"/>
            <w:vMerge/>
          </w:tcPr>
          <w:p w:rsidR="006505FC" w:rsidRPr="006505FC" w:rsidRDefault="006505FC" w:rsidP="006505FC">
            <w:pPr>
              <w:spacing w:after="0" w:line="240" w:lineRule="auto"/>
              <w:jc w:val="both"/>
              <w:rPr>
                <w:rFonts w:ascii="Times New Roman" w:hAnsi="Times New Roman"/>
                <w:sz w:val="20"/>
                <w:szCs w:val="20"/>
              </w:rPr>
            </w:pPr>
          </w:p>
        </w:tc>
        <w:tc>
          <w:tcPr>
            <w:tcW w:w="780" w:type="pct"/>
            <w:vMerge/>
          </w:tcPr>
          <w:p w:rsidR="006505FC" w:rsidRPr="006505FC" w:rsidRDefault="006505FC" w:rsidP="006505FC">
            <w:pPr>
              <w:spacing w:after="0" w:line="240" w:lineRule="auto"/>
              <w:jc w:val="both"/>
              <w:rPr>
                <w:rFonts w:ascii="Times New Roman" w:hAnsi="Times New Roman"/>
                <w:sz w:val="20"/>
                <w:szCs w:val="20"/>
              </w:rPr>
            </w:pPr>
          </w:p>
        </w:tc>
        <w:tc>
          <w:tcPr>
            <w:tcW w:w="734"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 культуры</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301,6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316,7</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332,5</w:t>
            </w:r>
          </w:p>
        </w:tc>
        <w:tc>
          <w:tcPr>
            <w:tcW w:w="413"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349,1</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366,6</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384,9</w:t>
            </w:r>
          </w:p>
        </w:tc>
        <w:tc>
          <w:tcPr>
            <w:tcW w:w="367"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2051,4</w:t>
            </w:r>
          </w:p>
        </w:tc>
      </w:tr>
    </w:tbl>
    <w:p w:rsidR="006505FC" w:rsidRPr="006505FC" w:rsidRDefault="006505FC" w:rsidP="006505FC">
      <w:pPr>
        <w:pStyle w:val="af2"/>
        <w:spacing w:before="0" w:after="0" w:line="240" w:lineRule="auto"/>
        <w:rPr>
          <w:rFonts w:cs="Times New Roman"/>
          <w:sz w:val="20"/>
          <w:szCs w:val="20"/>
        </w:rPr>
      </w:pPr>
    </w:p>
    <w:p w:rsidR="0052340E" w:rsidRDefault="006505FC" w:rsidP="006505FC">
      <w:pPr>
        <w:pStyle w:val="af2"/>
        <w:spacing w:before="0" w:after="0" w:line="240" w:lineRule="auto"/>
        <w:ind w:left="6372"/>
        <w:jc w:val="center"/>
        <w:rPr>
          <w:rFonts w:cs="Times New Roman"/>
          <w:sz w:val="20"/>
          <w:szCs w:val="20"/>
        </w:rPr>
      </w:pPr>
      <w:r w:rsidRPr="006505FC">
        <w:rPr>
          <w:rFonts w:cs="Times New Roman"/>
          <w:sz w:val="20"/>
          <w:szCs w:val="20"/>
        </w:rPr>
        <w:t xml:space="preserve">           </w:t>
      </w:r>
    </w:p>
    <w:p w:rsidR="00F43B74" w:rsidRDefault="00F43B74" w:rsidP="006505FC">
      <w:pPr>
        <w:pStyle w:val="af2"/>
        <w:spacing w:before="0" w:after="0" w:line="240" w:lineRule="auto"/>
        <w:ind w:left="6372"/>
        <w:jc w:val="center"/>
        <w:rPr>
          <w:rFonts w:cs="Times New Roman"/>
          <w:sz w:val="20"/>
          <w:szCs w:val="20"/>
        </w:rPr>
      </w:pPr>
    </w:p>
    <w:p w:rsidR="006505FC" w:rsidRPr="006505FC" w:rsidRDefault="006505FC" w:rsidP="0052340E">
      <w:pPr>
        <w:pStyle w:val="af2"/>
        <w:spacing w:before="0" w:after="0" w:line="240" w:lineRule="auto"/>
        <w:ind w:left="6372"/>
        <w:jc w:val="right"/>
        <w:rPr>
          <w:rFonts w:cs="Times New Roman"/>
          <w:sz w:val="20"/>
          <w:szCs w:val="20"/>
        </w:rPr>
      </w:pPr>
      <w:r w:rsidRPr="006505FC">
        <w:rPr>
          <w:rFonts w:cs="Times New Roman"/>
          <w:sz w:val="20"/>
          <w:szCs w:val="20"/>
        </w:rPr>
        <w:t xml:space="preserve"> Приложение № 4</w:t>
      </w:r>
    </w:p>
    <w:p w:rsidR="006505FC" w:rsidRPr="006505FC" w:rsidRDefault="006505FC" w:rsidP="0052340E">
      <w:pPr>
        <w:pStyle w:val="af2"/>
        <w:spacing w:before="0" w:after="0" w:line="240" w:lineRule="auto"/>
        <w:ind w:left="8496" w:firstLine="708"/>
        <w:jc w:val="right"/>
        <w:rPr>
          <w:rFonts w:cs="Times New Roman"/>
          <w:sz w:val="20"/>
          <w:szCs w:val="20"/>
        </w:rPr>
      </w:pPr>
      <w:r w:rsidRPr="006505FC">
        <w:rPr>
          <w:rFonts w:cs="Times New Roman"/>
          <w:sz w:val="20"/>
          <w:szCs w:val="20"/>
        </w:rPr>
        <w:t xml:space="preserve">          к муниципальной программе</w:t>
      </w:r>
    </w:p>
    <w:p w:rsidR="006505FC" w:rsidRPr="006505FC" w:rsidRDefault="006505FC" w:rsidP="006505FC">
      <w:pPr>
        <w:spacing w:after="0" w:line="240" w:lineRule="auto"/>
        <w:jc w:val="center"/>
        <w:rPr>
          <w:rFonts w:ascii="Times New Roman" w:hAnsi="Times New Roman"/>
          <w:b/>
          <w:bCs/>
          <w:sz w:val="20"/>
          <w:szCs w:val="20"/>
          <w:lang w:val="ru-RU"/>
        </w:rPr>
      </w:pPr>
      <w:r w:rsidRPr="006505FC">
        <w:rPr>
          <w:rFonts w:ascii="Times New Roman" w:hAnsi="Times New Roman"/>
          <w:b/>
          <w:bCs/>
          <w:sz w:val="20"/>
          <w:szCs w:val="20"/>
          <w:lang w:val="ru-RU"/>
        </w:rPr>
        <w:t>Ресурсное обеспечение реализации муниципальной программы</w:t>
      </w:r>
    </w:p>
    <w:p w:rsidR="006505FC" w:rsidRPr="006505FC" w:rsidRDefault="006505FC" w:rsidP="006505FC">
      <w:pPr>
        <w:spacing w:after="0" w:line="240" w:lineRule="auto"/>
        <w:jc w:val="center"/>
        <w:rPr>
          <w:rFonts w:ascii="Times New Roman" w:hAnsi="Times New Roman"/>
          <w:sz w:val="20"/>
          <w:szCs w:val="20"/>
        </w:rPr>
      </w:pPr>
      <w:proofErr w:type="gramStart"/>
      <w:r w:rsidRPr="006505FC">
        <w:rPr>
          <w:rFonts w:ascii="Times New Roman" w:hAnsi="Times New Roman"/>
          <w:b/>
          <w:bCs/>
          <w:sz w:val="20"/>
          <w:szCs w:val="20"/>
        </w:rPr>
        <w:t>за</w:t>
      </w:r>
      <w:proofErr w:type="gramEnd"/>
      <w:r w:rsidRPr="006505FC">
        <w:rPr>
          <w:rFonts w:ascii="Times New Roman" w:hAnsi="Times New Roman"/>
          <w:b/>
          <w:bCs/>
          <w:sz w:val="20"/>
          <w:szCs w:val="20"/>
        </w:rPr>
        <w:t xml:space="preserve"> счет всех источников финансирования</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1598"/>
        <w:gridCol w:w="3337"/>
        <w:gridCol w:w="1595"/>
        <w:gridCol w:w="1160"/>
        <w:gridCol w:w="1160"/>
        <w:gridCol w:w="1160"/>
        <w:gridCol w:w="1160"/>
        <w:gridCol w:w="1307"/>
        <w:gridCol w:w="1307"/>
        <w:gridCol w:w="1160"/>
      </w:tblGrid>
      <w:tr w:rsidR="006505FC" w:rsidRPr="006505FC" w:rsidTr="0052340E">
        <w:trPr>
          <w:cantSplit/>
        </w:trPr>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п/п</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Статус</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Наименование муниципальной программы, отдельного мероприятия</w:t>
            </w:r>
          </w:p>
        </w:tc>
        <w:tc>
          <w:tcPr>
            <w:tcW w:w="510"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Источник</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финансиро-вания</w:t>
            </w:r>
          </w:p>
        </w:tc>
        <w:tc>
          <w:tcPr>
            <w:tcW w:w="371" w:type="pct"/>
          </w:tcPr>
          <w:p w:rsidR="006505FC" w:rsidRPr="006505FC" w:rsidRDefault="006505FC" w:rsidP="006505FC">
            <w:pPr>
              <w:spacing w:after="0" w:line="240" w:lineRule="auto"/>
              <w:jc w:val="center"/>
              <w:rPr>
                <w:rFonts w:ascii="Times New Roman" w:hAnsi="Times New Roman"/>
                <w:sz w:val="20"/>
                <w:szCs w:val="20"/>
              </w:rPr>
            </w:pPr>
          </w:p>
        </w:tc>
        <w:tc>
          <w:tcPr>
            <w:tcW w:w="1949" w:type="pct"/>
            <w:gridSpan w:val="5"/>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Оценка расходов (тыс. рублей)</w:t>
            </w:r>
          </w:p>
        </w:tc>
        <w:tc>
          <w:tcPr>
            <w:tcW w:w="371" w:type="pct"/>
          </w:tcPr>
          <w:p w:rsidR="006505FC" w:rsidRPr="006505FC" w:rsidRDefault="006505FC" w:rsidP="006505FC">
            <w:pPr>
              <w:spacing w:after="0" w:line="240" w:lineRule="auto"/>
              <w:jc w:val="center"/>
              <w:rPr>
                <w:rFonts w:ascii="Times New Roman" w:hAnsi="Times New Roman"/>
                <w:sz w:val="20"/>
                <w:szCs w:val="20"/>
              </w:rPr>
            </w:pPr>
          </w:p>
        </w:tc>
      </w:tr>
      <w:tr w:rsidR="006505FC" w:rsidRPr="006505FC" w:rsidTr="0052340E">
        <w:trPr>
          <w:cantSplit/>
        </w:trPr>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vMerge/>
          </w:tcPr>
          <w:p w:rsidR="006505FC" w:rsidRPr="006505FC" w:rsidRDefault="006505FC" w:rsidP="006505FC">
            <w:pPr>
              <w:spacing w:after="0" w:line="240" w:lineRule="auto"/>
              <w:jc w:val="both"/>
              <w:rPr>
                <w:rFonts w:ascii="Times New Roman" w:hAnsi="Times New Roman"/>
                <w:sz w:val="20"/>
                <w:szCs w:val="20"/>
              </w:rPr>
            </w:pP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2020 год</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2021 год</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2022 год</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2023 год</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2024 год</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2025 год</w:t>
            </w:r>
          </w:p>
        </w:tc>
        <w:tc>
          <w:tcPr>
            <w:tcW w:w="371" w:type="pct"/>
          </w:tcPr>
          <w:p w:rsidR="006505FC" w:rsidRPr="006505FC" w:rsidRDefault="006505FC" w:rsidP="006505FC">
            <w:pPr>
              <w:spacing w:after="0" w:line="240" w:lineRule="auto"/>
              <w:ind w:left="-250"/>
              <w:jc w:val="center"/>
              <w:rPr>
                <w:rFonts w:ascii="Times New Roman" w:hAnsi="Times New Roman"/>
                <w:sz w:val="20"/>
                <w:szCs w:val="20"/>
              </w:rPr>
            </w:pPr>
            <w:r w:rsidRPr="006505FC">
              <w:rPr>
                <w:rFonts w:ascii="Times New Roman" w:hAnsi="Times New Roman"/>
                <w:sz w:val="20"/>
                <w:szCs w:val="20"/>
              </w:rPr>
              <w:t>Итого</w:t>
            </w:r>
          </w:p>
        </w:tc>
      </w:tr>
      <w:tr w:rsidR="006505FC" w:rsidRPr="006505FC" w:rsidTr="0052340E">
        <w:trPr>
          <w:cantSplit/>
        </w:trPr>
        <w:tc>
          <w:tcPr>
            <w:tcW w:w="221" w:type="pct"/>
            <w:vMerge w:val="restart"/>
          </w:tcPr>
          <w:p w:rsidR="006505FC" w:rsidRPr="006505FC" w:rsidRDefault="006505FC" w:rsidP="006505FC">
            <w:pPr>
              <w:spacing w:after="0" w:line="240" w:lineRule="auto"/>
              <w:jc w:val="both"/>
              <w:rPr>
                <w:rFonts w:ascii="Times New Roman" w:hAnsi="Times New Roman"/>
                <w:sz w:val="20"/>
                <w:szCs w:val="20"/>
              </w:rPr>
            </w:pPr>
          </w:p>
          <w:p w:rsidR="006505FC" w:rsidRPr="006505FC" w:rsidRDefault="006505FC" w:rsidP="006505FC">
            <w:pPr>
              <w:spacing w:after="0" w:line="240" w:lineRule="auto"/>
              <w:jc w:val="both"/>
              <w:rPr>
                <w:rFonts w:ascii="Times New Roman" w:hAnsi="Times New Roman"/>
                <w:sz w:val="20"/>
                <w:szCs w:val="20"/>
              </w:rPr>
            </w:pP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Муниципальная</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программа</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«Развитие местного самоуправления» на 2020-2025 годы </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16668,2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17150,5</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18008,4</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18908,8</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19854,2</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20846,9</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111437,0</w:t>
            </w:r>
          </w:p>
        </w:tc>
      </w:tr>
      <w:tr w:rsidR="006505FC" w:rsidRPr="006505FC" w:rsidTr="0052340E">
        <w:trPr>
          <w:cantSplit/>
        </w:trPr>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rPr>
          <w:cantSplit/>
        </w:trPr>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7550,2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7576,5</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7955,4</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8353,2</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8770,7</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9209,2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49415,2</w:t>
            </w:r>
          </w:p>
        </w:tc>
      </w:tr>
      <w:tr w:rsidR="006505FC" w:rsidRPr="006505FC" w:rsidTr="0052340E">
        <w:trPr>
          <w:cantSplit/>
        </w:trPr>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9118,0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9574,0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10053,0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10555,6</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11083,5</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11637,7</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62021,8</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1.</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«Обеспечение деятельности главы администрации Тужинского района»</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 xml:space="preserve"> 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2.</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Отдельное </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«Обеспечение выплаты пенсии за выслугу лет лицам, замещавшим </w:t>
            </w:r>
            <w:r w:rsidRPr="006505FC">
              <w:rPr>
                <w:rFonts w:ascii="Times New Roman" w:hAnsi="Times New Roman"/>
                <w:sz w:val="20"/>
                <w:szCs w:val="20"/>
                <w:lang w:val="ru-RU"/>
              </w:rPr>
              <w:lastRenderedPageBreak/>
              <w:t>должности муниципальной службы в администрации Тужинского района»</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lastRenderedPageBreak/>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680,0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714,0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750,0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787,5</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826,8</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868,1</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4626,4</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федераль-ный </w:t>
            </w:r>
            <w:r w:rsidRPr="006505FC">
              <w:rPr>
                <w:rFonts w:ascii="Times New Roman" w:hAnsi="Times New Roman"/>
                <w:sz w:val="20"/>
                <w:szCs w:val="20"/>
              </w:rPr>
              <w:lastRenderedPageBreak/>
              <w:t>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lastRenderedPageBreak/>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680,0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714,0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750,0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787,5</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826,8</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868,1</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4626,4</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3.</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1,2</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0,2</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1,2</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4.</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«Организация и проведение мероприятий в области социальной политики»</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836,9</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878,7</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922,6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968,7</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1017,1</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1068,0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5692,0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836,9</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878,7</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922,6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968,7</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1017,1</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1068,0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5692,0</w:t>
            </w:r>
          </w:p>
        </w:tc>
      </w:tr>
      <w:tr w:rsidR="006505FC" w:rsidRPr="006505FC" w:rsidTr="0052340E">
        <w:trPr>
          <w:trHeight w:val="417"/>
        </w:trPr>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5.</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«Профессиональная подготовка, переподготовка и повышение квалификации»</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6.</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 xml:space="preserve">Отдельное </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«Совершенствование системы управления в администрации Тужинского района»</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7.</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14816,8</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15557,6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16335,6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17152,4</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18010,1</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18910,6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100783,1</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6378,8</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6697,6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7032,6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7384,3</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7753,4</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8141,0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43387,7</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8438,0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8860,0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9303,0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9768,1</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10256,7</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10769,6</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57395,4</w:t>
            </w:r>
          </w:p>
        </w:tc>
      </w:tr>
      <w:tr w:rsidR="006505FC" w:rsidRPr="006505FC" w:rsidTr="0052340E">
        <w:tc>
          <w:tcPr>
            <w:tcW w:w="22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8.</w:t>
            </w:r>
          </w:p>
        </w:tc>
        <w:tc>
          <w:tcPr>
            <w:tcW w:w="511" w:type="pct"/>
            <w:vMerge w:val="restar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Отдельное</w:t>
            </w:r>
          </w:p>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мероприятие</w:t>
            </w:r>
          </w:p>
        </w:tc>
        <w:tc>
          <w:tcPr>
            <w:tcW w:w="1067" w:type="pct"/>
            <w:vMerge w:val="restart"/>
          </w:tcPr>
          <w:p w:rsidR="006505FC" w:rsidRPr="006505FC" w:rsidRDefault="006505FC" w:rsidP="006505FC">
            <w:pPr>
              <w:spacing w:after="0" w:line="240" w:lineRule="auto"/>
              <w:jc w:val="both"/>
              <w:rPr>
                <w:rFonts w:ascii="Times New Roman" w:hAnsi="Times New Roman"/>
                <w:sz w:val="20"/>
                <w:szCs w:val="20"/>
                <w:lang w:val="ru-RU"/>
              </w:rPr>
            </w:pPr>
            <w:r w:rsidRPr="006505FC">
              <w:rPr>
                <w:rFonts w:ascii="Times New Roman" w:hAnsi="Times New Roman"/>
                <w:sz w:val="20"/>
                <w:szCs w:val="20"/>
                <w:lang w:val="ru-RU"/>
              </w:rPr>
              <w:t xml:space="preserve">«Осуществление полномочий Российской Федерации по проведению Всероссийской переписи населения в 2020 году» </w:t>
            </w: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всего</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334,3</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334,3</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федераль-ный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областной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334,3</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334,3</w:t>
            </w:r>
          </w:p>
        </w:tc>
      </w:tr>
      <w:tr w:rsidR="006505FC" w:rsidRPr="006505FC" w:rsidTr="0052340E">
        <w:tc>
          <w:tcPr>
            <w:tcW w:w="221" w:type="pct"/>
            <w:vMerge/>
          </w:tcPr>
          <w:p w:rsidR="006505FC" w:rsidRPr="006505FC" w:rsidRDefault="006505FC" w:rsidP="006505FC">
            <w:pPr>
              <w:spacing w:after="0" w:line="240" w:lineRule="auto"/>
              <w:jc w:val="both"/>
              <w:rPr>
                <w:rFonts w:ascii="Times New Roman" w:hAnsi="Times New Roman"/>
                <w:sz w:val="20"/>
                <w:szCs w:val="20"/>
              </w:rPr>
            </w:pPr>
          </w:p>
        </w:tc>
        <w:tc>
          <w:tcPr>
            <w:tcW w:w="511" w:type="pct"/>
            <w:vMerge/>
          </w:tcPr>
          <w:p w:rsidR="006505FC" w:rsidRPr="006505FC" w:rsidRDefault="006505FC" w:rsidP="006505FC">
            <w:pPr>
              <w:spacing w:after="0" w:line="240" w:lineRule="auto"/>
              <w:jc w:val="both"/>
              <w:rPr>
                <w:rFonts w:ascii="Times New Roman" w:hAnsi="Times New Roman"/>
                <w:sz w:val="20"/>
                <w:szCs w:val="20"/>
              </w:rPr>
            </w:pPr>
          </w:p>
        </w:tc>
        <w:tc>
          <w:tcPr>
            <w:tcW w:w="1067" w:type="pct"/>
            <w:vMerge/>
          </w:tcPr>
          <w:p w:rsidR="006505FC" w:rsidRPr="006505FC" w:rsidRDefault="006505FC" w:rsidP="006505FC">
            <w:pPr>
              <w:spacing w:after="0" w:line="240" w:lineRule="auto"/>
              <w:jc w:val="both"/>
              <w:rPr>
                <w:rFonts w:ascii="Times New Roman" w:hAnsi="Times New Roman"/>
                <w:sz w:val="20"/>
                <w:szCs w:val="20"/>
              </w:rPr>
            </w:pPr>
          </w:p>
        </w:tc>
        <w:tc>
          <w:tcPr>
            <w:tcW w:w="510" w:type="pct"/>
          </w:tcPr>
          <w:p w:rsidR="006505FC" w:rsidRPr="006505FC" w:rsidRDefault="006505FC" w:rsidP="006505FC">
            <w:pPr>
              <w:spacing w:after="0" w:line="240" w:lineRule="auto"/>
              <w:jc w:val="both"/>
              <w:rPr>
                <w:rFonts w:ascii="Times New Roman" w:hAnsi="Times New Roman"/>
                <w:sz w:val="20"/>
                <w:szCs w:val="20"/>
              </w:rPr>
            </w:pPr>
            <w:r w:rsidRPr="006505FC">
              <w:rPr>
                <w:rFonts w:ascii="Times New Roman" w:hAnsi="Times New Roman"/>
                <w:sz w:val="20"/>
                <w:szCs w:val="20"/>
              </w:rPr>
              <w:t>районный бюджет</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418"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c>
          <w:tcPr>
            <w:tcW w:w="371" w:type="pct"/>
          </w:tcPr>
          <w:p w:rsidR="006505FC" w:rsidRPr="006505FC" w:rsidRDefault="006505FC" w:rsidP="006505FC">
            <w:pPr>
              <w:spacing w:after="0" w:line="240" w:lineRule="auto"/>
              <w:jc w:val="center"/>
              <w:rPr>
                <w:rFonts w:ascii="Times New Roman" w:hAnsi="Times New Roman"/>
                <w:sz w:val="20"/>
                <w:szCs w:val="20"/>
              </w:rPr>
            </w:pPr>
            <w:r w:rsidRPr="006505FC">
              <w:rPr>
                <w:rFonts w:ascii="Times New Roman" w:hAnsi="Times New Roman"/>
                <w:sz w:val="20"/>
                <w:szCs w:val="20"/>
              </w:rPr>
              <w:t>0,0</w:t>
            </w:r>
          </w:p>
        </w:tc>
      </w:tr>
    </w:tbl>
    <w:p w:rsidR="006505FC" w:rsidRDefault="006505FC" w:rsidP="006505FC">
      <w:pPr>
        <w:spacing w:after="0" w:line="240" w:lineRule="auto"/>
        <w:jc w:val="both"/>
        <w:rPr>
          <w:rFonts w:ascii="Times New Roman" w:hAnsi="Times New Roman"/>
          <w:sz w:val="20"/>
          <w:szCs w:val="20"/>
        </w:rPr>
        <w:sectPr w:rsidR="006505FC" w:rsidSect="006505FC">
          <w:pgSz w:w="16838" w:h="11906" w:orient="landscape"/>
          <w:pgMar w:top="851" w:right="709" w:bottom="851" w:left="709" w:header="709" w:footer="709" w:gutter="0"/>
          <w:cols w:space="708"/>
          <w:docGrid w:linePitch="360"/>
        </w:sectPr>
      </w:pPr>
    </w:p>
    <w:p w:rsidR="00C0475A" w:rsidRPr="00C0475A" w:rsidRDefault="00C0475A" w:rsidP="00C0475A">
      <w:pPr>
        <w:autoSpaceDE w:val="0"/>
        <w:autoSpaceDN w:val="0"/>
        <w:adjustRightInd w:val="0"/>
        <w:spacing w:after="0" w:line="240" w:lineRule="auto"/>
        <w:ind w:right="-82"/>
        <w:jc w:val="center"/>
        <w:rPr>
          <w:rFonts w:ascii="Times New Roman" w:hAnsi="Times New Roman"/>
          <w:b/>
          <w:sz w:val="20"/>
          <w:szCs w:val="20"/>
          <w:lang w:val="ru-RU"/>
        </w:rPr>
      </w:pPr>
      <w:r w:rsidRPr="00C0475A">
        <w:rPr>
          <w:rFonts w:ascii="Times New Roman" w:hAnsi="Times New Roman"/>
          <w:b/>
          <w:sz w:val="20"/>
          <w:szCs w:val="20"/>
          <w:lang w:val="ru-RU"/>
        </w:rPr>
        <w:lastRenderedPageBreak/>
        <w:t>АДМИНИСТРАЦИЯ ТУЖИНСКОГО МУНИЦИПАЛЬНОГО РАЙОНА</w:t>
      </w:r>
    </w:p>
    <w:p w:rsidR="00C0475A" w:rsidRDefault="00C0475A" w:rsidP="00C0475A">
      <w:pPr>
        <w:autoSpaceDE w:val="0"/>
        <w:autoSpaceDN w:val="0"/>
        <w:adjustRightInd w:val="0"/>
        <w:spacing w:after="0" w:line="240" w:lineRule="auto"/>
        <w:jc w:val="center"/>
        <w:rPr>
          <w:rFonts w:ascii="Times New Roman" w:hAnsi="Times New Roman"/>
          <w:b/>
          <w:sz w:val="20"/>
          <w:szCs w:val="20"/>
          <w:lang w:val="ru-RU"/>
        </w:rPr>
      </w:pPr>
      <w:r w:rsidRPr="00C0475A">
        <w:rPr>
          <w:rFonts w:ascii="Times New Roman" w:hAnsi="Times New Roman"/>
          <w:b/>
          <w:sz w:val="20"/>
          <w:szCs w:val="20"/>
          <w:lang w:val="ru-RU"/>
        </w:rPr>
        <w:t>КИРОВСКОЙ ОБЛАСТИ</w:t>
      </w:r>
    </w:p>
    <w:p w:rsidR="00C0475A" w:rsidRPr="00C0475A" w:rsidRDefault="00C0475A" w:rsidP="00C0475A">
      <w:pPr>
        <w:autoSpaceDE w:val="0"/>
        <w:autoSpaceDN w:val="0"/>
        <w:adjustRightInd w:val="0"/>
        <w:spacing w:after="0" w:line="240" w:lineRule="auto"/>
        <w:jc w:val="center"/>
        <w:rPr>
          <w:rFonts w:ascii="Times New Roman" w:hAnsi="Times New Roman"/>
          <w:b/>
          <w:sz w:val="20"/>
          <w:szCs w:val="20"/>
          <w:lang w:val="ru-RU"/>
        </w:rPr>
      </w:pPr>
    </w:p>
    <w:p w:rsidR="00C0475A" w:rsidRPr="00C0475A" w:rsidRDefault="00C0475A" w:rsidP="00C0475A">
      <w:pPr>
        <w:pStyle w:val="ConsPlusTitle"/>
        <w:jc w:val="center"/>
        <w:rPr>
          <w:rFonts w:ascii="Times New Roman" w:hAnsi="Times New Roman" w:cs="Times New Roman"/>
        </w:rPr>
      </w:pPr>
      <w:r w:rsidRPr="00C0475A">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811"/>
        <w:gridCol w:w="1356"/>
      </w:tblGrid>
      <w:tr w:rsidR="00C0475A" w:rsidRPr="00C0475A" w:rsidTr="00C0475A">
        <w:tc>
          <w:tcPr>
            <w:tcW w:w="1908" w:type="dxa"/>
            <w:tcBorders>
              <w:top w:val="nil"/>
              <w:left w:val="nil"/>
              <w:bottom w:val="single" w:sz="4" w:space="0" w:color="auto"/>
              <w:right w:val="nil"/>
            </w:tcBorders>
          </w:tcPr>
          <w:p w:rsidR="00C0475A" w:rsidRPr="00C0475A" w:rsidRDefault="00C0475A" w:rsidP="00C0475A">
            <w:pPr>
              <w:autoSpaceDE w:val="0"/>
              <w:autoSpaceDN w:val="0"/>
              <w:adjustRightInd w:val="0"/>
              <w:spacing w:after="0" w:line="240" w:lineRule="auto"/>
              <w:jc w:val="center"/>
              <w:rPr>
                <w:rFonts w:ascii="Times New Roman" w:hAnsi="Times New Roman"/>
                <w:sz w:val="20"/>
                <w:szCs w:val="20"/>
              </w:rPr>
            </w:pPr>
            <w:r w:rsidRPr="00C0475A">
              <w:rPr>
                <w:rFonts w:ascii="Times New Roman" w:hAnsi="Times New Roman"/>
                <w:sz w:val="20"/>
                <w:szCs w:val="20"/>
              </w:rPr>
              <w:t>09.10.2017</w:t>
            </w:r>
          </w:p>
        </w:tc>
        <w:tc>
          <w:tcPr>
            <w:tcW w:w="2753" w:type="dxa"/>
            <w:tcBorders>
              <w:top w:val="nil"/>
              <w:left w:val="nil"/>
              <w:bottom w:val="nil"/>
              <w:right w:val="nil"/>
            </w:tcBorders>
          </w:tcPr>
          <w:p w:rsidR="00C0475A" w:rsidRPr="00C0475A" w:rsidRDefault="00C0475A" w:rsidP="00C0475A">
            <w:pPr>
              <w:autoSpaceDE w:val="0"/>
              <w:autoSpaceDN w:val="0"/>
              <w:adjustRightInd w:val="0"/>
              <w:spacing w:after="0" w:line="240" w:lineRule="auto"/>
              <w:jc w:val="center"/>
              <w:rPr>
                <w:rFonts w:ascii="Times New Roman" w:hAnsi="Times New Roman"/>
                <w:sz w:val="20"/>
                <w:szCs w:val="20"/>
              </w:rPr>
            </w:pPr>
          </w:p>
        </w:tc>
        <w:tc>
          <w:tcPr>
            <w:tcW w:w="3811" w:type="dxa"/>
            <w:tcBorders>
              <w:top w:val="nil"/>
              <w:left w:val="nil"/>
              <w:bottom w:val="nil"/>
              <w:right w:val="nil"/>
            </w:tcBorders>
          </w:tcPr>
          <w:p w:rsidR="00C0475A" w:rsidRPr="00C0475A" w:rsidRDefault="00C0475A" w:rsidP="00C0475A">
            <w:pPr>
              <w:autoSpaceDE w:val="0"/>
              <w:autoSpaceDN w:val="0"/>
              <w:adjustRightInd w:val="0"/>
              <w:spacing w:after="0" w:line="240" w:lineRule="auto"/>
              <w:jc w:val="right"/>
              <w:rPr>
                <w:rFonts w:ascii="Times New Roman" w:hAnsi="Times New Roman"/>
                <w:sz w:val="20"/>
                <w:szCs w:val="20"/>
              </w:rPr>
            </w:pPr>
            <w:r w:rsidRPr="00C0475A">
              <w:rPr>
                <w:rFonts w:ascii="Times New Roman" w:hAnsi="Times New Roman"/>
                <w:sz w:val="20"/>
                <w:szCs w:val="20"/>
              </w:rPr>
              <w:t>№</w:t>
            </w:r>
          </w:p>
        </w:tc>
        <w:tc>
          <w:tcPr>
            <w:tcW w:w="1356" w:type="dxa"/>
            <w:tcBorders>
              <w:top w:val="nil"/>
              <w:left w:val="nil"/>
              <w:bottom w:val="single" w:sz="4" w:space="0" w:color="auto"/>
              <w:right w:val="nil"/>
            </w:tcBorders>
          </w:tcPr>
          <w:p w:rsidR="00C0475A" w:rsidRPr="00C0475A" w:rsidRDefault="00C0475A" w:rsidP="00C0475A">
            <w:pPr>
              <w:autoSpaceDE w:val="0"/>
              <w:autoSpaceDN w:val="0"/>
              <w:adjustRightInd w:val="0"/>
              <w:spacing w:after="0" w:line="240" w:lineRule="auto"/>
              <w:jc w:val="center"/>
              <w:rPr>
                <w:rFonts w:ascii="Times New Roman" w:hAnsi="Times New Roman"/>
                <w:sz w:val="20"/>
                <w:szCs w:val="20"/>
              </w:rPr>
            </w:pPr>
            <w:r w:rsidRPr="00C0475A">
              <w:rPr>
                <w:rFonts w:ascii="Times New Roman" w:hAnsi="Times New Roman"/>
                <w:sz w:val="20"/>
                <w:szCs w:val="20"/>
              </w:rPr>
              <w:t>385</w:t>
            </w:r>
          </w:p>
        </w:tc>
      </w:tr>
      <w:tr w:rsidR="00C0475A" w:rsidRPr="00C0475A" w:rsidTr="00BB25F2">
        <w:tc>
          <w:tcPr>
            <w:tcW w:w="9828" w:type="dxa"/>
            <w:gridSpan w:val="4"/>
            <w:tcBorders>
              <w:top w:val="nil"/>
              <w:left w:val="nil"/>
              <w:bottom w:val="nil"/>
              <w:right w:val="nil"/>
            </w:tcBorders>
          </w:tcPr>
          <w:p w:rsidR="00C0475A" w:rsidRPr="00C0475A" w:rsidRDefault="00C0475A" w:rsidP="00C0475A">
            <w:pPr>
              <w:autoSpaceDE w:val="0"/>
              <w:autoSpaceDN w:val="0"/>
              <w:adjustRightInd w:val="0"/>
              <w:spacing w:after="0" w:line="240" w:lineRule="auto"/>
              <w:jc w:val="center"/>
              <w:rPr>
                <w:rFonts w:ascii="Times New Roman" w:hAnsi="Times New Roman"/>
                <w:sz w:val="20"/>
                <w:szCs w:val="20"/>
              </w:rPr>
            </w:pPr>
            <w:r w:rsidRPr="00C0475A">
              <w:rPr>
                <w:rStyle w:val="consplusnormal"/>
                <w:rFonts w:ascii="Times New Roman" w:hAnsi="Times New Roman"/>
                <w:color w:val="000000"/>
                <w:sz w:val="20"/>
                <w:szCs w:val="20"/>
              </w:rPr>
              <w:t>пгт Тужа</w:t>
            </w:r>
          </w:p>
        </w:tc>
      </w:tr>
    </w:tbl>
    <w:p w:rsidR="00C0475A" w:rsidRPr="00C0475A" w:rsidRDefault="00C0475A" w:rsidP="00C0475A">
      <w:pPr>
        <w:spacing w:after="0" w:line="240" w:lineRule="auto"/>
        <w:jc w:val="center"/>
        <w:rPr>
          <w:rFonts w:ascii="Times New Roman" w:hAnsi="Times New Roman"/>
          <w:b/>
          <w:color w:val="000000"/>
          <w:sz w:val="20"/>
          <w:szCs w:val="20"/>
          <w:lang w:val="ru-RU"/>
        </w:rPr>
      </w:pPr>
      <w:r w:rsidRPr="00C0475A">
        <w:rPr>
          <w:rFonts w:ascii="Times New Roman" w:hAnsi="Times New Roman"/>
          <w:b/>
          <w:sz w:val="20"/>
          <w:szCs w:val="20"/>
          <w:lang w:val="ru-RU"/>
        </w:rPr>
        <w:t>Об утверждении муниципальной программы Тужинского муниципального района «Развитие культуры» на 2020-2025 годы.</w:t>
      </w:r>
    </w:p>
    <w:p w:rsidR="00C0475A" w:rsidRPr="00C0475A" w:rsidRDefault="00C0475A" w:rsidP="00C0475A">
      <w:pPr>
        <w:autoSpaceDE w:val="0"/>
        <w:autoSpaceDN w:val="0"/>
        <w:adjustRightInd w:val="0"/>
        <w:spacing w:after="0" w:line="240" w:lineRule="auto"/>
        <w:ind w:firstLine="708"/>
        <w:jc w:val="both"/>
        <w:rPr>
          <w:rFonts w:ascii="Times New Roman" w:eastAsia="Lucida Sans Unicode" w:hAnsi="Times New Roman"/>
          <w:kern w:val="2"/>
          <w:sz w:val="20"/>
          <w:szCs w:val="20"/>
          <w:lang w:val="ru-RU"/>
        </w:rPr>
      </w:pPr>
      <w:r w:rsidRPr="00C0475A">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0475A" w:rsidRPr="00C0475A" w:rsidRDefault="00C0475A" w:rsidP="00C0475A">
      <w:pPr>
        <w:autoSpaceDE w:val="0"/>
        <w:snapToGrid w:val="0"/>
        <w:spacing w:after="0" w:line="240" w:lineRule="auto"/>
        <w:ind w:firstLine="708"/>
        <w:jc w:val="both"/>
        <w:rPr>
          <w:rFonts w:ascii="Times New Roman" w:hAnsi="Times New Roman"/>
          <w:sz w:val="20"/>
          <w:szCs w:val="20"/>
          <w:lang w:val="ru-RU"/>
        </w:rPr>
      </w:pPr>
      <w:r w:rsidRPr="00C0475A">
        <w:rPr>
          <w:rFonts w:ascii="Times New Roman" w:hAnsi="Times New Roman"/>
          <w:sz w:val="20"/>
          <w:szCs w:val="20"/>
          <w:lang w:val="ru-RU"/>
        </w:rPr>
        <w:t>1. Утвердить муниципальную программу Тужинского муниципального района «Развитие культуры на 2020-2025 годы» согласно приложению.</w:t>
      </w:r>
    </w:p>
    <w:p w:rsidR="00C0475A" w:rsidRPr="00C0475A" w:rsidRDefault="00C0475A" w:rsidP="00C0475A">
      <w:pPr>
        <w:tabs>
          <w:tab w:val="num" w:pos="2160"/>
        </w:tabs>
        <w:suppressAutoHyphens/>
        <w:autoSpaceDE w:val="0"/>
        <w:snapToGrid w:val="0"/>
        <w:spacing w:after="0" w:line="240" w:lineRule="auto"/>
        <w:jc w:val="both"/>
        <w:rPr>
          <w:rFonts w:ascii="Times New Roman" w:hAnsi="Times New Roman"/>
          <w:sz w:val="20"/>
          <w:szCs w:val="20"/>
          <w:lang w:val="ru-RU"/>
        </w:rPr>
      </w:pPr>
      <w:r w:rsidRPr="00C0475A">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0475A" w:rsidRDefault="00C0475A" w:rsidP="00C0475A">
      <w:pPr>
        <w:pStyle w:val="heading"/>
        <w:shd w:val="clear" w:color="auto" w:fill="auto"/>
        <w:spacing w:before="0" w:beforeAutospacing="0" w:after="0" w:afterAutospacing="0"/>
        <w:jc w:val="both"/>
        <w:rPr>
          <w:sz w:val="20"/>
          <w:szCs w:val="20"/>
        </w:rPr>
      </w:pPr>
      <w:r w:rsidRPr="00C0475A">
        <w:rPr>
          <w:sz w:val="20"/>
          <w:szCs w:val="20"/>
        </w:rPr>
        <w:t xml:space="preserve">         3. </w:t>
      </w:r>
      <w:proofErr w:type="gramStart"/>
      <w:r w:rsidRPr="00C0475A">
        <w:rPr>
          <w:sz w:val="20"/>
          <w:szCs w:val="20"/>
        </w:rPr>
        <w:t>Контроль за</w:t>
      </w:r>
      <w:proofErr w:type="gramEnd"/>
      <w:r w:rsidRPr="00C0475A">
        <w:rPr>
          <w:sz w:val="20"/>
          <w:szCs w:val="20"/>
        </w:rPr>
        <w:t xml:space="preserve"> исполнением постановления оставляю за собой.</w:t>
      </w:r>
    </w:p>
    <w:p w:rsidR="00C0475A" w:rsidRPr="00C0475A" w:rsidRDefault="00C0475A" w:rsidP="00C0475A">
      <w:pPr>
        <w:pStyle w:val="heading"/>
        <w:shd w:val="clear" w:color="auto" w:fill="auto"/>
        <w:spacing w:before="0" w:beforeAutospacing="0" w:after="0" w:afterAutospacing="0"/>
        <w:jc w:val="both"/>
        <w:rPr>
          <w:sz w:val="20"/>
          <w:szCs w:val="20"/>
        </w:rPr>
      </w:pPr>
    </w:p>
    <w:p w:rsidR="00C0475A" w:rsidRPr="00C0475A" w:rsidRDefault="00C0475A" w:rsidP="00C0475A">
      <w:pPr>
        <w:spacing w:after="0" w:line="240" w:lineRule="auto"/>
        <w:jc w:val="both"/>
        <w:rPr>
          <w:rFonts w:ascii="Times New Roman" w:hAnsi="Times New Roman"/>
          <w:color w:val="000000"/>
          <w:sz w:val="20"/>
          <w:szCs w:val="20"/>
          <w:lang w:val="ru-RU"/>
        </w:rPr>
      </w:pPr>
      <w:r w:rsidRPr="00C0475A">
        <w:rPr>
          <w:rFonts w:ascii="Times New Roman" w:hAnsi="Times New Roman"/>
          <w:color w:val="000000"/>
          <w:sz w:val="20"/>
          <w:szCs w:val="20"/>
          <w:lang w:val="ru-RU"/>
        </w:rPr>
        <w:t xml:space="preserve">Глава Тужинского </w:t>
      </w:r>
    </w:p>
    <w:p w:rsidR="00C0475A" w:rsidRPr="00C0475A" w:rsidRDefault="00C0475A" w:rsidP="00C0475A">
      <w:pPr>
        <w:spacing w:after="0" w:line="240" w:lineRule="auto"/>
        <w:jc w:val="both"/>
        <w:rPr>
          <w:rFonts w:ascii="Times New Roman" w:hAnsi="Times New Roman"/>
          <w:color w:val="000000"/>
          <w:sz w:val="20"/>
          <w:szCs w:val="20"/>
          <w:lang w:val="ru-RU"/>
        </w:rPr>
      </w:pPr>
      <w:r w:rsidRPr="00C0475A">
        <w:rPr>
          <w:rFonts w:ascii="Times New Roman" w:hAnsi="Times New Roman"/>
          <w:color w:val="000000"/>
          <w:sz w:val="20"/>
          <w:szCs w:val="20"/>
          <w:lang w:val="ru-RU"/>
        </w:rPr>
        <w:t xml:space="preserve">муниципального района                         </w:t>
      </w:r>
      <w:r w:rsidR="00E97416">
        <w:rPr>
          <w:rFonts w:ascii="Times New Roman" w:hAnsi="Times New Roman"/>
          <w:color w:val="000000"/>
          <w:sz w:val="20"/>
          <w:szCs w:val="20"/>
          <w:lang w:val="ru-RU"/>
        </w:rPr>
        <w:t xml:space="preserve">   </w:t>
      </w:r>
      <w:r w:rsidRPr="00C0475A">
        <w:rPr>
          <w:rFonts w:ascii="Times New Roman" w:hAnsi="Times New Roman"/>
          <w:color w:val="000000"/>
          <w:sz w:val="20"/>
          <w:szCs w:val="20"/>
          <w:lang w:val="ru-RU"/>
        </w:rPr>
        <w:t xml:space="preserve">              Е.В. Видякина</w:t>
      </w:r>
    </w:p>
    <w:p w:rsidR="006505FC" w:rsidRPr="00C0475A" w:rsidRDefault="006505FC" w:rsidP="00C0475A">
      <w:pPr>
        <w:spacing w:after="0" w:line="240" w:lineRule="auto"/>
        <w:ind w:left="-426"/>
        <w:rPr>
          <w:rFonts w:ascii="Times New Roman" w:hAnsi="Times New Roman"/>
          <w:sz w:val="20"/>
          <w:szCs w:val="20"/>
          <w:lang w:val="ru-RU"/>
        </w:rPr>
      </w:pPr>
    </w:p>
    <w:p w:rsidR="00C0475A" w:rsidRPr="00C0475A" w:rsidRDefault="00C0475A" w:rsidP="00C0475A">
      <w:pPr>
        <w:spacing w:after="0" w:line="240" w:lineRule="auto"/>
        <w:ind w:left="-426"/>
        <w:rPr>
          <w:rFonts w:ascii="Times New Roman" w:hAnsi="Times New Roman"/>
          <w:sz w:val="20"/>
          <w:szCs w:val="20"/>
          <w:lang w:val="ru-RU"/>
        </w:rPr>
      </w:pPr>
    </w:p>
    <w:p w:rsidR="00C0475A" w:rsidRPr="00E97416" w:rsidRDefault="00E97416"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00C0475A" w:rsidRPr="00E97416">
        <w:rPr>
          <w:rFonts w:ascii="Times New Roman" w:hAnsi="Times New Roman"/>
          <w:sz w:val="20"/>
          <w:szCs w:val="20"/>
          <w:lang w:val="ru-RU"/>
        </w:rPr>
        <w:t>Приложение</w:t>
      </w:r>
    </w:p>
    <w:p w:rsidR="00C0475A" w:rsidRPr="00E97416" w:rsidRDefault="00C0475A" w:rsidP="00E97416">
      <w:pPr>
        <w:spacing w:after="0" w:line="240" w:lineRule="auto"/>
        <w:jc w:val="center"/>
        <w:rPr>
          <w:rFonts w:ascii="Times New Roman" w:hAnsi="Times New Roman"/>
          <w:sz w:val="20"/>
          <w:szCs w:val="20"/>
          <w:lang w:val="ru-RU"/>
        </w:rPr>
      </w:pPr>
      <w:r w:rsidRPr="00E97416">
        <w:rPr>
          <w:rFonts w:ascii="Times New Roman" w:hAnsi="Times New Roman"/>
          <w:sz w:val="20"/>
          <w:szCs w:val="20"/>
          <w:lang w:val="ru-RU"/>
        </w:rPr>
        <w:t xml:space="preserve">                </w:t>
      </w:r>
      <w:r w:rsidR="00E97416" w:rsidRPr="00E97416">
        <w:rPr>
          <w:rFonts w:ascii="Times New Roman" w:hAnsi="Times New Roman"/>
          <w:sz w:val="20"/>
          <w:szCs w:val="20"/>
          <w:lang w:val="ru-RU"/>
        </w:rPr>
        <w:t xml:space="preserve">                    </w:t>
      </w:r>
      <w:r w:rsidRPr="00E97416">
        <w:rPr>
          <w:rFonts w:ascii="Times New Roman" w:hAnsi="Times New Roman"/>
          <w:sz w:val="20"/>
          <w:szCs w:val="20"/>
          <w:lang w:val="ru-RU"/>
        </w:rPr>
        <w:t xml:space="preserve">          УТВЕРЖДЕНА</w:t>
      </w:r>
    </w:p>
    <w:p w:rsidR="00C0475A" w:rsidRPr="00E97416" w:rsidRDefault="00C0475A" w:rsidP="00E97416">
      <w:pPr>
        <w:spacing w:after="0" w:line="240" w:lineRule="auto"/>
        <w:jc w:val="center"/>
        <w:rPr>
          <w:rFonts w:ascii="Times New Roman" w:hAnsi="Times New Roman"/>
          <w:sz w:val="20"/>
          <w:szCs w:val="20"/>
          <w:lang w:val="ru-RU"/>
        </w:rPr>
      </w:pPr>
      <w:r w:rsidRPr="00E97416">
        <w:rPr>
          <w:rFonts w:ascii="Times New Roman" w:hAnsi="Times New Roman"/>
          <w:sz w:val="20"/>
          <w:szCs w:val="20"/>
          <w:lang w:val="ru-RU"/>
        </w:rPr>
        <w:t xml:space="preserve">                                                                          постановлением администрации</w:t>
      </w:r>
    </w:p>
    <w:p w:rsidR="00C0475A" w:rsidRPr="00E97416" w:rsidRDefault="00C0475A" w:rsidP="00E97416">
      <w:pPr>
        <w:spacing w:after="0" w:line="240" w:lineRule="auto"/>
        <w:jc w:val="center"/>
        <w:rPr>
          <w:rFonts w:ascii="Times New Roman" w:hAnsi="Times New Roman"/>
          <w:sz w:val="20"/>
          <w:szCs w:val="20"/>
          <w:lang w:val="ru-RU"/>
        </w:rPr>
      </w:pPr>
      <w:r w:rsidRPr="00E97416">
        <w:rPr>
          <w:rFonts w:ascii="Times New Roman" w:hAnsi="Times New Roman"/>
          <w:b/>
          <w:sz w:val="20"/>
          <w:szCs w:val="20"/>
          <w:lang w:val="ru-RU"/>
        </w:rPr>
        <w:t xml:space="preserve">                                                                     </w:t>
      </w:r>
      <w:r w:rsidRPr="00E97416">
        <w:rPr>
          <w:rFonts w:ascii="Times New Roman" w:hAnsi="Times New Roman"/>
          <w:sz w:val="20"/>
          <w:szCs w:val="20"/>
          <w:lang w:val="ru-RU"/>
        </w:rPr>
        <w:t xml:space="preserve">Тужинского муниципального </w:t>
      </w:r>
    </w:p>
    <w:p w:rsidR="00C0475A" w:rsidRPr="00E97416" w:rsidRDefault="00C0475A" w:rsidP="00E97416">
      <w:pPr>
        <w:spacing w:after="0" w:line="240" w:lineRule="auto"/>
        <w:jc w:val="center"/>
        <w:rPr>
          <w:rFonts w:ascii="Times New Roman" w:hAnsi="Times New Roman"/>
          <w:sz w:val="20"/>
          <w:szCs w:val="20"/>
          <w:lang w:val="ru-RU"/>
        </w:rPr>
      </w:pPr>
      <w:r w:rsidRPr="00E97416">
        <w:rPr>
          <w:rFonts w:ascii="Times New Roman" w:hAnsi="Times New Roman"/>
          <w:b/>
          <w:sz w:val="20"/>
          <w:szCs w:val="20"/>
          <w:lang w:val="ru-RU"/>
        </w:rPr>
        <w:t xml:space="preserve">                                                                 </w:t>
      </w:r>
      <w:r w:rsidRPr="00E97416">
        <w:rPr>
          <w:rFonts w:ascii="Times New Roman" w:hAnsi="Times New Roman"/>
          <w:sz w:val="20"/>
          <w:szCs w:val="20"/>
          <w:lang w:val="ru-RU"/>
        </w:rPr>
        <w:t>района Кировской области</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b/>
          <w:sz w:val="20"/>
          <w:szCs w:val="20"/>
          <w:lang w:val="ru-RU"/>
        </w:rPr>
        <w:t xml:space="preserve">                                                                           </w:t>
      </w:r>
      <w:r w:rsidR="00E97416" w:rsidRPr="00E97416">
        <w:rPr>
          <w:rFonts w:ascii="Times New Roman" w:hAnsi="Times New Roman"/>
          <w:b/>
          <w:sz w:val="20"/>
          <w:szCs w:val="20"/>
          <w:lang w:val="ru-RU"/>
        </w:rPr>
        <w:t xml:space="preserve">                           </w:t>
      </w:r>
      <w:r w:rsidRPr="00E97416">
        <w:rPr>
          <w:rFonts w:ascii="Times New Roman" w:hAnsi="Times New Roman"/>
          <w:b/>
          <w:sz w:val="20"/>
          <w:szCs w:val="20"/>
          <w:lang w:val="ru-RU"/>
        </w:rPr>
        <w:t xml:space="preserve">   </w:t>
      </w:r>
      <w:r w:rsidRPr="00E97416">
        <w:rPr>
          <w:rFonts w:ascii="Times New Roman" w:hAnsi="Times New Roman"/>
          <w:sz w:val="20"/>
          <w:szCs w:val="20"/>
          <w:lang w:val="ru-RU"/>
        </w:rPr>
        <w:t xml:space="preserve"> от 09.10.2017 № 385</w:t>
      </w:r>
    </w:p>
    <w:p w:rsidR="00C0475A" w:rsidRPr="00E97416" w:rsidRDefault="00C0475A" w:rsidP="00E97416">
      <w:pPr>
        <w:spacing w:after="0" w:line="240" w:lineRule="auto"/>
        <w:rPr>
          <w:rFonts w:ascii="Times New Roman" w:hAnsi="Times New Roman"/>
          <w:sz w:val="20"/>
          <w:szCs w:val="20"/>
          <w:lang w:val="ru-RU"/>
        </w:rPr>
      </w:pP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МУНИЦИПАЛЬНАЯ ПРОГРАММА</w:t>
      </w: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Тужинского муниципального района</w:t>
      </w: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«Развитие культуры» на 2020- 2025 годы</w:t>
      </w:r>
    </w:p>
    <w:p w:rsidR="00C0475A" w:rsidRPr="00E97416" w:rsidRDefault="00C0475A" w:rsidP="00E97416">
      <w:pPr>
        <w:spacing w:after="0" w:line="240" w:lineRule="auto"/>
        <w:jc w:val="center"/>
        <w:rPr>
          <w:rFonts w:ascii="Times New Roman" w:hAnsi="Times New Roman"/>
          <w:b/>
          <w:sz w:val="20"/>
          <w:szCs w:val="20"/>
          <w:lang w:val="ru-RU"/>
        </w:rPr>
      </w:pPr>
    </w:p>
    <w:p w:rsidR="00C0475A" w:rsidRPr="00E97416" w:rsidRDefault="00C0475A" w:rsidP="00E97416">
      <w:pPr>
        <w:spacing w:after="0" w:line="240" w:lineRule="auto"/>
        <w:jc w:val="center"/>
        <w:rPr>
          <w:rFonts w:ascii="Times New Roman" w:hAnsi="Times New Roman"/>
          <w:b/>
          <w:sz w:val="20"/>
          <w:szCs w:val="20"/>
          <w:lang w:val="ru-RU"/>
        </w:rPr>
      </w:pP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пгт</w:t>
      </w:r>
      <w:proofErr w:type="gramStart"/>
      <w:r w:rsidRPr="00E97416">
        <w:rPr>
          <w:rFonts w:ascii="Times New Roman" w:hAnsi="Times New Roman"/>
          <w:b/>
          <w:sz w:val="20"/>
          <w:szCs w:val="20"/>
          <w:lang w:val="ru-RU"/>
        </w:rPr>
        <w:t xml:space="preserve"> Т</w:t>
      </w:r>
      <w:proofErr w:type="gramEnd"/>
      <w:r w:rsidRPr="00E97416">
        <w:rPr>
          <w:rFonts w:ascii="Times New Roman" w:hAnsi="Times New Roman"/>
          <w:b/>
          <w:sz w:val="20"/>
          <w:szCs w:val="20"/>
          <w:lang w:val="ru-RU"/>
        </w:rPr>
        <w:t>ужа</w:t>
      </w:r>
    </w:p>
    <w:p w:rsidR="00C0475A" w:rsidRPr="00E97416" w:rsidRDefault="00C0475A" w:rsidP="00E97416">
      <w:pPr>
        <w:spacing w:after="0" w:line="240" w:lineRule="auto"/>
        <w:jc w:val="center"/>
        <w:rPr>
          <w:rFonts w:ascii="Times New Roman" w:hAnsi="Times New Roman"/>
          <w:b/>
          <w:sz w:val="20"/>
          <w:szCs w:val="20"/>
          <w:lang w:val="ru-RU"/>
        </w:rPr>
      </w:pP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2017 год</w:t>
      </w:r>
    </w:p>
    <w:p w:rsidR="00C0475A" w:rsidRPr="00E97416" w:rsidRDefault="00C0475A" w:rsidP="00E97416">
      <w:pPr>
        <w:spacing w:after="0" w:line="240" w:lineRule="auto"/>
        <w:jc w:val="center"/>
        <w:rPr>
          <w:rFonts w:ascii="Times New Roman" w:hAnsi="Times New Roman"/>
          <w:b/>
          <w:sz w:val="20"/>
          <w:szCs w:val="20"/>
          <w:lang w:val="ru-RU"/>
        </w:rPr>
      </w:pPr>
    </w:p>
    <w:p w:rsidR="00C0475A" w:rsidRPr="00E97416" w:rsidRDefault="00C0475A" w:rsidP="00E97416">
      <w:pPr>
        <w:spacing w:after="0" w:line="240" w:lineRule="auto"/>
        <w:jc w:val="center"/>
        <w:rPr>
          <w:rFonts w:ascii="Times New Roman" w:hAnsi="Times New Roman"/>
          <w:b/>
          <w:sz w:val="20"/>
          <w:szCs w:val="20"/>
          <w:lang w:val="ru-RU"/>
        </w:rPr>
      </w:pP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ПАСПОРТ</w:t>
      </w: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 xml:space="preserve">муниципальной программы Тужинского муниципального района «Развитие культуры на </w:t>
      </w:r>
      <w:r w:rsidRPr="00E97416">
        <w:rPr>
          <w:rFonts w:ascii="Times New Roman" w:hAnsi="Times New Roman"/>
          <w:b/>
          <w:color w:val="333333"/>
          <w:sz w:val="20"/>
          <w:szCs w:val="20"/>
          <w:lang w:val="ru-RU"/>
        </w:rPr>
        <w:t>2020-2025 годы»</w:t>
      </w:r>
    </w:p>
    <w:p w:rsidR="00C0475A" w:rsidRPr="00E97416" w:rsidRDefault="00C0475A" w:rsidP="00E97416">
      <w:pPr>
        <w:spacing w:after="0" w:line="240" w:lineRule="auto"/>
        <w:rPr>
          <w:rFonts w:ascii="Times New Roman" w:hAnsi="Times New Roman"/>
          <w:sz w:val="20"/>
          <w:szCs w:val="20"/>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462"/>
      </w:tblGrid>
      <w:tr w:rsidR="00C0475A" w:rsidRPr="0083646D" w:rsidTr="00BB25F2">
        <w:tc>
          <w:tcPr>
            <w:tcW w:w="3108" w:type="dxa"/>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Ответственный исполнитель муниципальной</w:t>
            </w:r>
            <w:r w:rsidRPr="00E97416">
              <w:rPr>
                <w:rFonts w:ascii="Times New Roman" w:hAnsi="Times New Roman"/>
                <w:sz w:val="20"/>
                <w:szCs w:val="20"/>
              </w:rPr>
              <w:br/>
              <w:t xml:space="preserve">программы                                </w:t>
            </w:r>
          </w:p>
        </w:tc>
        <w:tc>
          <w:tcPr>
            <w:tcW w:w="6462"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МКУ «Отдел культуры администрации Тужинского муниципального района»</w:t>
            </w:r>
          </w:p>
        </w:tc>
      </w:tr>
      <w:tr w:rsidR="00C0475A" w:rsidRPr="00E97416" w:rsidTr="00BB25F2">
        <w:tc>
          <w:tcPr>
            <w:tcW w:w="3108" w:type="dxa"/>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Соисполнители муниципальной программы  </w:t>
            </w:r>
          </w:p>
        </w:tc>
        <w:tc>
          <w:tcPr>
            <w:tcW w:w="6462"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отсутствуют</w:t>
            </w:r>
          </w:p>
        </w:tc>
      </w:tr>
      <w:tr w:rsidR="00C0475A" w:rsidRPr="00E97416" w:rsidTr="00BB25F2">
        <w:tc>
          <w:tcPr>
            <w:tcW w:w="3108" w:type="dxa"/>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Наименование подпрограмм </w:t>
            </w:r>
          </w:p>
        </w:tc>
        <w:tc>
          <w:tcPr>
            <w:tcW w:w="6462"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отсутствуют</w:t>
            </w:r>
          </w:p>
        </w:tc>
      </w:tr>
      <w:tr w:rsidR="00C0475A" w:rsidRPr="00E97416" w:rsidTr="00BB25F2">
        <w:tc>
          <w:tcPr>
            <w:tcW w:w="3108" w:type="dxa"/>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Программно-целевые  инструменты</w:t>
            </w:r>
            <w:r w:rsidRPr="00E97416">
              <w:rPr>
                <w:rFonts w:ascii="Times New Roman" w:hAnsi="Times New Roman"/>
                <w:sz w:val="20"/>
                <w:szCs w:val="20"/>
                <w:lang w:val="ru-RU"/>
              </w:rPr>
              <w:br/>
              <w:t xml:space="preserve">муниципальной  программы                </w:t>
            </w:r>
          </w:p>
        </w:tc>
        <w:tc>
          <w:tcPr>
            <w:tcW w:w="6462"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отсутствуют</w:t>
            </w:r>
          </w:p>
        </w:tc>
      </w:tr>
      <w:tr w:rsidR="00C0475A" w:rsidRPr="004205A4" w:rsidTr="00BB25F2">
        <w:tc>
          <w:tcPr>
            <w:tcW w:w="3108" w:type="dxa"/>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Цели муниципальной  программы           </w:t>
            </w:r>
          </w:p>
        </w:tc>
        <w:tc>
          <w:tcPr>
            <w:tcW w:w="6462" w:type="dxa"/>
          </w:tcPr>
          <w:p w:rsidR="00C0475A" w:rsidRPr="00E97416" w:rsidRDefault="00C0475A" w:rsidP="00E97416">
            <w:pPr>
              <w:pStyle w:val="afff3"/>
              <w:spacing w:before="0" w:beforeAutospacing="0" w:after="0" w:afterAutospacing="0"/>
              <w:jc w:val="both"/>
              <w:rPr>
                <w:sz w:val="20"/>
                <w:szCs w:val="20"/>
              </w:rPr>
            </w:pPr>
            <w:r w:rsidRPr="00E97416">
              <w:rPr>
                <w:sz w:val="20"/>
                <w:szCs w:val="20"/>
              </w:rPr>
              <w:t>Развитие единого культурного пространства на территории Тужинского муниципального района, создание условий для обеспечения равного доступа населения к культурным ценностям и информации.</w:t>
            </w:r>
          </w:p>
          <w:p w:rsidR="00C0475A" w:rsidRPr="00E97416" w:rsidRDefault="00C0475A" w:rsidP="00E97416">
            <w:pPr>
              <w:pStyle w:val="afff3"/>
              <w:spacing w:before="0" w:beforeAutospacing="0" w:after="0" w:afterAutospacing="0"/>
              <w:jc w:val="both"/>
              <w:rPr>
                <w:sz w:val="20"/>
                <w:szCs w:val="20"/>
              </w:rPr>
            </w:pPr>
            <w:r w:rsidRPr="00E97416">
              <w:rPr>
                <w:sz w:val="20"/>
                <w:szCs w:val="20"/>
              </w:rPr>
              <w:t>Повышение качества и доступности услуг в области культуры, предоставляемых населению Тужинского муниципального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jc w:val="both"/>
              <w:rPr>
                <w:sz w:val="20"/>
                <w:szCs w:val="20"/>
              </w:rPr>
            </w:pPr>
            <w:r w:rsidRPr="00E97416">
              <w:rPr>
                <w:sz w:val="20"/>
                <w:szCs w:val="20"/>
              </w:rPr>
              <w:t xml:space="preserve">Совершенствование организационных, </w:t>
            </w:r>
            <w:proofErr w:type="gramStart"/>
            <w:r w:rsidRPr="00E97416">
              <w:rPr>
                <w:sz w:val="20"/>
                <w:szCs w:val="20"/>
              </w:rPr>
              <w:t xml:space="preserve">экономических и правовых </w:t>
            </w:r>
            <w:r w:rsidRPr="00E97416">
              <w:rPr>
                <w:sz w:val="20"/>
                <w:szCs w:val="20"/>
              </w:rPr>
              <w:lastRenderedPageBreak/>
              <w:t>механизмов</w:t>
            </w:r>
            <w:proofErr w:type="gramEnd"/>
            <w:r w:rsidRPr="00E97416">
              <w:rPr>
                <w:sz w:val="20"/>
                <w:szCs w:val="20"/>
              </w:rPr>
              <w:t xml:space="preserve"> развития отрасли культуры района.</w:t>
            </w:r>
          </w:p>
          <w:p w:rsidR="00C0475A" w:rsidRPr="00E97416" w:rsidRDefault="00C0475A" w:rsidP="00E97416">
            <w:pPr>
              <w:spacing w:after="0" w:line="240" w:lineRule="auto"/>
              <w:jc w:val="both"/>
              <w:rPr>
                <w:rFonts w:ascii="Times New Roman" w:hAnsi="Times New Roman"/>
                <w:sz w:val="20"/>
                <w:szCs w:val="20"/>
                <w:lang w:val="ru-RU"/>
              </w:rPr>
            </w:pPr>
          </w:p>
        </w:tc>
      </w:tr>
      <w:tr w:rsidR="00C0475A" w:rsidRPr="0083646D" w:rsidTr="00BB25F2">
        <w:tc>
          <w:tcPr>
            <w:tcW w:w="3108" w:type="dxa"/>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lastRenderedPageBreak/>
              <w:t xml:space="preserve">Задачи муниципальной  программы         </w:t>
            </w:r>
          </w:p>
        </w:tc>
        <w:tc>
          <w:tcPr>
            <w:tcW w:w="6462" w:type="dxa"/>
          </w:tcPr>
          <w:p w:rsidR="00C0475A" w:rsidRPr="00E97416" w:rsidRDefault="00C0475A" w:rsidP="00E97416">
            <w:pPr>
              <w:pStyle w:val="afff3"/>
              <w:spacing w:before="0" w:beforeAutospacing="0" w:after="0" w:afterAutospacing="0"/>
              <w:rPr>
                <w:sz w:val="20"/>
                <w:szCs w:val="20"/>
              </w:rPr>
            </w:pPr>
            <w:r w:rsidRPr="00E97416">
              <w:rPr>
                <w:sz w:val="20"/>
                <w:szCs w:val="20"/>
              </w:rPr>
              <w:t>Расширение объемов и видов услуг в области культуры, предоставляемых населению Тужинского муниципального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jc w:val="both"/>
              <w:rPr>
                <w:sz w:val="20"/>
                <w:szCs w:val="20"/>
              </w:rPr>
            </w:pPr>
            <w:r w:rsidRPr="00E97416">
              <w:rPr>
                <w:sz w:val="20"/>
                <w:szCs w:val="20"/>
              </w:rPr>
              <w:t>Обеспечение доступности культурных благ для всех групп населения  Тужинского муниципального района.</w:t>
            </w:r>
          </w:p>
          <w:p w:rsidR="00C0475A" w:rsidRPr="00E97416" w:rsidRDefault="00C0475A" w:rsidP="00E97416">
            <w:pPr>
              <w:pStyle w:val="afff3"/>
              <w:spacing w:before="0" w:beforeAutospacing="0" w:after="0" w:afterAutospacing="0"/>
              <w:rPr>
                <w:sz w:val="20"/>
                <w:szCs w:val="20"/>
              </w:rPr>
            </w:pPr>
            <w:r w:rsidRPr="00E97416">
              <w:rPr>
                <w:sz w:val="20"/>
                <w:szCs w:val="20"/>
              </w:rPr>
              <w:t>Развитие библиотечного дела и организация библиотечного обслуживания населения библиотеками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Организация и поддержка народного творчества;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Организация и поддержка деятельности музея и обеспечение сохранности музейного фонда;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Организация предоставления дополнительного образования в сфере культуры;</w:t>
            </w:r>
          </w:p>
          <w:p w:rsidR="00C0475A" w:rsidRPr="00E97416" w:rsidRDefault="00C0475A" w:rsidP="00E97416">
            <w:pPr>
              <w:pStyle w:val="afff3"/>
              <w:spacing w:before="0" w:beforeAutospacing="0" w:after="0" w:afterAutospacing="0"/>
              <w:rPr>
                <w:sz w:val="20"/>
                <w:szCs w:val="20"/>
              </w:rPr>
            </w:pPr>
            <w:r w:rsidRPr="00E97416">
              <w:rPr>
                <w:sz w:val="20"/>
                <w:szCs w:val="20"/>
              </w:rPr>
              <w:t>Модернизация материально-технической базы учреждений культуры;</w:t>
            </w:r>
          </w:p>
          <w:p w:rsidR="00C0475A" w:rsidRPr="00E97416" w:rsidRDefault="00C0475A" w:rsidP="00E97416">
            <w:pPr>
              <w:pStyle w:val="afff3"/>
              <w:spacing w:before="0" w:beforeAutospacing="0" w:after="0" w:afterAutospacing="0"/>
              <w:rPr>
                <w:sz w:val="20"/>
                <w:szCs w:val="20"/>
              </w:rPr>
            </w:pPr>
            <w:r w:rsidRPr="00E97416">
              <w:rPr>
                <w:sz w:val="20"/>
                <w:szCs w:val="20"/>
              </w:rPr>
              <w:t>Развитие кадрового потенциала работников культуры</w:t>
            </w:r>
          </w:p>
          <w:p w:rsidR="00C0475A" w:rsidRPr="00E97416" w:rsidRDefault="00C0475A" w:rsidP="00EF4EAE">
            <w:pPr>
              <w:pStyle w:val="afff3"/>
              <w:spacing w:before="0" w:beforeAutospacing="0" w:after="0" w:afterAutospacing="0"/>
              <w:rPr>
                <w:sz w:val="20"/>
                <w:szCs w:val="20"/>
              </w:rPr>
            </w:pPr>
            <w:r w:rsidRPr="00E97416">
              <w:rPr>
                <w:sz w:val="20"/>
                <w:szCs w:val="20"/>
              </w:rPr>
              <w:t>Обеспечение подготовки и повышения квалификации кадров для учреждений культуры, дополнительного образования детей.</w:t>
            </w:r>
          </w:p>
        </w:tc>
      </w:tr>
      <w:tr w:rsidR="00C0475A" w:rsidRPr="0083646D" w:rsidTr="00BB25F2">
        <w:tc>
          <w:tcPr>
            <w:tcW w:w="3108" w:type="dxa"/>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Целевые  показатели  эффективности</w:t>
            </w:r>
            <w:r w:rsidRPr="00E97416">
              <w:rPr>
                <w:rFonts w:ascii="Times New Roman" w:hAnsi="Times New Roman"/>
                <w:sz w:val="20"/>
                <w:szCs w:val="20"/>
                <w:lang w:val="ru-RU"/>
              </w:rPr>
              <w:br/>
              <w:t xml:space="preserve">реализации муниципальной программы     </w:t>
            </w:r>
          </w:p>
        </w:tc>
        <w:tc>
          <w:tcPr>
            <w:tcW w:w="6462"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Количество посещений библиотек (на 1 жителя в год).</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Численность участников культурно-массовых мероприятий, проводимых учреждениями культурно-досугового типа </w:t>
            </w:r>
            <w:proofErr w:type="gramStart"/>
            <w:r w:rsidRPr="00E97416">
              <w:rPr>
                <w:rFonts w:ascii="Times New Roman" w:hAnsi="Times New Roman"/>
                <w:sz w:val="20"/>
                <w:szCs w:val="20"/>
                <w:lang w:val="ru-RU"/>
              </w:rPr>
              <w:t xml:space="preserve">( </w:t>
            </w:r>
            <w:proofErr w:type="gramEnd"/>
            <w:r w:rsidRPr="00E97416">
              <w:rPr>
                <w:rFonts w:ascii="Times New Roman" w:hAnsi="Times New Roman"/>
                <w:sz w:val="20"/>
                <w:szCs w:val="20"/>
                <w:lang w:val="ru-RU"/>
              </w:rPr>
              <w:t>по сравнению с предыдущим годом).</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Посещаемость музея (на 1000 человек).</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Доля представленных (во всех формах</w:t>
            </w:r>
            <w:proofErr w:type="gramStart"/>
            <w:r w:rsidRPr="00E97416">
              <w:rPr>
                <w:rFonts w:ascii="Times New Roman" w:hAnsi="Times New Roman"/>
                <w:sz w:val="20"/>
                <w:szCs w:val="20"/>
                <w:lang w:val="ru-RU"/>
              </w:rPr>
              <w:t>)з</w:t>
            </w:r>
            <w:proofErr w:type="gramEnd"/>
            <w:r w:rsidRPr="00E97416">
              <w:rPr>
                <w:rFonts w:ascii="Times New Roman" w:hAnsi="Times New Roman"/>
                <w:sz w:val="20"/>
                <w:szCs w:val="20"/>
                <w:lang w:val="ru-RU"/>
              </w:rPr>
              <w:t>рителю музейных предметов в общем количестве предметов основного фонда.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Численность учащихся детской музыкальной школы.</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w:t>
            </w:r>
          </w:p>
        </w:tc>
      </w:tr>
      <w:tr w:rsidR="00C0475A" w:rsidRPr="00E97416" w:rsidTr="00BB25F2">
        <w:tc>
          <w:tcPr>
            <w:tcW w:w="3108" w:type="dxa"/>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Сроки и этапы реализации  муниципальной</w:t>
            </w:r>
            <w:r w:rsidRPr="00E97416">
              <w:rPr>
                <w:rFonts w:ascii="Times New Roman" w:hAnsi="Times New Roman"/>
                <w:sz w:val="20"/>
                <w:szCs w:val="20"/>
                <w:lang w:val="ru-RU"/>
              </w:rPr>
              <w:br/>
              <w:t xml:space="preserve">программы  </w:t>
            </w:r>
          </w:p>
        </w:tc>
        <w:tc>
          <w:tcPr>
            <w:tcW w:w="6462"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2020-2025 годы</w:t>
            </w:r>
          </w:p>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Этапов не содержит.</w:t>
            </w:r>
          </w:p>
        </w:tc>
      </w:tr>
      <w:tr w:rsidR="00C0475A" w:rsidRPr="004205A4" w:rsidTr="00BB25F2">
        <w:tc>
          <w:tcPr>
            <w:tcW w:w="3108" w:type="dxa"/>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Объемы  финансового обеспечения </w:t>
            </w:r>
          </w:p>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муниципальной</w:t>
            </w:r>
            <w:r w:rsidRPr="00E97416">
              <w:rPr>
                <w:rFonts w:ascii="Times New Roman" w:hAnsi="Times New Roman"/>
                <w:sz w:val="20"/>
                <w:szCs w:val="20"/>
                <w:lang w:val="ru-RU"/>
              </w:rPr>
              <w:br/>
              <w:t xml:space="preserve">программы                                </w:t>
            </w:r>
          </w:p>
        </w:tc>
        <w:tc>
          <w:tcPr>
            <w:tcW w:w="6462" w:type="dxa"/>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Объем финансирования мероприятий программы в ценах соответствующих лет составит:</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Общий объём – 103</w:t>
            </w:r>
            <w:r w:rsidRPr="00E97416">
              <w:rPr>
                <w:rFonts w:ascii="Times New Roman" w:hAnsi="Times New Roman"/>
                <w:sz w:val="20"/>
                <w:szCs w:val="20"/>
              </w:rPr>
              <w:t> </w:t>
            </w:r>
            <w:r w:rsidRPr="00E97416">
              <w:rPr>
                <w:rFonts w:ascii="Times New Roman" w:hAnsi="Times New Roman"/>
                <w:sz w:val="20"/>
                <w:szCs w:val="20"/>
                <w:lang w:val="ru-RU"/>
              </w:rPr>
              <w:t>460,3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 в том числе:</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Всего по годам</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2020 год – 15</w:t>
            </w:r>
            <w:r w:rsidRPr="00E97416">
              <w:rPr>
                <w:rFonts w:ascii="Times New Roman" w:hAnsi="Times New Roman"/>
                <w:sz w:val="20"/>
                <w:szCs w:val="20"/>
              </w:rPr>
              <w:t> </w:t>
            </w:r>
            <w:r w:rsidRPr="00E97416">
              <w:rPr>
                <w:rFonts w:ascii="Times New Roman" w:hAnsi="Times New Roman"/>
                <w:sz w:val="20"/>
                <w:szCs w:val="20"/>
                <w:lang w:val="ru-RU"/>
              </w:rPr>
              <w:t>210,5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2021 год-  15</w:t>
            </w:r>
            <w:r w:rsidRPr="00E97416">
              <w:rPr>
                <w:rFonts w:ascii="Times New Roman" w:hAnsi="Times New Roman"/>
                <w:sz w:val="20"/>
                <w:szCs w:val="20"/>
              </w:rPr>
              <w:t> </w:t>
            </w:r>
            <w:r w:rsidRPr="00E97416">
              <w:rPr>
                <w:rFonts w:ascii="Times New Roman" w:hAnsi="Times New Roman"/>
                <w:sz w:val="20"/>
                <w:szCs w:val="20"/>
                <w:lang w:val="ru-RU"/>
              </w:rPr>
              <w:t>971,0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2022 год – 16</w:t>
            </w:r>
            <w:r w:rsidRPr="00E97416">
              <w:rPr>
                <w:rFonts w:ascii="Times New Roman" w:hAnsi="Times New Roman"/>
                <w:sz w:val="20"/>
                <w:szCs w:val="20"/>
              </w:rPr>
              <w:t> </w:t>
            </w:r>
            <w:r w:rsidRPr="00E97416">
              <w:rPr>
                <w:rFonts w:ascii="Times New Roman" w:hAnsi="Times New Roman"/>
                <w:sz w:val="20"/>
                <w:szCs w:val="20"/>
                <w:lang w:val="ru-RU"/>
              </w:rPr>
              <w:t>769,6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2023 год-  17</w:t>
            </w:r>
            <w:r w:rsidRPr="00E97416">
              <w:rPr>
                <w:rFonts w:ascii="Times New Roman" w:hAnsi="Times New Roman"/>
                <w:sz w:val="20"/>
                <w:szCs w:val="20"/>
              </w:rPr>
              <w:t> </w:t>
            </w:r>
            <w:r w:rsidRPr="00E97416">
              <w:rPr>
                <w:rFonts w:ascii="Times New Roman" w:hAnsi="Times New Roman"/>
                <w:sz w:val="20"/>
                <w:szCs w:val="20"/>
                <w:lang w:val="ru-RU"/>
              </w:rPr>
              <w:t>608,0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2024 год-  18</w:t>
            </w:r>
            <w:r w:rsidRPr="00E97416">
              <w:rPr>
                <w:rFonts w:ascii="Times New Roman" w:hAnsi="Times New Roman"/>
                <w:sz w:val="20"/>
                <w:szCs w:val="20"/>
              </w:rPr>
              <w:t> </w:t>
            </w:r>
            <w:r w:rsidRPr="00E97416">
              <w:rPr>
                <w:rFonts w:ascii="Times New Roman" w:hAnsi="Times New Roman"/>
                <w:sz w:val="20"/>
                <w:szCs w:val="20"/>
                <w:lang w:val="ru-RU"/>
              </w:rPr>
              <w:t>488,4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w:t>
            </w:r>
          </w:p>
          <w:p w:rsidR="00C0475A" w:rsidRPr="00FC6A40" w:rsidRDefault="00C0475A" w:rsidP="00E97416">
            <w:pPr>
              <w:spacing w:after="0" w:line="240" w:lineRule="auto"/>
              <w:rPr>
                <w:rFonts w:ascii="Times New Roman" w:hAnsi="Times New Roman"/>
                <w:sz w:val="20"/>
                <w:szCs w:val="20"/>
                <w:lang w:val="ru-RU"/>
              </w:rPr>
            </w:pPr>
            <w:r w:rsidRPr="00FC6A40">
              <w:rPr>
                <w:rFonts w:ascii="Times New Roman" w:hAnsi="Times New Roman"/>
                <w:sz w:val="20"/>
                <w:szCs w:val="20"/>
                <w:lang w:val="ru-RU"/>
              </w:rPr>
              <w:t>2025 год – 19</w:t>
            </w:r>
            <w:r w:rsidRPr="00E97416">
              <w:rPr>
                <w:rFonts w:ascii="Times New Roman" w:hAnsi="Times New Roman"/>
                <w:sz w:val="20"/>
                <w:szCs w:val="20"/>
              </w:rPr>
              <w:t> </w:t>
            </w:r>
            <w:r w:rsidRPr="00FC6A40">
              <w:rPr>
                <w:rFonts w:ascii="Times New Roman" w:hAnsi="Times New Roman"/>
                <w:sz w:val="20"/>
                <w:szCs w:val="20"/>
                <w:lang w:val="ru-RU"/>
              </w:rPr>
              <w:t>412,8 тыс</w:t>
            </w:r>
            <w:proofErr w:type="gramStart"/>
            <w:r w:rsidRPr="00FC6A40">
              <w:rPr>
                <w:rFonts w:ascii="Times New Roman" w:hAnsi="Times New Roman"/>
                <w:sz w:val="20"/>
                <w:szCs w:val="20"/>
                <w:lang w:val="ru-RU"/>
              </w:rPr>
              <w:t>.р</w:t>
            </w:r>
            <w:proofErr w:type="gramEnd"/>
            <w:r w:rsidRPr="00FC6A40">
              <w:rPr>
                <w:rFonts w:ascii="Times New Roman" w:hAnsi="Times New Roman"/>
                <w:sz w:val="20"/>
                <w:szCs w:val="20"/>
                <w:lang w:val="ru-RU"/>
              </w:rPr>
              <w:t>уб</w:t>
            </w:r>
          </w:p>
        </w:tc>
      </w:tr>
      <w:tr w:rsidR="00C0475A" w:rsidRPr="0083646D" w:rsidTr="00BB25F2">
        <w:tc>
          <w:tcPr>
            <w:tcW w:w="3108" w:type="dxa"/>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Ожидаемые конечные результаты  реализации</w:t>
            </w:r>
            <w:r w:rsidRPr="00E97416">
              <w:rPr>
                <w:rFonts w:ascii="Times New Roman" w:hAnsi="Times New Roman"/>
                <w:sz w:val="20"/>
                <w:szCs w:val="20"/>
                <w:lang w:val="ru-RU"/>
              </w:rPr>
              <w:br/>
              <w:t xml:space="preserve">муниципальной программы                </w:t>
            </w:r>
          </w:p>
        </w:tc>
        <w:tc>
          <w:tcPr>
            <w:tcW w:w="6462" w:type="dxa"/>
          </w:tcPr>
          <w:p w:rsidR="00C0475A" w:rsidRPr="00E97416" w:rsidRDefault="00C0475A" w:rsidP="00E97416">
            <w:pPr>
              <w:spacing w:after="0" w:line="240" w:lineRule="auto"/>
              <w:rPr>
                <w:rFonts w:ascii="Times New Roman" w:hAnsi="Times New Roman"/>
                <w:b/>
                <w:sz w:val="20"/>
                <w:szCs w:val="20"/>
                <w:lang w:val="ru-RU"/>
              </w:rPr>
            </w:pPr>
            <w:r w:rsidRPr="00E97416">
              <w:rPr>
                <w:rFonts w:ascii="Times New Roman" w:hAnsi="Times New Roman"/>
                <w:b/>
                <w:sz w:val="20"/>
                <w:szCs w:val="20"/>
                <w:lang w:val="ru-RU"/>
              </w:rPr>
              <w:t>В качественном выражении:</w:t>
            </w:r>
          </w:p>
          <w:p w:rsidR="00C0475A" w:rsidRPr="00E97416" w:rsidRDefault="00C0475A" w:rsidP="00E97416">
            <w:pPr>
              <w:pStyle w:val="afff3"/>
              <w:spacing w:before="0" w:beforeAutospacing="0" w:after="0" w:afterAutospacing="0"/>
              <w:jc w:val="both"/>
              <w:rPr>
                <w:sz w:val="20"/>
                <w:szCs w:val="20"/>
              </w:rPr>
            </w:pPr>
            <w:r w:rsidRPr="00E97416">
              <w:rPr>
                <w:sz w:val="20"/>
                <w:szCs w:val="20"/>
              </w:rPr>
              <w:t>- создание условий, обеспечивающих равную доступность услуг в области культуры, предоставляемых населению Тужинского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jc w:val="both"/>
              <w:rPr>
                <w:sz w:val="20"/>
                <w:szCs w:val="20"/>
              </w:rPr>
            </w:pPr>
            <w:r w:rsidRPr="00E97416">
              <w:rPr>
                <w:sz w:val="20"/>
                <w:szCs w:val="20"/>
              </w:rPr>
              <w:t>- модернизация существующей сети муниципальных учреждений района;</w:t>
            </w:r>
          </w:p>
          <w:p w:rsidR="00C0475A" w:rsidRPr="00E97416" w:rsidRDefault="00C0475A" w:rsidP="00E97416">
            <w:pPr>
              <w:pStyle w:val="afff3"/>
              <w:spacing w:before="0" w:beforeAutospacing="0" w:after="0" w:afterAutospacing="0"/>
              <w:jc w:val="both"/>
              <w:rPr>
                <w:sz w:val="20"/>
                <w:szCs w:val="20"/>
              </w:rPr>
            </w:pPr>
            <w:r w:rsidRPr="00E97416">
              <w:rPr>
                <w:sz w:val="20"/>
                <w:szCs w:val="20"/>
              </w:rPr>
              <w:t>- повышение качества услуг в области культуры, предоставляемых населению Тужинского муниципального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jc w:val="both"/>
              <w:rPr>
                <w:sz w:val="20"/>
                <w:szCs w:val="20"/>
              </w:rPr>
            </w:pPr>
            <w:r w:rsidRPr="00E97416">
              <w:rPr>
                <w:sz w:val="20"/>
                <w:szCs w:val="20"/>
              </w:rPr>
              <w:t xml:space="preserve">- увеличение </w:t>
            </w:r>
            <w:proofErr w:type="gramStart"/>
            <w:r w:rsidRPr="00E97416">
              <w:rPr>
                <w:sz w:val="20"/>
                <w:szCs w:val="20"/>
              </w:rPr>
              <w:t>количества экземпляров библиотечного фонда муниципальных библиотек района</w:t>
            </w:r>
            <w:proofErr w:type="gramEnd"/>
            <w:r w:rsidRPr="00E97416">
              <w:rPr>
                <w:sz w:val="20"/>
                <w:szCs w:val="20"/>
              </w:rPr>
              <w:t>;</w:t>
            </w:r>
          </w:p>
          <w:p w:rsidR="00C0475A" w:rsidRPr="00E97416" w:rsidRDefault="00C0475A" w:rsidP="00E97416">
            <w:pPr>
              <w:pStyle w:val="afff3"/>
              <w:spacing w:before="0" w:beforeAutospacing="0" w:after="0" w:afterAutospacing="0"/>
              <w:jc w:val="both"/>
              <w:rPr>
                <w:sz w:val="20"/>
                <w:szCs w:val="20"/>
              </w:rPr>
            </w:pPr>
            <w:r w:rsidRPr="00E97416">
              <w:rPr>
                <w:sz w:val="20"/>
                <w:szCs w:val="20"/>
              </w:rPr>
              <w:t>- рост посещаемости культурно-досуговых мероприятий;</w:t>
            </w:r>
          </w:p>
          <w:p w:rsidR="00C0475A" w:rsidRPr="00E97416" w:rsidRDefault="00C0475A" w:rsidP="00E97416">
            <w:pPr>
              <w:pStyle w:val="afff3"/>
              <w:spacing w:before="0" w:beforeAutospacing="0" w:after="0" w:afterAutospacing="0"/>
              <w:jc w:val="both"/>
              <w:rPr>
                <w:b/>
                <w:sz w:val="20"/>
                <w:szCs w:val="20"/>
              </w:rPr>
            </w:pPr>
            <w:r w:rsidRPr="00E97416">
              <w:rPr>
                <w:sz w:val="20"/>
                <w:szCs w:val="20"/>
              </w:rPr>
              <w:t>- увеличение доли детей, обучающихся в учреждениях дополнительного образования культуры от общего количества детей школьного возраста.</w:t>
            </w:r>
          </w:p>
          <w:p w:rsidR="00C0475A" w:rsidRPr="00E97416" w:rsidRDefault="00C0475A" w:rsidP="00E97416">
            <w:pPr>
              <w:spacing w:after="0" w:line="240" w:lineRule="auto"/>
              <w:rPr>
                <w:rFonts w:ascii="Times New Roman" w:hAnsi="Times New Roman"/>
                <w:b/>
                <w:sz w:val="20"/>
                <w:szCs w:val="20"/>
                <w:lang w:val="ru-RU"/>
              </w:rPr>
            </w:pPr>
            <w:r w:rsidRPr="00E97416">
              <w:rPr>
                <w:rFonts w:ascii="Times New Roman" w:hAnsi="Times New Roman"/>
                <w:b/>
                <w:sz w:val="20"/>
                <w:szCs w:val="20"/>
                <w:lang w:val="ru-RU"/>
              </w:rPr>
              <w:t>В количественном выражении к концу 2025 года:</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количество посещений библиотек составит 12.2 на 1 жителя;</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lastRenderedPageBreak/>
              <w:t xml:space="preserve"> численность участников культурно-массовых мероприятий, проводимых учреждениями культурно-досугового типа (по сравнению с предыдущим годом) составит 7,3%</w:t>
            </w:r>
            <w:proofErr w:type="gramStart"/>
            <w:r w:rsidRPr="00E97416">
              <w:rPr>
                <w:rFonts w:ascii="Times New Roman" w:hAnsi="Times New Roman"/>
                <w:sz w:val="20"/>
                <w:szCs w:val="20"/>
                <w:lang w:val="ru-RU"/>
              </w:rPr>
              <w:t xml:space="preserve"> ;</w:t>
            </w:r>
            <w:proofErr w:type="gramEnd"/>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количество посещений  музея на 1000 человек населения составит  963</w:t>
            </w:r>
            <w:proofErr w:type="gramStart"/>
            <w:r w:rsidRPr="00E97416">
              <w:rPr>
                <w:rFonts w:ascii="Times New Roman" w:hAnsi="Times New Roman"/>
                <w:sz w:val="20"/>
                <w:szCs w:val="20"/>
                <w:lang w:val="ru-RU"/>
              </w:rPr>
              <w:t xml:space="preserve">  ;</w:t>
            </w:r>
            <w:proofErr w:type="gramEnd"/>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численность учащихся детской музыкальной школы составит 53 человека;</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доля представленных (во всех формах</w:t>
            </w:r>
            <w:proofErr w:type="gramStart"/>
            <w:r w:rsidRPr="00E97416">
              <w:rPr>
                <w:rFonts w:ascii="Times New Roman" w:hAnsi="Times New Roman"/>
                <w:sz w:val="20"/>
                <w:szCs w:val="20"/>
                <w:lang w:val="ru-RU"/>
              </w:rPr>
              <w:t>)з</w:t>
            </w:r>
            <w:proofErr w:type="gramEnd"/>
            <w:r w:rsidRPr="00E97416">
              <w:rPr>
                <w:rFonts w:ascii="Times New Roman" w:hAnsi="Times New Roman"/>
                <w:sz w:val="20"/>
                <w:szCs w:val="20"/>
                <w:lang w:val="ru-RU"/>
              </w:rPr>
              <w:t>рителю музейных предметов в общем количестве предметов основного фонда составит 65,2%</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 составит 100 %;</w:t>
            </w:r>
          </w:p>
        </w:tc>
      </w:tr>
    </w:tbl>
    <w:p w:rsidR="00C0475A" w:rsidRPr="00E97416" w:rsidRDefault="00C0475A" w:rsidP="00E97416">
      <w:pPr>
        <w:spacing w:after="0" w:line="240" w:lineRule="auto"/>
        <w:jc w:val="center"/>
        <w:rPr>
          <w:rFonts w:ascii="Times New Roman" w:hAnsi="Times New Roman"/>
          <w:b/>
          <w:bCs/>
          <w:sz w:val="20"/>
          <w:szCs w:val="20"/>
          <w:lang w:val="ru-RU"/>
        </w:rPr>
      </w:pPr>
    </w:p>
    <w:p w:rsidR="00C0475A" w:rsidRPr="00E97416" w:rsidRDefault="00C0475A" w:rsidP="00E97416">
      <w:pPr>
        <w:spacing w:after="0" w:line="240" w:lineRule="auto"/>
        <w:jc w:val="center"/>
        <w:rPr>
          <w:rFonts w:ascii="Times New Roman" w:hAnsi="Times New Roman"/>
          <w:b/>
          <w:bCs/>
          <w:sz w:val="20"/>
          <w:szCs w:val="20"/>
          <w:lang w:val="ru-RU"/>
        </w:rPr>
      </w:pPr>
      <w:r w:rsidRPr="00E97416">
        <w:rPr>
          <w:rFonts w:ascii="Times New Roman" w:hAnsi="Times New Roman"/>
          <w:b/>
          <w:bCs/>
          <w:sz w:val="20"/>
          <w:szCs w:val="20"/>
          <w:lang w:val="ru-RU"/>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 xml:space="preserve">Современное понимание роли и значения культуры в решении </w:t>
      </w:r>
      <w:proofErr w:type="gramStart"/>
      <w:r w:rsidRPr="00E97416">
        <w:rPr>
          <w:sz w:val="20"/>
          <w:szCs w:val="20"/>
        </w:rPr>
        <w:t>задачи повышения качества жизни населения</w:t>
      </w:r>
      <w:proofErr w:type="gramEnd"/>
      <w:r w:rsidRPr="00E97416">
        <w:rPr>
          <w:sz w:val="20"/>
          <w:szCs w:val="20"/>
        </w:rPr>
        <w:t xml:space="preserve"> определяет необходимость сохранения и развития единого культурного пространства на всей территории Тужинского муниципального района путем создания условий для организации досуга населения, права на свободу творчества и пользования услугами культуры, сохранения местных народных традиций.</w:t>
      </w:r>
    </w:p>
    <w:p w:rsidR="00C0475A" w:rsidRPr="00E97416" w:rsidRDefault="00C0475A" w:rsidP="00E97416">
      <w:pPr>
        <w:spacing w:after="0" w:line="240" w:lineRule="auto"/>
        <w:ind w:firstLine="709"/>
        <w:jc w:val="both"/>
        <w:rPr>
          <w:rFonts w:ascii="Times New Roman" w:hAnsi="Times New Roman"/>
          <w:sz w:val="20"/>
          <w:szCs w:val="20"/>
          <w:lang w:val="ru-RU"/>
        </w:rPr>
      </w:pPr>
      <w:r w:rsidRPr="00E97416">
        <w:rPr>
          <w:rFonts w:ascii="Times New Roman" w:hAnsi="Times New Roman"/>
          <w:sz w:val="20"/>
          <w:szCs w:val="20"/>
          <w:lang w:val="ru-RU"/>
        </w:rPr>
        <w:t>В настоящее время в Тужинском муниципальном районе в части решения вопросов культуры в достаточной степени развито взаимодействие учреждений культуры, органов местного самоуправления поселений и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Культурное обслуживание населения осуществляют 26 учреждений культуры.</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 xml:space="preserve">Уровень фактической обеспеченности учреждениями культуры клубного типа составляет 48 %,  библиотеками – 100 %. </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xml:space="preserve">Культурно-досуговую деятельность в районе осуществляет муниципальное казенное учреждение Тужинский районный культурно-досуговый центр и 9 сельских Домов </w:t>
      </w:r>
      <w:proofErr w:type="gramStart"/>
      <w:r w:rsidRPr="00E97416">
        <w:rPr>
          <w:sz w:val="20"/>
          <w:szCs w:val="20"/>
        </w:rPr>
        <w:t>культуры-филиалов</w:t>
      </w:r>
      <w:proofErr w:type="gramEnd"/>
      <w:r w:rsidRPr="00E97416">
        <w:rPr>
          <w:sz w:val="20"/>
          <w:szCs w:val="20"/>
        </w:rPr>
        <w:t xml:space="preserve">, в которых стабильно работают  78 клубных формирований, с числом участников в них более 700 человек, 2 коллектива носят звание «народный». Ежегодно культурно-досуговые учреждения посещают более 47 </w:t>
      </w:r>
      <w:proofErr w:type="gramStart"/>
      <w:r w:rsidRPr="00E97416">
        <w:rPr>
          <w:sz w:val="20"/>
          <w:szCs w:val="20"/>
        </w:rPr>
        <w:t>тысяч человек, проводится</w:t>
      </w:r>
      <w:proofErr w:type="gramEnd"/>
      <w:r w:rsidRPr="00E97416">
        <w:rPr>
          <w:sz w:val="20"/>
          <w:szCs w:val="20"/>
        </w:rPr>
        <w:t xml:space="preserve"> более 1 тыс. мероприятий.</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xml:space="preserve"> Библиотечное обслуживание населения осуществляет 14 библиотек муниципального бюджетного учреждения культуры Тужинская районная межпоселенческая централизованная библиотечная система с книжным фондом </w:t>
      </w:r>
      <w:r w:rsidRPr="00E97416">
        <w:rPr>
          <w:color w:val="000000"/>
          <w:spacing w:val="1"/>
          <w:sz w:val="20"/>
          <w:szCs w:val="20"/>
        </w:rPr>
        <w:t xml:space="preserve">124159 </w:t>
      </w:r>
      <w:r w:rsidRPr="00E97416">
        <w:rPr>
          <w:sz w:val="20"/>
          <w:szCs w:val="20"/>
        </w:rPr>
        <w:t xml:space="preserve"> экземпляров, пользователями библиотек стали 5180 человек. </w:t>
      </w:r>
      <w:r w:rsidRPr="00E97416">
        <w:rPr>
          <w:color w:val="000000"/>
          <w:spacing w:val="2"/>
          <w:sz w:val="20"/>
          <w:szCs w:val="20"/>
        </w:rPr>
        <w:t xml:space="preserve">8  библиотек подключены к сети Интернет,  центральная библиотека </w:t>
      </w:r>
      <w:r w:rsidRPr="00E97416">
        <w:rPr>
          <w:color w:val="000000"/>
          <w:spacing w:val="7"/>
          <w:sz w:val="20"/>
          <w:szCs w:val="20"/>
        </w:rPr>
        <w:t xml:space="preserve"> имеет электронную почту</w:t>
      </w:r>
    </w:p>
    <w:p w:rsidR="00C0475A" w:rsidRPr="00E97416" w:rsidRDefault="00C0475A" w:rsidP="00E97416">
      <w:pPr>
        <w:shd w:val="clear" w:color="auto" w:fill="FFFFFF"/>
        <w:spacing w:after="0" w:line="240" w:lineRule="auto"/>
        <w:ind w:left="134" w:right="86" w:firstLine="509"/>
        <w:jc w:val="both"/>
        <w:rPr>
          <w:rFonts w:ascii="Times New Roman" w:hAnsi="Times New Roman"/>
          <w:color w:val="000000"/>
          <w:spacing w:val="-4"/>
          <w:sz w:val="20"/>
          <w:szCs w:val="20"/>
          <w:lang w:val="ru-RU"/>
        </w:rPr>
      </w:pPr>
      <w:r w:rsidRPr="00E97416">
        <w:rPr>
          <w:rFonts w:ascii="Times New Roman" w:hAnsi="Times New Roman"/>
          <w:sz w:val="20"/>
          <w:szCs w:val="20"/>
          <w:lang w:val="ru-RU"/>
        </w:rPr>
        <w:t xml:space="preserve">На уровне района действует муниципальное бюджетное учреждение культуры «Тужинский районный краеведческий музей», который ведет целенаправленную работу по сохранению и пропаганде историко-культурного наследия Тужинского района. </w:t>
      </w:r>
      <w:r w:rsidRPr="00E97416">
        <w:rPr>
          <w:rFonts w:ascii="Times New Roman" w:hAnsi="Times New Roman"/>
          <w:color w:val="000000"/>
          <w:sz w:val="20"/>
          <w:szCs w:val="20"/>
          <w:lang w:val="ru-RU"/>
        </w:rPr>
        <w:t>Число предметов основного фонда насчитывает 2468 единиц хранения</w:t>
      </w:r>
      <w:proofErr w:type="gramStart"/>
      <w:r w:rsidRPr="00E97416">
        <w:rPr>
          <w:rFonts w:ascii="Times New Roman" w:hAnsi="Times New Roman"/>
          <w:color w:val="000000"/>
          <w:sz w:val="20"/>
          <w:szCs w:val="20"/>
          <w:lang w:val="ru-RU"/>
        </w:rPr>
        <w:t xml:space="preserve"> ,</w:t>
      </w:r>
      <w:proofErr w:type="gramEnd"/>
      <w:r w:rsidRPr="00E97416">
        <w:rPr>
          <w:rFonts w:ascii="Times New Roman" w:hAnsi="Times New Roman"/>
          <w:color w:val="000000"/>
          <w:sz w:val="20"/>
          <w:szCs w:val="20"/>
          <w:lang w:val="ru-RU"/>
        </w:rPr>
        <w:t xml:space="preserve"> научно вспомогательный фонд составляет 2272 предмета , 1660 предметов основного фонда экспонировались в течение года.</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Открыты для посетителей 21 выставка  в том числе из собственных фондов- 4, проведено 27 экскурсий</w:t>
      </w:r>
      <w:proofErr w:type="gramStart"/>
      <w:r w:rsidRPr="00E97416">
        <w:rPr>
          <w:rFonts w:ascii="Times New Roman" w:hAnsi="Times New Roman"/>
          <w:sz w:val="20"/>
          <w:szCs w:val="20"/>
          <w:lang w:val="ru-RU"/>
        </w:rPr>
        <w:t xml:space="preserve"> .</w:t>
      </w:r>
      <w:proofErr w:type="gramEnd"/>
      <w:r w:rsidRPr="00E97416">
        <w:rPr>
          <w:rFonts w:ascii="Times New Roman" w:hAnsi="Times New Roman"/>
          <w:sz w:val="20"/>
          <w:szCs w:val="20"/>
          <w:lang w:val="ru-RU"/>
        </w:rPr>
        <w:t xml:space="preserve">Посетили музей   5680 человек . </w:t>
      </w:r>
    </w:p>
    <w:p w:rsidR="00C0475A" w:rsidRPr="00E97416" w:rsidRDefault="00C0475A" w:rsidP="00E97416">
      <w:pPr>
        <w:pStyle w:val="afff3"/>
        <w:spacing w:before="0" w:beforeAutospacing="0" w:after="0" w:afterAutospacing="0"/>
        <w:ind w:firstLine="706"/>
        <w:rPr>
          <w:sz w:val="20"/>
          <w:szCs w:val="20"/>
        </w:rPr>
      </w:pPr>
      <w:r w:rsidRPr="00E97416">
        <w:rPr>
          <w:sz w:val="20"/>
          <w:szCs w:val="20"/>
        </w:rPr>
        <w:t>Отмечается стабильный объём предоставления муниципальной услуги муниципальным образовательным учреждением дополнительного образования Тужинская районная детская музыкальная школа, среднегодовое число учащихся ДМШ остается постоянным -53 человека. Дети обучаются на отделениях фортепиано, народных инструментов, в подготовительных группах</w:t>
      </w:r>
      <w:proofErr w:type="gramStart"/>
      <w:r w:rsidRPr="00E97416">
        <w:rPr>
          <w:sz w:val="20"/>
          <w:szCs w:val="20"/>
        </w:rPr>
        <w:t xml:space="preserve">.. </w:t>
      </w:r>
      <w:proofErr w:type="gramEnd"/>
      <w:r w:rsidRPr="00E97416">
        <w:rPr>
          <w:sz w:val="20"/>
          <w:szCs w:val="20"/>
        </w:rPr>
        <w:t>Учащиеся ДМШ на протяжении многих лет держат высокий уровень успеваемости.</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Кроме учебного процесса деятельность школы складывается из концертных выступлений учащихся и преподавателей, участия творческих коллективов в областных, межрегиональных и международных конкурсах. Оркестр русских народных инструментов ДМШ – множественный лауреат областных и международных конкурсов.</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ab/>
        <w:t>В то же время в культуре остается множество проблем. В условиях рыночных отношений и демократизации общества накопленный потенциал культуры требует с одной стороны - дальнейшей последовательности укрепления и развития, с другой – реформирования и преобразований. Сегодня уровень внешнего и внутреннего содержания учреждений культуры не в полной мере соответствует современным требованиям.</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Одной из острых проблем отрасли является слабая материально-техническая база муниципальных учреждений культуры.</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xml:space="preserve">Именно от состояния материально-технической базы учреждений в большей степени зависит объем и качество оказываемых услуг. Анализ материально-технической базы муниципальных учреждений культуры показал необходимость в большинстве из них проведения капитальных и текущих ремонтов. Учреждениям </w:t>
      </w:r>
      <w:r w:rsidRPr="00E97416">
        <w:rPr>
          <w:sz w:val="20"/>
          <w:szCs w:val="20"/>
        </w:rPr>
        <w:lastRenderedPageBreak/>
        <w:t>необходимо современное звукоусилительная и звукозаписывающая аппаратура, светотехническое и музыкальное оборудование.</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Одной из насущных проблем отрасли является недостаток квалифицированных кадров. По причине падения престижа профессии, специфики работы в сфере культуры налицо снижение притока молодых профессиональных кадров. Без решения кадровых проблем работа всей отрасли не может считаться успешной.</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Продолжает оставаться достаточно острой ситуация с обновлением фондов и информатизации библиотек района. Решение данной проблемы предполагает пополнение библиотечных фондов, внедрение новых библиотечных технологий и информационного взаимодействия библиотек, компьютеризацию библиотечной сети.</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Необходимо обновление музыкальных инструментов в учреждениях дополнительного образования детей.</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xml:space="preserve">Проведенный анализ состояния отрасли и выше обозначенные проблемы указывают на то, что процесс развития культуры Тужинского района, как один из факторов влияющий на социально- экономическое развитие Тужинского муниципального района еще не в полной мере отвечает современным требованиям, что в некоторой степени влияет на качество предоставляемых услуг в области культуры. Накопившиеся за прошлые годы проблемы значительно превышают возможности по их решению. Тесная взаимосвязь происходящих процессов в сфере культуры с процессами, происходящими в обществе, указывают на то, что решение обозначенных </w:t>
      </w:r>
      <w:proofErr w:type="gramStart"/>
      <w:r w:rsidRPr="00E97416">
        <w:rPr>
          <w:sz w:val="20"/>
          <w:szCs w:val="20"/>
        </w:rPr>
        <w:t>проблем</w:t>
      </w:r>
      <w:proofErr w:type="gramEnd"/>
      <w:r w:rsidRPr="00E97416">
        <w:rPr>
          <w:sz w:val="20"/>
          <w:szCs w:val="20"/>
        </w:rPr>
        <w:t xml:space="preserve"> возможно осуществить только программно-целевым методом, который дает возможность прогнозировать и оценивать результаты работы, эффективно использовать финансовые ресурсы и координировать деятельность различных учреждений культуры.</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Одним из способов решения проблем является разработка и реализация муниципальной программы Тужинского муниципального района «Развитие культуры на 2020-2025 годы». Реализация программы позволит сохранить культурный потенциал Тужинского муниципального района, развитие сферы культуры в соответствии с требованиями сегодняшнего дня посредством освоения инновационных технологий, модернизации отрасли, укрепления и развития инфраструктуры с целью усиления роли учреждений культуры в организации культурного отдыха населения и формирования духовно-нравственных основ личности.</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xml:space="preserve">Основные мероприятия программы сформированы с учетом задач и приоритетов, изложенных в посланиях Президента РФ Федеральному собранию РФ, важнейших решений, принятых Президентом РФ и Правительством РФ, а также исходя из основных положений муниципальной программы социально-экономического развития Тужинского муниципального района до 2021 года. </w:t>
      </w:r>
    </w:p>
    <w:p w:rsidR="00C0475A" w:rsidRPr="00E97416" w:rsidRDefault="00C0475A" w:rsidP="00E97416">
      <w:pPr>
        <w:pStyle w:val="afff3"/>
        <w:spacing w:before="0" w:beforeAutospacing="0" w:after="0" w:afterAutospacing="0"/>
        <w:ind w:firstLine="709"/>
        <w:jc w:val="both"/>
        <w:rPr>
          <w:sz w:val="20"/>
          <w:szCs w:val="20"/>
        </w:rPr>
      </w:pPr>
    </w:p>
    <w:p w:rsidR="00C0475A" w:rsidRPr="00E97416" w:rsidRDefault="00C0475A" w:rsidP="00E97416">
      <w:pPr>
        <w:spacing w:after="0" w:line="240" w:lineRule="auto"/>
        <w:jc w:val="center"/>
        <w:rPr>
          <w:rFonts w:ascii="Times New Roman" w:hAnsi="Times New Roman"/>
          <w:b/>
          <w:bCs/>
          <w:sz w:val="20"/>
          <w:szCs w:val="20"/>
          <w:lang w:val="ru-RU"/>
        </w:rPr>
      </w:pPr>
      <w:r w:rsidRPr="00E97416">
        <w:rPr>
          <w:rFonts w:ascii="Times New Roman" w:hAnsi="Times New Roman"/>
          <w:b/>
          <w:bCs/>
          <w:sz w:val="20"/>
          <w:szCs w:val="20"/>
          <w:lang w:val="ru-RU"/>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C0475A" w:rsidRPr="00E97416" w:rsidRDefault="00C0475A" w:rsidP="00E97416">
      <w:pPr>
        <w:pStyle w:val="afff3"/>
        <w:spacing w:before="0" w:beforeAutospacing="0" w:after="0" w:afterAutospacing="0"/>
        <w:ind w:firstLine="709"/>
        <w:jc w:val="both"/>
        <w:rPr>
          <w:sz w:val="20"/>
          <w:szCs w:val="20"/>
        </w:rPr>
      </w:pPr>
      <w:proofErr w:type="gramStart"/>
      <w:r w:rsidRPr="00E97416">
        <w:rPr>
          <w:sz w:val="20"/>
          <w:szCs w:val="20"/>
        </w:rPr>
        <w:t>Приоритеты политики органов местного самоуправления муниципального района в сфере культуры установлены Программой социально-экономического развития Тужинского муниципального района Кировской области  на 2017-2021 годы, утвержденной решением Тужинской районной Думой от 24.03.2017 № 9/64, и   включает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w:t>
      </w:r>
      <w:proofErr w:type="gramEnd"/>
      <w:r w:rsidRPr="00E97416">
        <w:rPr>
          <w:sz w:val="20"/>
          <w:szCs w:val="20"/>
        </w:rPr>
        <w:t xml:space="preserve"> к культурным ценностям.</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В целях решения задач в области культуры определены следующие основные приоритеты развития отрасли культуры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укрепление и модернизация материально-технической базы действующей сети муниципальных учреждений культуры;</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сохранение и развитие кадрового потенциала муниципальных учреждений культуры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обеспечение доступности культурных благ для всех групп населения Тужинского муниципального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обновление библиотечного фонда библиотек Тужинского муниципального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использование инновационных форм и методов работы, обеспечивающих повышение качества и доступности услуг в области культуры, предоставляемых населению муниципальными учреждениями культуры муниципального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внедрение и распространение информационных технологий в библиотечную и музейную практику, в том числе, автоматизированных информационно-библиотечных и музейных систем для создания сводных электронных каталогов библиотек и музеев;</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-сохранение библиотечного и музейного фондов.</w:t>
      </w:r>
    </w:p>
    <w:p w:rsidR="00C0475A" w:rsidRPr="00E97416" w:rsidRDefault="00C0475A" w:rsidP="00E97416">
      <w:pPr>
        <w:pStyle w:val="afff3"/>
        <w:spacing w:before="0" w:beforeAutospacing="0" w:after="0" w:afterAutospacing="0"/>
        <w:jc w:val="both"/>
        <w:rPr>
          <w:sz w:val="20"/>
          <w:szCs w:val="20"/>
        </w:rPr>
      </w:pPr>
      <w:r w:rsidRPr="00E97416">
        <w:rPr>
          <w:b/>
          <w:sz w:val="20"/>
          <w:szCs w:val="20"/>
        </w:rPr>
        <w:t>Целями</w:t>
      </w:r>
      <w:r w:rsidRPr="00E97416">
        <w:rPr>
          <w:sz w:val="20"/>
          <w:szCs w:val="20"/>
        </w:rPr>
        <w:t xml:space="preserve"> программы являются:</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развитие единого культурного пространства на территории Тужинского муниципального района, создание условий для обеспечения равного доступа населения к культурным ценностям и информации;</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lastRenderedPageBreak/>
        <w:t>- повышение качества и доступности услуг в области культуры, предоставляемых населению Тужинского муниципального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xml:space="preserve">- совершенствование организационных, </w:t>
      </w:r>
      <w:proofErr w:type="gramStart"/>
      <w:r w:rsidRPr="00E97416">
        <w:rPr>
          <w:sz w:val="20"/>
          <w:szCs w:val="20"/>
        </w:rPr>
        <w:t>экономических и правовых механизмов</w:t>
      </w:r>
      <w:proofErr w:type="gramEnd"/>
      <w:r w:rsidRPr="00E97416">
        <w:rPr>
          <w:sz w:val="20"/>
          <w:szCs w:val="20"/>
        </w:rPr>
        <w:t xml:space="preserve"> развития отрасли культуры района.</w:t>
      </w:r>
    </w:p>
    <w:p w:rsidR="00C0475A" w:rsidRPr="00E97416" w:rsidRDefault="00C0475A" w:rsidP="00E97416">
      <w:pPr>
        <w:pStyle w:val="afff3"/>
        <w:spacing w:before="0" w:beforeAutospacing="0" w:after="0" w:afterAutospacing="0"/>
        <w:ind w:firstLine="706"/>
        <w:rPr>
          <w:sz w:val="20"/>
          <w:szCs w:val="20"/>
        </w:rPr>
      </w:pPr>
      <w:r w:rsidRPr="00E97416">
        <w:rPr>
          <w:sz w:val="20"/>
          <w:szCs w:val="20"/>
        </w:rPr>
        <w:t xml:space="preserve">Для достижения целей программы необходимо решить следующие </w:t>
      </w:r>
      <w:r w:rsidRPr="00E97416">
        <w:rPr>
          <w:b/>
          <w:sz w:val="20"/>
          <w:szCs w:val="20"/>
        </w:rPr>
        <w:t>задачи</w:t>
      </w:r>
      <w:r w:rsidRPr="00E97416">
        <w:rPr>
          <w:sz w:val="20"/>
          <w:szCs w:val="20"/>
        </w:rPr>
        <w:t>:</w:t>
      </w:r>
    </w:p>
    <w:p w:rsidR="00C0475A" w:rsidRPr="00E97416" w:rsidRDefault="00C0475A" w:rsidP="00E97416">
      <w:pPr>
        <w:pStyle w:val="afff3"/>
        <w:spacing w:before="0" w:beforeAutospacing="0" w:after="0" w:afterAutospacing="0"/>
        <w:ind w:firstLine="706"/>
        <w:rPr>
          <w:sz w:val="20"/>
          <w:szCs w:val="20"/>
        </w:rPr>
      </w:pPr>
      <w:r w:rsidRPr="00E97416">
        <w:rPr>
          <w:sz w:val="20"/>
          <w:szCs w:val="20"/>
        </w:rPr>
        <w:t>-расширение объемов и видов услуг в области культуры, предоставляемых населению Тужинского муниципального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-обеспечение доступности культурных благ для всех групп населения  Тужинского муниципального района.</w:t>
      </w:r>
    </w:p>
    <w:p w:rsidR="00C0475A" w:rsidRPr="00E97416" w:rsidRDefault="00C0475A" w:rsidP="00E97416">
      <w:pPr>
        <w:pStyle w:val="afff3"/>
        <w:spacing w:before="0" w:beforeAutospacing="0" w:after="0" w:afterAutospacing="0"/>
        <w:ind w:firstLine="706"/>
        <w:rPr>
          <w:sz w:val="20"/>
          <w:szCs w:val="20"/>
        </w:rPr>
      </w:pPr>
      <w:r w:rsidRPr="00E97416">
        <w:rPr>
          <w:sz w:val="20"/>
          <w:szCs w:val="20"/>
        </w:rPr>
        <w:t>-развитие библиотечного дела и организация библиотечного обслуживания населения библиотеками района;</w:t>
      </w:r>
    </w:p>
    <w:p w:rsidR="00C0475A" w:rsidRPr="00E97416" w:rsidRDefault="00C0475A" w:rsidP="00E97416">
      <w:pPr>
        <w:spacing w:after="0" w:line="240" w:lineRule="auto"/>
        <w:ind w:firstLine="706"/>
        <w:jc w:val="both"/>
        <w:rPr>
          <w:rFonts w:ascii="Times New Roman" w:hAnsi="Times New Roman"/>
          <w:sz w:val="20"/>
          <w:szCs w:val="20"/>
          <w:lang w:val="ru-RU"/>
        </w:rPr>
      </w:pPr>
      <w:r w:rsidRPr="00E97416">
        <w:rPr>
          <w:rFonts w:ascii="Times New Roman" w:hAnsi="Times New Roman"/>
          <w:sz w:val="20"/>
          <w:szCs w:val="20"/>
          <w:lang w:val="ru-RU"/>
        </w:rPr>
        <w:t>-организация и поддержка народного творчества;</w:t>
      </w:r>
    </w:p>
    <w:p w:rsidR="00C0475A" w:rsidRPr="00E97416" w:rsidRDefault="00C0475A" w:rsidP="00E97416">
      <w:pPr>
        <w:spacing w:after="0" w:line="240" w:lineRule="auto"/>
        <w:ind w:firstLine="706"/>
        <w:jc w:val="both"/>
        <w:rPr>
          <w:rFonts w:ascii="Times New Roman" w:hAnsi="Times New Roman"/>
          <w:sz w:val="20"/>
          <w:szCs w:val="20"/>
          <w:lang w:val="ru-RU"/>
        </w:rPr>
      </w:pPr>
      <w:r w:rsidRPr="00E97416">
        <w:rPr>
          <w:rFonts w:ascii="Times New Roman" w:hAnsi="Times New Roman"/>
          <w:sz w:val="20"/>
          <w:szCs w:val="20"/>
          <w:lang w:val="ru-RU"/>
        </w:rPr>
        <w:t>-организация и поддержка деятельности музея и обеспечение сохранности музейного фонда;</w:t>
      </w:r>
    </w:p>
    <w:p w:rsidR="00C0475A" w:rsidRPr="00E97416" w:rsidRDefault="00C0475A" w:rsidP="00E97416">
      <w:pPr>
        <w:spacing w:after="0" w:line="240" w:lineRule="auto"/>
        <w:ind w:firstLine="706"/>
        <w:jc w:val="both"/>
        <w:rPr>
          <w:rFonts w:ascii="Times New Roman" w:hAnsi="Times New Roman"/>
          <w:sz w:val="20"/>
          <w:szCs w:val="20"/>
          <w:lang w:val="ru-RU"/>
        </w:rPr>
      </w:pPr>
      <w:r w:rsidRPr="00E97416">
        <w:rPr>
          <w:rFonts w:ascii="Times New Roman" w:hAnsi="Times New Roman"/>
          <w:sz w:val="20"/>
          <w:szCs w:val="20"/>
          <w:lang w:val="ru-RU"/>
        </w:rPr>
        <w:t>-организация предоставления дополнительного образования в сфере культуры;</w:t>
      </w:r>
    </w:p>
    <w:p w:rsidR="00C0475A" w:rsidRPr="00E97416" w:rsidRDefault="00C0475A" w:rsidP="00E97416">
      <w:pPr>
        <w:pStyle w:val="afff3"/>
        <w:spacing w:before="0" w:beforeAutospacing="0" w:after="0" w:afterAutospacing="0"/>
        <w:ind w:firstLine="706"/>
        <w:rPr>
          <w:sz w:val="20"/>
          <w:szCs w:val="20"/>
        </w:rPr>
      </w:pPr>
      <w:r w:rsidRPr="00E97416">
        <w:rPr>
          <w:sz w:val="20"/>
          <w:szCs w:val="20"/>
        </w:rPr>
        <w:t>-модернизация материально-технической базы учреждений культуры;</w:t>
      </w:r>
    </w:p>
    <w:p w:rsidR="00C0475A" w:rsidRPr="00E97416" w:rsidRDefault="00C0475A" w:rsidP="00E97416">
      <w:pPr>
        <w:pStyle w:val="afff3"/>
        <w:spacing w:before="0" w:beforeAutospacing="0" w:after="0" w:afterAutospacing="0"/>
        <w:ind w:firstLine="706"/>
        <w:rPr>
          <w:sz w:val="20"/>
          <w:szCs w:val="20"/>
        </w:rPr>
      </w:pPr>
      <w:r w:rsidRPr="00E97416">
        <w:rPr>
          <w:sz w:val="20"/>
          <w:szCs w:val="20"/>
        </w:rPr>
        <w:t>-развитие кадрового потенциала работников культуры. Обеспечение подготовки и повышения квалификации кадров для учреждений культуры, дополнительного образования детей.</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Для отражения степени достижения целей и решения задач программы использованы целевые индикаторы и показатели программы, которые предназначены для оценки наиболее существенных результатов реализации муниципальной программы Тужинского района «Развитие культуры на 2020-2025 годы».</w:t>
      </w:r>
    </w:p>
    <w:p w:rsidR="00C0475A" w:rsidRPr="00E97416" w:rsidRDefault="00C0475A" w:rsidP="00E97416">
      <w:pPr>
        <w:pStyle w:val="afff3"/>
        <w:spacing w:before="0" w:beforeAutospacing="0" w:after="0" w:afterAutospacing="0"/>
        <w:ind w:firstLine="709"/>
        <w:jc w:val="both"/>
        <w:rPr>
          <w:sz w:val="20"/>
          <w:szCs w:val="20"/>
        </w:rPr>
      </w:pPr>
      <w:r w:rsidRPr="00E97416">
        <w:rPr>
          <w:b/>
          <w:sz w:val="20"/>
          <w:szCs w:val="20"/>
        </w:rPr>
        <w:t>Реализация программы позволит</w:t>
      </w:r>
      <w:r w:rsidRPr="00E97416">
        <w:rPr>
          <w:sz w:val="20"/>
          <w:szCs w:val="20"/>
        </w:rPr>
        <w:t>:</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постепенно укрепить и модернизировать материально-техническую базу действующей сети муниципальных учреждений культуры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создать условия для качественного предоставления услуг в области культуры, предоставляемых населению Тужинского муниципального района;</w:t>
      </w:r>
    </w:p>
    <w:p w:rsidR="00C0475A" w:rsidRPr="00E97416" w:rsidRDefault="00C0475A" w:rsidP="00E97416">
      <w:pPr>
        <w:pStyle w:val="afff3"/>
        <w:spacing w:before="0" w:beforeAutospacing="0" w:after="0" w:afterAutospacing="0"/>
        <w:ind w:firstLine="709"/>
        <w:jc w:val="both"/>
        <w:rPr>
          <w:sz w:val="20"/>
          <w:szCs w:val="20"/>
        </w:rPr>
      </w:pPr>
      <w:r w:rsidRPr="00E97416">
        <w:rPr>
          <w:sz w:val="20"/>
          <w:szCs w:val="20"/>
        </w:rPr>
        <w:t>- увеличить посещаемость муниципальных учреждений культуры района.</w:t>
      </w:r>
    </w:p>
    <w:p w:rsidR="00C0475A" w:rsidRPr="00E97416" w:rsidRDefault="00C0475A" w:rsidP="00E97416">
      <w:pPr>
        <w:pStyle w:val="afff3"/>
        <w:spacing w:before="0" w:beforeAutospacing="0" w:after="0" w:afterAutospacing="0"/>
        <w:ind w:firstLine="709"/>
        <w:jc w:val="both"/>
        <w:rPr>
          <w:b/>
          <w:sz w:val="20"/>
          <w:szCs w:val="20"/>
        </w:rPr>
      </w:pPr>
      <w:r w:rsidRPr="00E97416">
        <w:rPr>
          <w:b/>
          <w:sz w:val="20"/>
          <w:szCs w:val="20"/>
        </w:rPr>
        <w:t>Ожидаемыми результатами реализации программы станут:</w:t>
      </w:r>
    </w:p>
    <w:p w:rsidR="00C0475A" w:rsidRPr="00E97416" w:rsidRDefault="00C0475A" w:rsidP="00E97416">
      <w:pPr>
        <w:pStyle w:val="afff3"/>
        <w:spacing w:before="0" w:beforeAutospacing="0" w:after="0" w:afterAutospacing="0"/>
        <w:ind w:firstLine="708"/>
        <w:jc w:val="both"/>
        <w:rPr>
          <w:sz w:val="20"/>
          <w:szCs w:val="20"/>
        </w:rPr>
      </w:pPr>
      <w:r w:rsidRPr="00E97416">
        <w:rPr>
          <w:sz w:val="20"/>
          <w:szCs w:val="20"/>
        </w:rPr>
        <w:t>- создание условий, обеспечивающих равную доступность услуг в области культуры, предоставляемых населению Тужинского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ind w:firstLine="708"/>
        <w:jc w:val="both"/>
        <w:rPr>
          <w:sz w:val="20"/>
          <w:szCs w:val="20"/>
        </w:rPr>
      </w:pPr>
      <w:r w:rsidRPr="00E97416">
        <w:rPr>
          <w:sz w:val="20"/>
          <w:szCs w:val="20"/>
        </w:rPr>
        <w:t>- модернизация существующей сети муниципальных учреждений района;</w:t>
      </w:r>
    </w:p>
    <w:p w:rsidR="00C0475A" w:rsidRPr="00E97416" w:rsidRDefault="00C0475A" w:rsidP="00E97416">
      <w:pPr>
        <w:pStyle w:val="afff3"/>
        <w:spacing w:before="0" w:beforeAutospacing="0" w:after="0" w:afterAutospacing="0"/>
        <w:ind w:firstLine="708"/>
        <w:jc w:val="both"/>
        <w:rPr>
          <w:sz w:val="20"/>
          <w:szCs w:val="20"/>
        </w:rPr>
      </w:pPr>
      <w:r w:rsidRPr="00E97416">
        <w:rPr>
          <w:sz w:val="20"/>
          <w:szCs w:val="20"/>
        </w:rPr>
        <w:t>- повышение качества услуг в области культуры, предоставляемых населению Тужинского муниципального района муниципальными учреждениями культуры и дополнительного образования детей;</w:t>
      </w:r>
    </w:p>
    <w:p w:rsidR="00C0475A" w:rsidRPr="00E97416" w:rsidRDefault="00C0475A" w:rsidP="00E97416">
      <w:pPr>
        <w:pStyle w:val="afff3"/>
        <w:spacing w:before="0" w:beforeAutospacing="0" w:after="0" w:afterAutospacing="0"/>
        <w:ind w:firstLine="708"/>
        <w:jc w:val="both"/>
        <w:rPr>
          <w:sz w:val="20"/>
          <w:szCs w:val="20"/>
        </w:rPr>
      </w:pPr>
      <w:r w:rsidRPr="00E97416">
        <w:rPr>
          <w:sz w:val="20"/>
          <w:szCs w:val="20"/>
        </w:rPr>
        <w:t xml:space="preserve">- увеличение </w:t>
      </w:r>
      <w:proofErr w:type="gramStart"/>
      <w:r w:rsidRPr="00E97416">
        <w:rPr>
          <w:sz w:val="20"/>
          <w:szCs w:val="20"/>
        </w:rPr>
        <w:t>количества экземпляров библиотечного фонда муниципальных библиотек района</w:t>
      </w:r>
      <w:proofErr w:type="gramEnd"/>
      <w:r w:rsidRPr="00E97416">
        <w:rPr>
          <w:sz w:val="20"/>
          <w:szCs w:val="20"/>
        </w:rPr>
        <w:t>;</w:t>
      </w:r>
    </w:p>
    <w:p w:rsidR="00C0475A" w:rsidRPr="00E97416" w:rsidRDefault="00C0475A" w:rsidP="00E97416">
      <w:pPr>
        <w:pStyle w:val="afff3"/>
        <w:spacing w:before="0" w:beforeAutospacing="0" w:after="0" w:afterAutospacing="0"/>
        <w:ind w:firstLine="708"/>
        <w:jc w:val="both"/>
        <w:rPr>
          <w:sz w:val="20"/>
          <w:szCs w:val="20"/>
        </w:rPr>
      </w:pPr>
      <w:r w:rsidRPr="00E97416">
        <w:rPr>
          <w:sz w:val="20"/>
          <w:szCs w:val="20"/>
        </w:rPr>
        <w:t>- рост посещаемости культурно-досуговых мероприятий;</w:t>
      </w:r>
    </w:p>
    <w:p w:rsidR="00C0475A" w:rsidRPr="00E97416" w:rsidRDefault="00C0475A" w:rsidP="00E97416">
      <w:pPr>
        <w:pStyle w:val="afff3"/>
        <w:spacing w:before="0" w:beforeAutospacing="0" w:after="0" w:afterAutospacing="0"/>
        <w:ind w:firstLine="708"/>
        <w:jc w:val="both"/>
        <w:rPr>
          <w:sz w:val="20"/>
          <w:szCs w:val="20"/>
        </w:rPr>
      </w:pPr>
      <w:r w:rsidRPr="00E97416">
        <w:rPr>
          <w:sz w:val="20"/>
          <w:szCs w:val="20"/>
        </w:rPr>
        <w:t>- увеличение доли детей, обучающихся в учреждениях дополнительного образования культуры от общего количества детей школьного возраста.</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b/>
          <w:sz w:val="20"/>
          <w:szCs w:val="20"/>
          <w:lang w:val="ru-RU"/>
        </w:rPr>
        <w:t>Целевые показатели эффективности, характеризующие достижение цели и задач муниципальной программы, следующие</w:t>
      </w:r>
      <w:r w:rsidRPr="00E97416">
        <w:rPr>
          <w:rFonts w:ascii="Times New Roman" w:hAnsi="Times New Roman"/>
          <w:sz w:val="20"/>
          <w:szCs w:val="20"/>
          <w:lang w:val="ru-RU"/>
        </w:rPr>
        <w:t>:</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1. Показатель «Количество посещений библиотек (на 1 жителя в год)» (</w:t>
      </w:r>
      <w:r w:rsidRPr="00E97416">
        <w:rPr>
          <w:rFonts w:ascii="Times New Roman" w:hAnsi="Times New Roman"/>
          <w:sz w:val="20"/>
          <w:szCs w:val="20"/>
        </w:rPr>
        <w:t>I</w:t>
      </w:r>
      <w:r w:rsidRPr="00E97416">
        <w:rPr>
          <w:rFonts w:ascii="Times New Roman" w:hAnsi="Times New Roman"/>
          <w:sz w:val="20"/>
          <w:szCs w:val="20"/>
          <w:lang w:val="ru-RU"/>
        </w:rPr>
        <w:t>1) определяется по формуле: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I</w:t>
      </w:r>
      <w:r w:rsidRPr="00E97416">
        <w:rPr>
          <w:rFonts w:ascii="Times New Roman" w:hAnsi="Times New Roman"/>
          <w:sz w:val="20"/>
          <w:szCs w:val="20"/>
          <w:lang w:val="ru-RU"/>
        </w:rPr>
        <w:t xml:space="preserve">1 = </w:t>
      </w:r>
      <w:r w:rsidRPr="00E97416">
        <w:rPr>
          <w:rFonts w:ascii="Times New Roman" w:hAnsi="Times New Roman"/>
          <w:sz w:val="20"/>
          <w:szCs w:val="20"/>
        </w:rPr>
        <w:t>N</w:t>
      </w:r>
      <w:r w:rsidRPr="00E97416">
        <w:rPr>
          <w:rFonts w:ascii="Times New Roman" w:hAnsi="Times New Roman"/>
          <w:sz w:val="20"/>
          <w:szCs w:val="20"/>
          <w:lang w:val="ru-RU"/>
        </w:rPr>
        <w:t>пб /</w:t>
      </w:r>
      <w:proofErr w:type="gramStart"/>
      <w:r w:rsidRPr="00E97416">
        <w:rPr>
          <w:rFonts w:ascii="Times New Roman" w:hAnsi="Times New Roman"/>
          <w:sz w:val="20"/>
          <w:szCs w:val="20"/>
        </w:rPr>
        <w:t>P</w:t>
      </w:r>
      <w:r w:rsidRPr="00E97416">
        <w:rPr>
          <w:rFonts w:ascii="Times New Roman" w:hAnsi="Times New Roman"/>
          <w:sz w:val="20"/>
          <w:szCs w:val="20"/>
          <w:lang w:val="ru-RU"/>
        </w:rPr>
        <w:t xml:space="preserve"> ,</w:t>
      </w:r>
      <w:proofErr w:type="gramEnd"/>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где: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N</w:t>
      </w:r>
      <w:r w:rsidRPr="00E97416">
        <w:rPr>
          <w:rFonts w:ascii="Times New Roman" w:hAnsi="Times New Roman"/>
          <w:sz w:val="20"/>
          <w:szCs w:val="20"/>
          <w:lang w:val="ru-RU"/>
        </w:rPr>
        <w:t>пб - количество посещений библиотек в отчетном году, согласно данным формы федерального статистического наблюдения «Свод годовых сведений об общедоступных (публичных) библиотеках системы Минкультуры России»;</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P</w:t>
      </w:r>
      <w:r w:rsidRPr="00E97416">
        <w:rPr>
          <w:rFonts w:ascii="Times New Roman" w:hAnsi="Times New Roman"/>
          <w:sz w:val="20"/>
          <w:szCs w:val="20"/>
          <w:lang w:val="ru-RU"/>
        </w:rPr>
        <w:t xml:space="preserve"> – </w:t>
      </w:r>
      <w:proofErr w:type="gramStart"/>
      <w:r w:rsidRPr="00E97416">
        <w:rPr>
          <w:rFonts w:ascii="Times New Roman" w:hAnsi="Times New Roman"/>
          <w:sz w:val="20"/>
          <w:szCs w:val="20"/>
          <w:lang w:val="ru-RU"/>
        </w:rPr>
        <w:t>численность</w:t>
      </w:r>
      <w:proofErr w:type="gramEnd"/>
      <w:r w:rsidRPr="00E97416">
        <w:rPr>
          <w:rFonts w:ascii="Times New Roman" w:hAnsi="Times New Roman"/>
          <w:sz w:val="20"/>
          <w:szCs w:val="20"/>
          <w:lang w:val="ru-RU"/>
        </w:rPr>
        <w:t xml:space="preserve"> населения на начало отчётного года согласно данным Территориального органа Федеральной службы государственной статистики по Кировской области.</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 Показатель «Численность участников культурно-массовых мероприятий, проводимых учреждениями культурно-досугового типа к предыдущему году» (</w:t>
      </w:r>
      <w:r w:rsidRPr="00E97416">
        <w:rPr>
          <w:rFonts w:ascii="Times New Roman" w:hAnsi="Times New Roman"/>
          <w:sz w:val="20"/>
          <w:szCs w:val="20"/>
        </w:rPr>
        <w:t>I</w:t>
      </w:r>
      <w:r w:rsidRPr="00E97416">
        <w:rPr>
          <w:rFonts w:ascii="Times New Roman" w:hAnsi="Times New Roman"/>
          <w:sz w:val="20"/>
          <w:szCs w:val="20"/>
          <w:lang w:val="ru-RU"/>
        </w:rPr>
        <w:t>2) определяется по формуле: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rPr>
        <w:t>I</w:t>
      </w:r>
      <w:r w:rsidRPr="00E97416">
        <w:rPr>
          <w:rFonts w:ascii="Times New Roman" w:hAnsi="Times New Roman"/>
          <w:sz w:val="20"/>
          <w:szCs w:val="20"/>
          <w:lang w:val="ru-RU"/>
        </w:rPr>
        <w:t xml:space="preserve">2 = </w:t>
      </w:r>
      <w:r w:rsidRPr="00E97416">
        <w:rPr>
          <w:rFonts w:ascii="Times New Roman" w:hAnsi="Times New Roman"/>
          <w:sz w:val="20"/>
          <w:szCs w:val="20"/>
        </w:rPr>
        <w:t>N</w:t>
      </w:r>
      <w:r w:rsidRPr="00E97416">
        <w:rPr>
          <w:rFonts w:ascii="Times New Roman" w:hAnsi="Times New Roman"/>
          <w:sz w:val="20"/>
          <w:szCs w:val="20"/>
          <w:lang w:val="ru-RU"/>
        </w:rPr>
        <w:t xml:space="preserve">ог / </w:t>
      </w:r>
      <w:r w:rsidRPr="00E97416">
        <w:rPr>
          <w:rFonts w:ascii="Times New Roman" w:hAnsi="Times New Roman"/>
          <w:sz w:val="20"/>
          <w:szCs w:val="20"/>
        </w:rPr>
        <w:t>N</w:t>
      </w:r>
      <w:r w:rsidRPr="00E97416">
        <w:rPr>
          <w:rFonts w:ascii="Times New Roman" w:hAnsi="Times New Roman"/>
          <w:sz w:val="20"/>
          <w:szCs w:val="20"/>
          <w:lang w:val="ru-RU"/>
        </w:rPr>
        <w:t>пог х 100%</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где: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N</w:t>
      </w:r>
      <w:r w:rsidRPr="00E97416">
        <w:rPr>
          <w:rFonts w:ascii="Times New Roman" w:hAnsi="Times New Roman"/>
          <w:sz w:val="20"/>
          <w:szCs w:val="20"/>
          <w:lang w:val="ru-RU"/>
        </w:rPr>
        <w:t>ог - количество участников культурно-массовых мероприятий в отчетном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proofErr w:type="gramStart"/>
      <w:r w:rsidRPr="00E97416">
        <w:rPr>
          <w:rFonts w:ascii="Times New Roman" w:hAnsi="Times New Roman"/>
          <w:sz w:val="20"/>
          <w:szCs w:val="20"/>
        </w:rPr>
        <w:t>N</w:t>
      </w:r>
      <w:r w:rsidRPr="00E97416">
        <w:rPr>
          <w:rFonts w:ascii="Times New Roman" w:hAnsi="Times New Roman"/>
          <w:sz w:val="20"/>
          <w:szCs w:val="20"/>
          <w:lang w:val="ru-RU"/>
        </w:rPr>
        <w:t>пог - количество участников культурно-массовых мероприятий в году, предшествующему отчетному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proofErr w:type="gramEnd"/>
      <w:r w:rsidRPr="00E97416">
        <w:rPr>
          <w:rFonts w:ascii="Times New Roman" w:hAnsi="Times New Roman"/>
          <w:sz w:val="20"/>
          <w:szCs w:val="20"/>
          <w:lang w:val="ru-RU"/>
        </w:rPr>
        <w:cr/>
        <w:t>3. Показатель «Посещаемость музея» (на 1000 человек) (</w:t>
      </w:r>
      <w:r w:rsidRPr="00E97416">
        <w:rPr>
          <w:rFonts w:ascii="Times New Roman" w:hAnsi="Times New Roman"/>
          <w:sz w:val="20"/>
          <w:szCs w:val="20"/>
        </w:rPr>
        <w:t>I</w:t>
      </w:r>
      <w:r w:rsidRPr="00E97416">
        <w:rPr>
          <w:rFonts w:ascii="Times New Roman" w:hAnsi="Times New Roman"/>
          <w:sz w:val="20"/>
          <w:szCs w:val="20"/>
          <w:lang w:val="ru-RU"/>
        </w:rPr>
        <w:t xml:space="preserve">4) определяется </w:t>
      </w:r>
      <w:proofErr w:type="gramStart"/>
      <w:r w:rsidRPr="00E97416">
        <w:rPr>
          <w:rFonts w:ascii="Times New Roman" w:hAnsi="Times New Roman"/>
          <w:sz w:val="20"/>
          <w:szCs w:val="20"/>
          <w:lang w:val="ru-RU"/>
        </w:rPr>
        <w:t>по</w:t>
      </w:r>
      <w:proofErr w:type="gramEnd"/>
      <w:r w:rsidRPr="00E97416">
        <w:rPr>
          <w:rFonts w:ascii="Times New Roman" w:hAnsi="Times New Roman"/>
          <w:sz w:val="20"/>
          <w:szCs w:val="20"/>
          <w:lang w:val="ru-RU"/>
        </w:rPr>
        <w:t xml:space="preserve"> </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формуле: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I</w:t>
      </w:r>
      <w:r w:rsidRPr="00E97416">
        <w:rPr>
          <w:rFonts w:ascii="Times New Roman" w:hAnsi="Times New Roman"/>
          <w:sz w:val="20"/>
          <w:szCs w:val="20"/>
          <w:lang w:val="ru-RU"/>
        </w:rPr>
        <w:t xml:space="preserve">4 = </w:t>
      </w:r>
      <w:r w:rsidRPr="00E97416">
        <w:rPr>
          <w:rFonts w:ascii="Times New Roman" w:hAnsi="Times New Roman"/>
          <w:sz w:val="20"/>
          <w:szCs w:val="20"/>
        </w:rPr>
        <w:t>N</w:t>
      </w:r>
      <w:r w:rsidRPr="00E97416">
        <w:rPr>
          <w:rFonts w:ascii="Times New Roman" w:hAnsi="Times New Roman"/>
          <w:sz w:val="20"/>
          <w:szCs w:val="20"/>
          <w:lang w:val="ru-RU"/>
        </w:rPr>
        <w:t xml:space="preserve">пм / </w:t>
      </w:r>
      <w:r w:rsidRPr="00E97416">
        <w:rPr>
          <w:rFonts w:ascii="Times New Roman" w:hAnsi="Times New Roman"/>
          <w:sz w:val="20"/>
          <w:szCs w:val="20"/>
        </w:rPr>
        <w:t>P</w:t>
      </w:r>
      <w:r w:rsidRPr="00E97416">
        <w:rPr>
          <w:rFonts w:ascii="Times New Roman" w:hAnsi="Times New Roman"/>
          <w:sz w:val="20"/>
          <w:szCs w:val="20"/>
          <w:lang w:val="ru-RU"/>
        </w:rPr>
        <w:t xml:space="preserve"> х 1000,</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lastRenderedPageBreak/>
        <w:t xml:space="preserve"> где: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N</w:t>
      </w:r>
      <w:r w:rsidRPr="00E97416">
        <w:rPr>
          <w:rFonts w:ascii="Times New Roman" w:hAnsi="Times New Roman"/>
          <w:sz w:val="20"/>
          <w:szCs w:val="20"/>
          <w:lang w:val="ru-RU"/>
        </w:rPr>
        <w:t>пм - количество посещений музейных учреждений в отчетном году, согласно данным формы федерального статистического наблюдения № 8-НК «Сведения о деятельности музея»;</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P</w:t>
      </w:r>
      <w:r w:rsidRPr="00E97416">
        <w:rPr>
          <w:rFonts w:ascii="Times New Roman" w:hAnsi="Times New Roman"/>
          <w:sz w:val="20"/>
          <w:szCs w:val="20"/>
          <w:lang w:val="ru-RU"/>
        </w:rPr>
        <w:t xml:space="preserve"> - </w:t>
      </w:r>
      <w:proofErr w:type="gramStart"/>
      <w:r w:rsidRPr="00E97416">
        <w:rPr>
          <w:rFonts w:ascii="Times New Roman" w:hAnsi="Times New Roman"/>
          <w:sz w:val="20"/>
          <w:szCs w:val="20"/>
          <w:lang w:val="ru-RU"/>
        </w:rPr>
        <w:t>численность</w:t>
      </w:r>
      <w:proofErr w:type="gramEnd"/>
      <w:r w:rsidRPr="00E97416">
        <w:rPr>
          <w:rFonts w:ascii="Times New Roman" w:hAnsi="Times New Roman"/>
          <w:sz w:val="20"/>
          <w:szCs w:val="20"/>
          <w:lang w:val="ru-RU"/>
        </w:rPr>
        <w:t xml:space="preserve"> населения на начало отчётного года, согласно данным Территориального органа Федеральной службы государственной статистики по Кировской области. </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4. Показатель «Доля представленных (во всех формах</w:t>
      </w:r>
      <w:proofErr w:type="gramStart"/>
      <w:r w:rsidRPr="00E97416">
        <w:rPr>
          <w:rFonts w:ascii="Times New Roman" w:hAnsi="Times New Roman"/>
          <w:sz w:val="20"/>
          <w:szCs w:val="20"/>
          <w:lang w:val="ru-RU"/>
        </w:rPr>
        <w:t>)з</w:t>
      </w:r>
      <w:proofErr w:type="gramEnd"/>
      <w:r w:rsidRPr="00E97416">
        <w:rPr>
          <w:rFonts w:ascii="Times New Roman" w:hAnsi="Times New Roman"/>
          <w:sz w:val="20"/>
          <w:szCs w:val="20"/>
          <w:lang w:val="ru-RU"/>
        </w:rPr>
        <w:t>рителю музейных предметов в общем количестве предметов основного фонда» определяется согласно данным формы федерального  статистического наблюдения форма № 8-НК «Сведения о деятельности музея»</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6. Показатель «Численность учащихся детской  музыкальной школы» определяется согласно данным формы федерального  статистического наблюдения форма №1 – ДО «Сведения об учреждении дополнительного образования детей»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7. Показатель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 (</w:t>
      </w:r>
      <w:r w:rsidRPr="00E97416">
        <w:rPr>
          <w:rFonts w:ascii="Times New Roman" w:hAnsi="Times New Roman"/>
          <w:sz w:val="20"/>
          <w:szCs w:val="20"/>
        </w:rPr>
        <w:t>I</w:t>
      </w:r>
      <w:r w:rsidRPr="00E97416">
        <w:rPr>
          <w:rFonts w:ascii="Times New Roman" w:hAnsi="Times New Roman"/>
          <w:sz w:val="20"/>
          <w:szCs w:val="20"/>
          <w:lang w:val="ru-RU"/>
        </w:rPr>
        <w:t>6), определяется по формуле: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I</w:t>
      </w:r>
      <w:r w:rsidRPr="00E97416">
        <w:rPr>
          <w:rFonts w:ascii="Times New Roman" w:hAnsi="Times New Roman"/>
          <w:sz w:val="20"/>
          <w:szCs w:val="20"/>
          <w:lang w:val="ru-RU"/>
        </w:rPr>
        <w:t xml:space="preserve">6 = </w:t>
      </w:r>
      <w:r w:rsidRPr="00E97416">
        <w:rPr>
          <w:rFonts w:ascii="Times New Roman" w:hAnsi="Times New Roman"/>
          <w:sz w:val="20"/>
          <w:szCs w:val="20"/>
        </w:rPr>
        <w:t>Zk</w:t>
      </w:r>
      <w:r w:rsidRPr="00E97416">
        <w:rPr>
          <w:rFonts w:ascii="Times New Roman" w:hAnsi="Times New Roman"/>
          <w:sz w:val="20"/>
          <w:szCs w:val="20"/>
          <w:lang w:val="ru-RU"/>
        </w:rPr>
        <w:t xml:space="preserve"> / </w:t>
      </w:r>
      <w:r w:rsidRPr="00E97416">
        <w:rPr>
          <w:rFonts w:ascii="Times New Roman" w:hAnsi="Times New Roman"/>
          <w:sz w:val="20"/>
          <w:szCs w:val="20"/>
        </w:rPr>
        <w:t>Ze</w:t>
      </w:r>
      <w:r w:rsidRPr="00E97416">
        <w:rPr>
          <w:rFonts w:ascii="Times New Roman" w:hAnsi="Times New Roman"/>
          <w:sz w:val="20"/>
          <w:szCs w:val="20"/>
          <w:lang w:val="ru-RU"/>
        </w:rPr>
        <w:t xml:space="preserve"> х 100</w:t>
      </w:r>
      <w:proofErr w:type="gramStart"/>
      <w:r w:rsidRPr="00E97416">
        <w:rPr>
          <w:rFonts w:ascii="Times New Roman" w:hAnsi="Times New Roman"/>
          <w:sz w:val="20"/>
          <w:szCs w:val="20"/>
          <w:lang w:val="ru-RU"/>
        </w:rPr>
        <w:t>% ,</w:t>
      </w:r>
      <w:proofErr w:type="gramEnd"/>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где: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rPr>
        <w:t>Zk</w:t>
      </w:r>
      <w:r w:rsidRPr="00E97416">
        <w:rPr>
          <w:rFonts w:ascii="Times New Roman" w:hAnsi="Times New Roman"/>
          <w:sz w:val="20"/>
          <w:szCs w:val="20"/>
          <w:lang w:val="ru-RU"/>
        </w:rPr>
        <w:t xml:space="preserve"> - среднемесячная номинальная начисленная заработная плата работников муниципальных учреждений культуры и искусства за отчётный период, согласно данным Территориального органа Федеральной службы государственной статистики по Кировской области;</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proofErr w:type="gramStart"/>
      <w:r w:rsidRPr="00E97416">
        <w:rPr>
          <w:rFonts w:ascii="Times New Roman" w:hAnsi="Times New Roman"/>
          <w:sz w:val="20"/>
          <w:szCs w:val="20"/>
        </w:rPr>
        <w:t>Ze</w:t>
      </w:r>
      <w:r w:rsidRPr="00E97416">
        <w:rPr>
          <w:rFonts w:ascii="Times New Roman" w:hAnsi="Times New Roman"/>
          <w:sz w:val="20"/>
          <w:szCs w:val="20"/>
          <w:lang w:val="ru-RU"/>
        </w:rPr>
        <w:t xml:space="preserve"> - среднемесячная номинальная начисленная заработная плата работников, занятых в сфере экономики района за отчётный период, согласно данным Территориального органа Федеральной службы государственной статистики по Кировской области.</w:t>
      </w:r>
      <w:proofErr w:type="gramEnd"/>
    </w:p>
    <w:p w:rsidR="00C0475A" w:rsidRPr="00E97416" w:rsidRDefault="00C0475A" w:rsidP="00E97416">
      <w:pPr>
        <w:spacing w:after="0" w:line="240" w:lineRule="auto"/>
        <w:jc w:val="both"/>
        <w:rPr>
          <w:rFonts w:ascii="Times New Roman" w:hAnsi="Times New Roman"/>
          <w:b/>
          <w:sz w:val="20"/>
          <w:szCs w:val="20"/>
          <w:lang w:val="ru-RU"/>
        </w:rPr>
      </w:pPr>
      <w:r w:rsidRPr="00E97416">
        <w:rPr>
          <w:rFonts w:ascii="Times New Roman" w:hAnsi="Times New Roman"/>
          <w:sz w:val="20"/>
          <w:szCs w:val="20"/>
          <w:lang w:val="ru-RU"/>
        </w:rPr>
        <w:t xml:space="preserve">Сведения о динамике целевых показателей эффективности реализации целей и задач муниципальной программы </w:t>
      </w:r>
      <w:r w:rsidRPr="00E97416">
        <w:rPr>
          <w:rFonts w:ascii="Times New Roman" w:hAnsi="Times New Roman"/>
          <w:color w:val="000000"/>
          <w:sz w:val="20"/>
          <w:szCs w:val="20"/>
          <w:lang w:val="ru-RU"/>
        </w:rPr>
        <w:t>до 2025 года</w:t>
      </w:r>
      <w:r w:rsidRPr="00E97416">
        <w:rPr>
          <w:rFonts w:ascii="Times New Roman" w:hAnsi="Times New Roman"/>
          <w:sz w:val="20"/>
          <w:szCs w:val="20"/>
          <w:lang w:val="ru-RU"/>
        </w:rPr>
        <w:t xml:space="preserve"> приведены в приложении № 1 к муниципальной программе</w:t>
      </w:r>
      <w:r w:rsidRPr="00E97416">
        <w:rPr>
          <w:rFonts w:ascii="Times New Roman" w:hAnsi="Times New Roman"/>
          <w:b/>
          <w:sz w:val="20"/>
          <w:szCs w:val="20"/>
          <w:lang w:val="ru-RU"/>
        </w:rPr>
        <w:t>.</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lang w:val="ru-RU"/>
        </w:rPr>
        <w:tab/>
        <w:t xml:space="preserve">Срок реализации программы 2020-2025 годы, разбивка на этапы не предусматривается. </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ab/>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b/>
          <w:sz w:val="20"/>
          <w:szCs w:val="20"/>
          <w:lang w:val="ru-RU"/>
        </w:rPr>
        <w:t>3. Обобщенная характеристика мероприятий муниципальной программы.</w:t>
      </w:r>
    </w:p>
    <w:p w:rsidR="00C0475A" w:rsidRPr="00E97416" w:rsidRDefault="00C0475A" w:rsidP="00E97416">
      <w:pPr>
        <w:spacing w:after="0" w:line="240" w:lineRule="auto"/>
        <w:ind w:firstLine="708"/>
        <w:rPr>
          <w:rFonts w:ascii="Times New Roman" w:hAnsi="Times New Roman"/>
          <w:sz w:val="20"/>
          <w:szCs w:val="20"/>
          <w:lang w:val="ru-RU"/>
        </w:rPr>
      </w:pPr>
      <w:r w:rsidRPr="00E97416">
        <w:rPr>
          <w:rFonts w:ascii="Times New Roman" w:hAnsi="Times New Roman"/>
          <w:sz w:val="20"/>
          <w:szCs w:val="20"/>
          <w:lang w:val="ru-RU"/>
        </w:rPr>
        <w:t>Цели и задачи муниципальной программы будут достигаться путём реализации  отдельных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240"/>
        <w:gridCol w:w="6019"/>
      </w:tblGrid>
      <w:tr w:rsidR="00C0475A" w:rsidRPr="00E97416" w:rsidTr="00BB25F2">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 п/п</w:t>
            </w:r>
          </w:p>
        </w:tc>
        <w:tc>
          <w:tcPr>
            <w:tcW w:w="3240" w:type="dxa"/>
          </w:tcPr>
          <w:p w:rsidR="00C0475A" w:rsidRPr="00E97416" w:rsidRDefault="00C0475A" w:rsidP="00E97416">
            <w:pPr>
              <w:spacing w:after="0" w:line="240" w:lineRule="auto"/>
              <w:jc w:val="center"/>
              <w:rPr>
                <w:rFonts w:ascii="Times New Roman" w:hAnsi="Times New Roman"/>
                <w:b/>
                <w:sz w:val="20"/>
                <w:szCs w:val="20"/>
              </w:rPr>
            </w:pPr>
            <w:r w:rsidRPr="00E97416">
              <w:rPr>
                <w:rFonts w:ascii="Times New Roman" w:hAnsi="Times New Roman"/>
                <w:b/>
                <w:sz w:val="20"/>
                <w:szCs w:val="20"/>
              </w:rPr>
              <w:t>Наименование задачи муниципальной программы</w:t>
            </w:r>
          </w:p>
        </w:tc>
        <w:tc>
          <w:tcPr>
            <w:tcW w:w="6019" w:type="dxa"/>
          </w:tcPr>
          <w:p w:rsidR="00C0475A" w:rsidRPr="00E97416" w:rsidRDefault="00C0475A" w:rsidP="00E97416">
            <w:pPr>
              <w:spacing w:after="0" w:line="240" w:lineRule="auto"/>
              <w:jc w:val="center"/>
              <w:rPr>
                <w:rFonts w:ascii="Times New Roman" w:hAnsi="Times New Roman"/>
                <w:b/>
                <w:sz w:val="20"/>
                <w:szCs w:val="20"/>
              </w:rPr>
            </w:pPr>
            <w:r w:rsidRPr="00E97416">
              <w:rPr>
                <w:rFonts w:ascii="Times New Roman" w:hAnsi="Times New Roman"/>
                <w:b/>
                <w:sz w:val="20"/>
                <w:szCs w:val="20"/>
              </w:rPr>
              <w:t xml:space="preserve">Отдельные мероприятия </w:t>
            </w:r>
          </w:p>
        </w:tc>
      </w:tr>
      <w:tr w:rsidR="00C0475A" w:rsidRPr="0083646D" w:rsidTr="00E97416">
        <w:trPr>
          <w:trHeight w:val="1687"/>
        </w:trPr>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w:t>
            </w:r>
          </w:p>
        </w:tc>
        <w:tc>
          <w:tcPr>
            <w:tcW w:w="3240"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Развитие библиотечного дела Тужинского района и организация библиотечного обслуживания населения района</w:t>
            </w:r>
          </w:p>
        </w:tc>
        <w:tc>
          <w:tcPr>
            <w:tcW w:w="6019"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1.Выплата заработной платы работникам библиотек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2.Комплектование книжных фондов библиотек Тужинского муниципального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3. Улучшение состояния материально-технической базы муниципальных библиотек:</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капитальный ремонт здания центральной библиотеки;</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текущий ремонт библиотек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обеспечение необходимого уровня технического состояния здания для качественного предоставления услуг;</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обеспечение эксплуатационных требований, предъявляемых к зданиям, согласно нормам пожарной безопасности</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4.Внедрение новых технологий на базе компьютеризации и использования современных технических средств, в том числе создание электронного каталога.</w:t>
            </w:r>
          </w:p>
        </w:tc>
      </w:tr>
      <w:tr w:rsidR="00C0475A" w:rsidRPr="0083646D" w:rsidTr="00BB25F2">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2</w:t>
            </w:r>
          </w:p>
        </w:tc>
        <w:tc>
          <w:tcPr>
            <w:tcW w:w="3240"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Организация и поддержка народного творчества</w:t>
            </w:r>
          </w:p>
        </w:tc>
        <w:tc>
          <w:tcPr>
            <w:tcW w:w="6019"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1. Выплата заработной платы работникам культурно-досуговых учреждений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2. Обеспечение творческой деятельности граждан посредством организации и поддержки самодеятельных музыкальных и творческих коллективов:</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участие коллективов </w:t>
            </w:r>
            <w:proofErr w:type="gramStart"/>
            <w:r w:rsidRPr="00E97416">
              <w:rPr>
                <w:rFonts w:ascii="Times New Roman" w:hAnsi="Times New Roman"/>
                <w:sz w:val="20"/>
                <w:szCs w:val="20"/>
                <w:lang w:val="ru-RU"/>
              </w:rPr>
              <w:t>в</w:t>
            </w:r>
            <w:proofErr w:type="gramEnd"/>
            <w:r w:rsidRPr="00E97416">
              <w:rPr>
                <w:rFonts w:ascii="Times New Roman" w:hAnsi="Times New Roman"/>
                <w:sz w:val="20"/>
                <w:szCs w:val="20"/>
                <w:lang w:val="ru-RU"/>
              </w:rPr>
              <w:t xml:space="preserve"> </w:t>
            </w:r>
            <w:proofErr w:type="gramStart"/>
            <w:r w:rsidRPr="00E97416">
              <w:rPr>
                <w:rFonts w:ascii="Times New Roman" w:hAnsi="Times New Roman"/>
                <w:sz w:val="20"/>
                <w:szCs w:val="20"/>
                <w:lang w:val="ru-RU"/>
              </w:rPr>
              <w:t>различного</w:t>
            </w:r>
            <w:proofErr w:type="gramEnd"/>
            <w:r w:rsidRPr="00E97416">
              <w:rPr>
                <w:rFonts w:ascii="Times New Roman" w:hAnsi="Times New Roman"/>
                <w:sz w:val="20"/>
                <w:szCs w:val="20"/>
                <w:lang w:val="ru-RU"/>
              </w:rPr>
              <w:t xml:space="preserve"> вида конкурсах и фестивалях; </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концертная деятельность;</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мероприятия, направленные на сохранение народных традиций.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3. Создание условий для равного доступа к культурным благам и культурно-досуговой деятельности для жителей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-проведение текущего и капитального ремонта зданий и помещений учреждений культуры досугового типа;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обеспечение безопасности и защищенности зданий;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приобретение оборудования и техническое оснащение.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 обеспечение необходимого уровня технического состояния здания для качественного предоставления услуг;</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lastRenderedPageBreak/>
              <w:t>- обеспечение эксплуатационных требований, предъявляемых к зданиям, согласно нормам пожарной безопасности</w:t>
            </w:r>
          </w:p>
        </w:tc>
      </w:tr>
      <w:tr w:rsidR="00C0475A" w:rsidRPr="0083646D" w:rsidTr="00BB25F2">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lastRenderedPageBreak/>
              <w:t>3</w:t>
            </w:r>
          </w:p>
        </w:tc>
        <w:tc>
          <w:tcPr>
            <w:tcW w:w="3240"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Организация и поддержка деятельности музея  и обеспечение сохранности музейного фонда.</w:t>
            </w:r>
          </w:p>
        </w:tc>
        <w:tc>
          <w:tcPr>
            <w:tcW w:w="6019"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1. Выплата заработной платы работникам музея</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2. Обеспечение условий для сохранения, функционирования и развития музейного фонда: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капитальный ремонт учреждения;</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установка прибора </w:t>
            </w:r>
            <w:proofErr w:type="gramStart"/>
            <w:r w:rsidRPr="00E97416">
              <w:rPr>
                <w:rFonts w:ascii="Times New Roman" w:hAnsi="Times New Roman"/>
                <w:sz w:val="20"/>
                <w:szCs w:val="20"/>
                <w:lang w:val="ru-RU"/>
              </w:rPr>
              <w:t>климат-контроля</w:t>
            </w:r>
            <w:proofErr w:type="gramEnd"/>
            <w:r w:rsidRPr="00E97416">
              <w:rPr>
                <w:rFonts w:ascii="Times New Roman" w:hAnsi="Times New Roman"/>
                <w:sz w:val="20"/>
                <w:szCs w:val="20"/>
                <w:lang w:val="ru-RU"/>
              </w:rPr>
              <w:t>;</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установка  видеонаблюдения.</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обеспечение необходимого уровня технического состояния здания для качественного предоставления услуг;</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обеспечение эксплуатационных требований, предъявляемых к зданиям, согласно нормам пожарной безопасности</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3. Модернизация и обеспечение инновационного развития музея:</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приобретение оргтехники;</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приобретение музейных витрин, оборудования для выставочного зала, стеллажей для фондохранилища.</w:t>
            </w:r>
          </w:p>
        </w:tc>
      </w:tr>
      <w:tr w:rsidR="00C0475A" w:rsidRPr="00E97416" w:rsidTr="00BB25F2">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4</w:t>
            </w:r>
          </w:p>
        </w:tc>
        <w:tc>
          <w:tcPr>
            <w:tcW w:w="3240"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Организация предоставления дополнительного образования в сфере культуры</w:t>
            </w:r>
          </w:p>
        </w:tc>
        <w:tc>
          <w:tcPr>
            <w:tcW w:w="6019" w:type="dxa"/>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1. Выплата заработной платы работникам детской музыкальной школы</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2. Выявление одаренных детей и подростков, их образование и творческое развитие:</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участие коллективов в различных видах конкурсов и фестивалей;</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организация концертной деятельности;</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приобретение концертных костюмов.</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3. Создание комфортных и безопасных условий для проведения образовательного процесса:</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капитальный ремонт здания;</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-обеспечение необходимого уровня технического состояния здания для качественного предоставления услуг;</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-обеспечение эксплуатационных требований, предъявляемых к зданиям, согласно нормам пожарной безопасности</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4. Совершенствование материально-технической базы и методического обеспечения:</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приобретение музыкальных инструментов;</w:t>
            </w:r>
          </w:p>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приобретение компьютеров, оргтехники;</w:t>
            </w:r>
          </w:p>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 xml:space="preserve">- </w:t>
            </w:r>
            <w:proofErr w:type="gramStart"/>
            <w:r w:rsidRPr="00E97416">
              <w:rPr>
                <w:rFonts w:ascii="Times New Roman" w:hAnsi="Times New Roman"/>
                <w:sz w:val="20"/>
                <w:szCs w:val="20"/>
              </w:rPr>
              <w:t>приобретение</w:t>
            </w:r>
            <w:proofErr w:type="gramEnd"/>
            <w:r w:rsidRPr="00E97416">
              <w:rPr>
                <w:rFonts w:ascii="Times New Roman" w:hAnsi="Times New Roman"/>
                <w:sz w:val="20"/>
                <w:szCs w:val="20"/>
              </w:rPr>
              <w:t xml:space="preserve"> методической литературы.</w:t>
            </w:r>
          </w:p>
        </w:tc>
      </w:tr>
      <w:tr w:rsidR="00C0475A" w:rsidRPr="0083646D" w:rsidTr="00EF4EAE">
        <w:trPr>
          <w:trHeight w:val="1115"/>
        </w:trPr>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5</w:t>
            </w:r>
          </w:p>
        </w:tc>
        <w:tc>
          <w:tcPr>
            <w:tcW w:w="3240" w:type="dxa"/>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6019" w:type="dxa"/>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1. Обучение на курсах повышения квалификации,  конкурсы профессионального мастерства, областные семинары, совещания, тренинги. </w:t>
            </w:r>
          </w:p>
        </w:tc>
      </w:tr>
      <w:tr w:rsidR="00C0475A" w:rsidRPr="0083646D" w:rsidTr="00BB25F2">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6</w:t>
            </w:r>
          </w:p>
        </w:tc>
        <w:tc>
          <w:tcPr>
            <w:tcW w:w="3240" w:type="dxa"/>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Осуществление финансового обеспечения деятельности учреждений культуры</w:t>
            </w:r>
          </w:p>
        </w:tc>
        <w:tc>
          <w:tcPr>
            <w:tcW w:w="6019"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1 Функционирование централизованной бухгалтерии отдела культуры</w:t>
            </w:r>
          </w:p>
        </w:tc>
      </w:tr>
      <w:tr w:rsidR="00C0475A" w:rsidRPr="004205A4" w:rsidTr="00BB25F2">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7</w:t>
            </w:r>
          </w:p>
        </w:tc>
        <w:tc>
          <w:tcPr>
            <w:tcW w:w="3240" w:type="dxa"/>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Осуществление  обеспечения деятельности </w:t>
            </w:r>
            <w:proofErr w:type="gramStart"/>
            <w:r w:rsidRPr="00E97416">
              <w:rPr>
                <w:rFonts w:ascii="Times New Roman" w:hAnsi="Times New Roman"/>
                <w:sz w:val="20"/>
                <w:szCs w:val="20"/>
                <w:lang w:val="ru-RU"/>
              </w:rPr>
              <w:t>муниципаль-ных</w:t>
            </w:r>
            <w:proofErr w:type="gramEnd"/>
            <w:r w:rsidRPr="00E97416">
              <w:rPr>
                <w:rFonts w:ascii="Times New Roman" w:hAnsi="Times New Roman"/>
                <w:sz w:val="20"/>
                <w:szCs w:val="20"/>
                <w:lang w:val="ru-RU"/>
              </w:rPr>
              <w:t xml:space="preserve"> учреждений</w:t>
            </w:r>
          </w:p>
        </w:tc>
        <w:tc>
          <w:tcPr>
            <w:tcW w:w="6019" w:type="dxa"/>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1. Выплата заработной </w:t>
            </w:r>
            <w:proofErr w:type="gramStart"/>
            <w:r w:rsidRPr="00E97416">
              <w:rPr>
                <w:rFonts w:ascii="Times New Roman" w:hAnsi="Times New Roman"/>
                <w:sz w:val="20"/>
                <w:szCs w:val="20"/>
                <w:lang w:val="ru-RU"/>
              </w:rPr>
              <w:t>платы работникам  обслуживающего персонала учреждений культуры района</w:t>
            </w:r>
            <w:proofErr w:type="gramEnd"/>
          </w:p>
          <w:p w:rsidR="00C0475A" w:rsidRPr="00E97416" w:rsidRDefault="00C0475A" w:rsidP="00E97416">
            <w:pPr>
              <w:spacing w:after="0" w:line="240" w:lineRule="auto"/>
              <w:jc w:val="both"/>
              <w:rPr>
                <w:rFonts w:ascii="Times New Roman" w:hAnsi="Times New Roman"/>
                <w:sz w:val="20"/>
                <w:szCs w:val="20"/>
                <w:lang w:val="ru-RU"/>
              </w:rPr>
            </w:pPr>
          </w:p>
        </w:tc>
      </w:tr>
      <w:tr w:rsidR="00C0475A" w:rsidRPr="0083646D" w:rsidTr="00BB25F2">
        <w:tc>
          <w:tcPr>
            <w:tcW w:w="708"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8</w:t>
            </w:r>
          </w:p>
        </w:tc>
        <w:tc>
          <w:tcPr>
            <w:tcW w:w="3240"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Социальная поддержка граждан</w:t>
            </w:r>
          </w:p>
        </w:tc>
        <w:tc>
          <w:tcPr>
            <w:tcW w:w="6019" w:type="dxa"/>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1. Возмещение расходов педагогическим работникам, связанных с предоставлением бесплатной жилой площади с отоплением и освещением.</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Выплаты работникам культуры, предусмотренные Законом области.</w:t>
            </w:r>
          </w:p>
        </w:tc>
      </w:tr>
    </w:tbl>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 xml:space="preserve">Вышеуказанные мероприятия программы направлены </w:t>
      </w:r>
      <w:proofErr w:type="gramStart"/>
      <w:r w:rsidRPr="00E97416">
        <w:rPr>
          <w:rFonts w:ascii="Times New Roman" w:hAnsi="Times New Roman"/>
          <w:sz w:val="20"/>
          <w:szCs w:val="20"/>
          <w:lang w:val="ru-RU"/>
        </w:rPr>
        <w:t>на</w:t>
      </w:r>
      <w:proofErr w:type="gramEnd"/>
      <w:r w:rsidRPr="00E97416">
        <w:rPr>
          <w:rFonts w:ascii="Times New Roman" w:hAnsi="Times New Roman"/>
          <w:sz w:val="20"/>
          <w:szCs w:val="20"/>
          <w:lang w:val="ru-RU"/>
        </w:rPr>
        <w:t>:</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сохранение культурного наследия  Тужинского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организацию библиотечного дела в  библиотеках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сохранение и развитие народного творчества как составляющей части нематериального культурного наследия Тужинского района;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обеспечение деятельности учреждений дополнительного образования детей в сфере культуры.</w:t>
      </w:r>
    </w:p>
    <w:p w:rsidR="00C0475A" w:rsidRPr="00E97416" w:rsidRDefault="00C0475A" w:rsidP="00E97416">
      <w:pPr>
        <w:spacing w:after="0" w:line="240" w:lineRule="auto"/>
        <w:jc w:val="both"/>
        <w:rPr>
          <w:rFonts w:ascii="Times New Roman" w:hAnsi="Times New Roman"/>
          <w:sz w:val="20"/>
          <w:szCs w:val="20"/>
          <w:lang w:val="ru-RU"/>
        </w:rPr>
      </w:pP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lastRenderedPageBreak/>
        <w:t>4. Основные меры правового регулирования в сфере реализации муниципальной программы.</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В рамках реализации муниципальной  программы отделом культуры планируется формирование и актуализация на районном  уровне нормативной правовой и методологической базы:</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разработка в установленном порядке проектов постановлений администрации Тужинского муниципального района, регулирующих отношения в сфере культуры; </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 разработка и принятие локальных правовых актов.</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lang w:val="ru-RU"/>
        </w:rPr>
        <w:tab/>
        <w:t xml:space="preserve">С учетом  утверждения бюджета Тужинского муниципального района  на очередной финансовый год и плановый период вносятся изменения  в муниципальную программу. </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lang w:val="ru-RU"/>
        </w:rPr>
        <w:tab/>
        <w:t xml:space="preserve">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культуры будет разрабатывать новые  проекты нормативных правовых актов администрации Тужинского муниципального района  в соответствии с федеральным законодательством. </w:t>
      </w:r>
    </w:p>
    <w:p w:rsidR="00C0475A" w:rsidRPr="00E97416" w:rsidRDefault="00C0475A" w:rsidP="00E97416">
      <w:pPr>
        <w:spacing w:after="0" w:line="240" w:lineRule="auto"/>
        <w:jc w:val="both"/>
        <w:rPr>
          <w:rFonts w:ascii="Times New Roman" w:hAnsi="Times New Roman"/>
          <w:sz w:val="20"/>
          <w:szCs w:val="20"/>
          <w:lang w:val="ru-RU"/>
        </w:rPr>
      </w:pPr>
    </w:p>
    <w:p w:rsidR="00C0475A" w:rsidRPr="00E97416" w:rsidRDefault="00C0475A" w:rsidP="00E97416">
      <w:pPr>
        <w:spacing w:after="0" w:line="240" w:lineRule="auto"/>
        <w:jc w:val="center"/>
        <w:rPr>
          <w:rFonts w:ascii="Times New Roman" w:hAnsi="Times New Roman"/>
          <w:sz w:val="20"/>
          <w:szCs w:val="20"/>
          <w:lang w:val="ru-RU"/>
        </w:rPr>
      </w:pPr>
      <w:r w:rsidRPr="00E97416">
        <w:rPr>
          <w:rFonts w:ascii="Times New Roman" w:hAnsi="Times New Roman"/>
          <w:b/>
          <w:sz w:val="20"/>
          <w:szCs w:val="20"/>
          <w:lang w:val="ru-RU"/>
        </w:rPr>
        <w:t>5. Ресурсное обеспечение муниципальной программы.</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Финансовое обеспечение реализации муниципальной программы осуществляется за счет средств федерального и областного бюджета, передаваемых в форме субсидий, субвенции, иных межбюджетных трансфертов бюджету Тужинского муниципального района, средств местного бюджета.</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lang w:val="ru-RU"/>
        </w:rPr>
        <w:tab/>
        <w:t>Ответственный исполнитель муниципальной программы – отдел культуры администрации Тужинского муниципального района.</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Общая сумма на реализацию муниципальной программы за счет всех источников финансирования составит     103</w:t>
      </w:r>
      <w:r w:rsidRPr="00E97416">
        <w:rPr>
          <w:rFonts w:ascii="Times New Roman" w:hAnsi="Times New Roman"/>
          <w:sz w:val="20"/>
          <w:szCs w:val="20"/>
        </w:rPr>
        <w:t> </w:t>
      </w:r>
      <w:r w:rsidRPr="00E97416">
        <w:rPr>
          <w:rFonts w:ascii="Times New Roman" w:hAnsi="Times New Roman"/>
          <w:sz w:val="20"/>
          <w:szCs w:val="20"/>
          <w:lang w:val="ru-RU"/>
        </w:rPr>
        <w:t>460,3 тыс. рублей, в том числе: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2020 год –      15</w:t>
      </w:r>
      <w:r w:rsidRPr="00E97416">
        <w:rPr>
          <w:rFonts w:ascii="Times New Roman" w:hAnsi="Times New Roman"/>
          <w:sz w:val="20"/>
          <w:szCs w:val="20"/>
        </w:rPr>
        <w:t> </w:t>
      </w:r>
      <w:r w:rsidRPr="00E97416">
        <w:rPr>
          <w:rFonts w:ascii="Times New Roman" w:hAnsi="Times New Roman"/>
          <w:sz w:val="20"/>
          <w:szCs w:val="20"/>
          <w:lang w:val="ru-RU"/>
        </w:rPr>
        <w:t>210,5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2021 год –      15</w:t>
      </w:r>
      <w:r w:rsidRPr="00E97416">
        <w:rPr>
          <w:rFonts w:ascii="Times New Roman" w:hAnsi="Times New Roman"/>
          <w:sz w:val="20"/>
          <w:szCs w:val="20"/>
        </w:rPr>
        <w:t> </w:t>
      </w:r>
      <w:r w:rsidRPr="00E97416">
        <w:rPr>
          <w:rFonts w:ascii="Times New Roman" w:hAnsi="Times New Roman"/>
          <w:sz w:val="20"/>
          <w:szCs w:val="20"/>
          <w:lang w:val="ru-RU"/>
        </w:rPr>
        <w:t>971,0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2022 год –      16</w:t>
      </w:r>
      <w:r w:rsidRPr="00E97416">
        <w:rPr>
          <w:rFonts w:ascii="Times New Roman" w:hAnsi="Times New Roman"/>
          <w:sz w:val="20"/>
          <w:szCs w:val="20"/>
        </w:rPr>
        <w:t> </w:t>
      </w:r>
      <w:r w:rsidRPr="00E97416">
        <w:rPr>
          <w:rFonts w:ascii="Times New Roman" w:hAnsi="Times New Roman"/>
          <w:sz w:val="20"/>
          <w:szCs w:val="20"/>
          <w:lang w:val="ru-RU"/>
        </w:rPr>
        <w:t>769,6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2023 год -       17</w:t>
      </w:r>
      <w:r w:rsidRPr="00E97416">
        <w:rPr>
          <w:rFonts w:ascii="Times New Roman" w:hAnsi="Times New Roman"/>
          <w:sz w:val="20"/>
          <w:szCs w:val="20"/>
        </w:rPr>
        <w:t> </w:t>
      </w:r>
      <w:r w:rsidRPr="00E97416">
        <w:rPr>
          <w:rFonts w:ascii="Times New Roman" w:hAnsi="Times New Roman"/>
          <w:sz w:val="20"/>
          <w:szCs w:val="20"/>
          <w:lang w:val="ru-RU"/>
        </w:rPr>
        <w:t>608,0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2024 год-        18</w:t>
      </w:r>
      <w:r w:rsidRPr="00E97416">
        <w:rPr>
          <w:rFonts w:ascii="Times New Roman" w:hAnsi="Times New Roman"/>
          <w:sz w:val="20"/>
          <w:szCs w:val="20"/>
        </w:rPr>
        <w:t> </w:t>
      </w:r>
      <w:r w:rsidRPr="00E97416">
        <w:rPr>
          <w:rFonts w:ascii="Times New Roman" w:hAnsi="Times New Roman"/>
          <w:sz w:val="20"/>
          <w:szCs w:val="20"/>
          <w:lang w:val="ru-RU"/>
        </w:rPr>
        <w:t>488,4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2025 год -       19</w:t>
      </w:r>
      <w:r w:rsidRPr="00E97416">
        <w:rPr>
          <w:rFonts w:ascii="Times New Roman" w:hAnsi="Times New Roman"/>
          <w:sz w:val="20"/>
          <w:szCs w:val="20"/>
        </w:rPr>
        <w:t> </w:t>
      </w:r>
      <w:r w:rsidRPr="00E97416">
        <w:rPr>
          <w:rFonts w:ascii="Times New Roman" w:hAnsi="Times New Roman"/>
          <w:sz w:val="20"/>
          <w:szCs w:val="20"/>
          <w:lang w:val="ru-RU"/>
        </w:rPr>
        <w:t>412,8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из них:</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за счет средств федерального бюджета –  0,0   тыс. рублей, в том числе: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2020 год –   0,0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2021 год –   0,0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2022 год –   0,0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2023 год   -  0</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2024 год-     0</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2025 год -    0</w:t>
      </w:r>
    </w:p>
    <w:p w:rsidR="00C0475A" w:rsidRPr="00E97416" w:rsidRDefault="00C0475A" w:rsidP="00E97416">
      <w:pPr>
        <w:spacing w:after="0" w:line="240" w:lineRule="auto"/>
        <w:jc w:val="both"/>
        <w:rPr>
          <w:rFonts w:ascii="Times New Roman" w:hAnsi="Times New Roman"/>
          <w:sz w:val="20"/>
          <w:szCs w:val="20"/>
          <w:lang w:val="ru-RU"/>
        </w:rPr>
      </w:pP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за счет средств областного бюджета –   44</w:t>
      </w:r>
      <w:r w:rsidRPr="00E97416">
        <w:rPr>
          <w:rFonts w:ascii="Times New Roman" w:hAnsi="Times New Roman"/>
          <w:sz w:val="20"/>
          <w:szCs w:val="20"/>
        </w:rPr>
        <w:t> </w:t>
      </w:r>
      <w:r w:rsidRPr="00E97416">
        <w:rPr>
          <w:rFonts w:ascii="Times New Roman" w:hAnsi="Times New Roman"/>
          <w:sz w:val="20"/>
          <w:szCs w:val="20"/>
          <w:lang w:val="ru-RU"/>
        </w:rPr>
        <w:t>251,9   тыс. рублей, в том числе: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2020 год –    6</w:t>
      </w:r>
      <w:r w:rsidRPr="00E97416">
        <w:rPr>
          <w:rFonts w:ascii="Times New Roman" w:hAnsi="Times New Roman"/>
          <w:sz w:val="20"/>
          <w:szCs w:val="20"/>
        </w:rPr>
        <w:t> </w:t>
      </w:r>
      <w:r w:rsidRPr="00E97416">
        <w:rPr>
          <w:rFonts w:ascii="Times New Roman" w:hAnsi="Times New Roman"/>
          <w:sz w:val="20"/>
          <w:szCs w:val="20"/>
          <w:lang w:val="ru-RU"/>
        </w:rPr>
        <w:t>505,8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2021 год –    6</w:t>
      </w:r>
      <w:r w:rsidRPr="00E97416">
        <w:rPr>
          <w:rFonts w:ascii="Times New Roman" w:hAnsi="Times New Roman"/>
          <w:sz w:val="20"/>
          <w:szCs w:val="20"/>
        </w:rPr>
        <w:t> </w:t>
      </w:r>
      <w:r w:rsidRPr="00E97416">
        <w:rPr>
          <w:rFonts w:ascii="Times New Roman" w:hAnsi="Times New Roman"/>
          <w:sz w:val="20"/>
          <w:szCs w:val="20"/>
          <w:lang w:val="ru-RU"/>
        </w:rPr>
        <w:t>831,1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2022 год –    7</w:t>
      </w:r>
      <w:r w:rsidRPr="00E97416">
        <w:rPr>
          <w:rFonts w:ascii="Times New Roman" w:hAnsi="Times New Roman"/>
          <w:sz w:val="20"/>
          <w:szCs w:val="20"/>
        </w:rPr>
        <w:t> </w:t>
      </w:r>
      <w:r w:rsidRPr="00E97416">
        <w:rPr>
          <w:rFonts w:ascii="Times New Roman" w:hAnsi="Times New Roman"/>
          <w:sz w:val="20"/>
          <w:szCs w:val="20"/>
          <w:lang w:val="ru-RU"/>
        </w:rPr>
        <w:t>172,7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2023 год -     7</w:t>
      </w:r>
      <w:r w:rsidRPr="00E97416">
        <w:rPr>
          <w:rFonts w:ascii="Times New Roman" w:hAnsi="Times New Roman"/>
          <w:sz w:val="20"/>
          <w:szCs w:val="20"/>
        </w:rPr>
        <w:t> </w:t>
      </w:r>
      <w:r w:rsidRPr="00E97416">
        <w:rPr>
          <w:rFonts w:ascii="Times New Roman" w:hAnsi="Times New Roman"/>
          <w:sz w:val="20"/>
          <w:szCs w:val="20"/>
          <w:lang w:val="ru-RU"/>
        </w:rPr>
        <w:t>531,3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2024 год-      7</w:t>
      </w:r>
      <w:r w:rsidRPr="00E97416">
        <w:rPr>
          <w:rFonts w:ascii="Times New Roman" w:hAnsi="Times New Roman"/>
          <w:sz w:val="20"/>
          <w:szCs w:val="20"/>
        </w:rPr>
        <w:t> </w:t>
      </w:r>
      <w:r w:rsidRPr="00E97416">
        <w:rPr>
          <w:rFonts w:ascii="Times New Roman" w:hAnsi="Times New Roman"/>
          <w:sz w:val="20"/>
          <w:szCs w:val="20"/>
          <w:lang w:val="ru-RU"/>
        </w:rPr>
        <w:t>907,8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2025 год -     8</w:t>
      </w:r>
      <w:r w:rsidRPr="00E97416">
        <w:rPr>
          <w:rFonts w:ascii="Times New Roman" w:hAnsi="Times New Roman"/>
          <w:sz w:val="20"/>
          <w:szCs w:val="20"/>
        </w:rPr>
        <w:t> </w:t>
      </w:r>
      <w:r w:rsidRPr="00E97416">
        <w:rPr>
          <w:rFonts w:ascii="Times New Roman" w:hAnsi="Times New Roman"/>
          <w:sz w:val="20"/>
          <w:szCs w:val="20"/>
          <w:lang w:val="ru-RU"/>
        </w:rPr>
        <w:t>303,2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за счет средств  бюджета муниципального района  – 59</w:t>
      </w:r>
      <w:r w:rsidRPr="00E97416">
        <w:rPr>
          <w:rFonts w:ascii="Times New Roman" w:hAnsi="Times New Roman"/>
          <w:sz w:val="20"/>
          <w:szCs w:val="20"/>
        </w:rPr>
        <w:t> </w:t>
      </w:r>
      <w:r w:rsidRPr="00E97416">
        <w:rPr>
          <w:rFonts w:ascii="Times New Roman" w:hAnsi="Times New Roman"/>
          <w:sz w:val="20"/>
          <w:szCs w:val="20"/>
          <w:lang w:val="ru-RU"/>
        </w:rPr>
        <w:t>208,4  тыс. рублей, в том числе: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2020 год –   8</w:t>
      </w:r>
      <w:r w:rsidRPr="00E97416">
        <w:rPr>
          <w:rFonts w:ascii="Times New Roman" w:hAnsi="Times New Roman"/>
          <w:sz w:val="20"/>
          <w:szCs w:val="20"/>
        </w:rPr>
        <w:t> </w:t>
      </w:r>
      <w:r w:rsidRPr="00E97416">
        <w:rPr>
          <w:rFonts w:ascii="Times New Roman" w:hAnsi="Times New Roman"/>
          <w:sz w:val="20"/>
          <w:szCs w:val="20"/>
          <w:lang w:val="ru-RU"/>
        </w:rPr>
        <w:t>704,7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2021 год –   9</w:t>
      </w:r>
      <w:r w:rsidRPr="00E97416">
        <w:rPr>
          <w:rFonts w:ascii="Times New Roman" w:hAnsi="Times New Roman"/>
          <w:sz w:val="20"/>
          <w:szCs w:val="20"/>
        </w:rPr>
        <w:t> </w:t>
      </w:r>
      <w:r w:rsidRPr="00E97416">
        <w:rPr>
          <w:rFonts w:ascii="Times New Roman" w:hAnsi="Times New Roman"/>
          <w:sz w:val="20"/>
          <w:szCs w:val="20"/>
          <w:lang w:val="ru-RU"/>
        </w:rPr>
        <w:t>139,9    тыс. рублей.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2022 год -   9</w:t>
      </w:r>
      <w:r w:rsidRPr="00E97416">
        <w:rPr>
          <w:rFonts w:ascii="Times New Roman" w:hAnsi="Times New Roman"/>
          <w:sz w:val="20"/>
          <w:szCs w:val="20"/>
        </w:rPr>
        <w:t> </w:t>
      </w:r>
      <w:r w:rsidRPr="00E97416">
        <w:rPr>
          <w:rFonts w:ascii="Times New Roman" w:hAnsi="Times New Roman"/>
          <w:sz w:val="20"/>
          <w:szCs w:val="20"/>
          <w:lang w:val="ru-RU"/>
        </w:rPr>
        <w:t>596,9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2023 год -   10</w:t>
      </w:r>
      <w:r w:rsidRPr="00E97416">
        <w:rPr>
          <w:rFonts w:ascii="Times New Roman" w:hAnsi="Times New Roman"/>
          <w:sz w:val="20"/>
          <w:szCs w:val="20"/>
        </w:rPr>
        <w:t> </w:t>
      </w:r>
      <w:r w:rsidRPr="00E97416">
        <w:rPr>
          <w:rFonts w:ascii="Times New Roman" w:hAnsi="Times New Roman"/>
          <w:sz w:val="20"/>
          <w:szCs w:val="20"/>
          <w:lang w:val="ru-RU"/>
        </w:rPr>
        <w:t>076,7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2024 год -   10</w:t>
      </w:r>
      <w:r w:rsidRPr="00E97416">
        <w:rPr>
          <w:rFonts w:ascii="Times New Roman" w:hAnsi="Times New Roman"/>
          <w:sz w:val="20"/>
          <w:szCs w:val="20"/>
        </w:rPr>
        <w:t> </w:t>
      </w:r>
      <w:r w:rsidRPr="00E97416">
        <w:rPr>
          <w:rFonts w:ascii="Times New Roman" w:hAnsi="Times New Roman"/>
          <w:sz w:val="20"/>
          <w:szCs w:val="20"/>
          <w:lang w:val="ru-RU"/>
        </w:rPr>
        <w:t>580,6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2025 год -   11</w:t>
      </w:r>
      <w:r w:rsidRPr="00E97416">
        <w:rPr>
          <w:rFonts w:ascii="Times New Roman" w:hAnsi="Times New Roman"/>
          <w:sz w:val="20"/>
          <w:szCs w:val="20"/>
        </w:rPr>
        <w:t> </w:t>
      </w:r>
      <w:r w:rsidRPr="00E97416">
        <w:rPr>
          <w:rFonts w:ascii="Times New Roman" w:hAnsi="Times New Roman"/>
          <w:sz w:val="20"/>
          <w:szCs w:val="20"/>
          <w:lang w:val="ru-RU"/>
        </w:rPr>
        <w:t>109,6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ублей</w:t>
      </w:r>
    </w:p>
    <w:p w:rsidR="00C0475A" w:rsidRPr="00E97416" w:rsidRDefault="00C0475A" w:rsidP="00E97416">
      <w:pPr>
        <w:spacing w:after="0" w:line="240" w:lineRule="auto"/>
        <w:jc w:val="both"/>
        <w:rPr>
          <w:rFonts w:ascii="Times New Roman" w:hAnsi="Times New Roman"/>
          <w:sz w:val="20"/>
          <w:szCs w:val="20"/>
          <w:lang w:val="ru-RU"/>
        </w:rPr>
      </w:pPr>
    </w:p>
    <w:p w:rsidR="00C0475A" w:rsidRPr="00E97416" w:rsidRDefault="00C0475A" w:rsidP="00E97416">
      <w:pPr>
        <w:spacing w:after="0" w:line="240" w:lineRule="auto"/>
        <w:ind w:firstLine="709"/>
        <w:jc w:val="both"/>
        <w:rPr>
          <w:rFonts w:ascii="Times New Roman" w:hAnsi="Times New Roman"/>
          <w:sz w:val="20"/>
          <w:szCs w:val="20"/>
          <w:lang w:val="ru-RU"/>
        </w:rPr>
      </w:pPr>
      <w:r w:rsidRPr="00E97416">
        <w:rPr>
          <w:rFonts w:ascii="Times New Roman" w:hAnsi="Times New Roman"/>
          <w:sz w:val="20"/>
          <w:szCs w:val="20"/>
          <w:lang w:val="ru-RU"/>
        </w:rPr>
        <w:t>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w:t>
      </w:r>
    </w:p>
    <w:p w:rsidR="00C0475A" w:rsidRPr="00E97416" w:rsidRDefault="00C0475A" w:rsidP="00E97416">
      <w:pPr>
        <w:tabs>
          <w:tab w:val="center" w:pos="360"/>
        </w:tabs>
        <w:spacing w:after="0" w:line="240" w:lineRule="auto"/>
        <w:ind w:firstLine="540"/>
        <w:jc w:val="both"/>
        <w:rPr>
          <w:rFonts w:ascii="Times New Roman" w:hAnsi="Times New Roman"/>
          <w:sz w:val="20"/>
          <w:szCs w:val="20"/>
          <w:lang w:val="ru-RU"/>
        </w:rPr>
      </w:pPr>
      <w:r w:rsidRPr="00E97416">
        <w:rPr>
          <w:rFonts w:ascii="Times New Roman" w:hAnsi="Times New Roman"/>
          <w:sz w:val="20"/>
          <w:szCs w:val="20"/>
          <w:lang w:val="ru-RU"/>
        </w:rPr>
        <w:t>Объемы и источники финансирования будут ежегодно корректироваться исходя из имеющихся возможностей бюджетов всех уровней.</w:t>
      </w:r>
    </w:p>
    <w:p w:rsidR="00C0475A" w:rsidRPr="00E97416" w:rsidRDefault="00C0475A" w:rsidP="00E97416">
      <w:pPr>
        <w:spacing w:after="0" w:line="240" w:lineRule="auto"/>
        <w:ind w:firstLine="540"/>
        <w:jc w:val="center"/>
        <w:rPr>
          <w:rFonts w:ascii="Times New Roman" w:hAnsi="Times New Roman"/>
          <w:sz w:val="20"/>
          <w:szCs w:val="20"/>
          <w:lang w:val="ru-RU"/>
        </w:rPr>
      </w:pPr>
      <w:r w:rsidRPr="00E97416">
        <w:rPr>
          <w:rFonts w:ascii="Times New Roman" w:hAnsi="Times New Roman"/>
          <w:b/>
          <w:bCs/>
          <w:sz w:val="20"/>
          <w:szCs w:val="20"/>
          <w:lang w:val="ru-RU"/>
        </w:rPr>
        <w:t>Объем финансирования программы  по основным направлениям финансирования по годам</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9"/>
        <w:gridCol w:w="1329"/>
        <w:gridCol w:w="1080"/>
        <w:gridCol w:w="1164"/>
        <w:gridCol w:w="996"/>
        <w:gridCol w:w="1080"/>
        <w:gridCol w:w="1080"/>
        <w:gridCol w:w="1080"/>
      </w:tblGrid>
      <w:tr w:rsidR="00C0475A" w:rsidRPr="004205A4" w:rsidTr="00EF4EAE">
        <w:trPr>
          <w:trHeight w:val="253"/>
        </w:trPr>
        <w:tc>
          <w:tcPr>
            <w:tcW w:w="2199" w:type="dxa"/>
            <w:vMerge w:val="restart"/>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Основные направления финансирования муниципальной программы</w:t>
            </w:r>
          </w:p>
        </w:tc>
        <w:tc>
          <w:tcPr>
            <w:tcW w:w="7809" w:type="dxa"/>
            <w:gridSpan w:val="7"/>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Объем финансирования муниципальной программы (тыс</w:t>
            </w:r>
            <w:proofErr w:type="gramStart"/>
            <w:r w:rsidRPr="00E97416">
              <w:rPr>
                <w:rFonts w:ascii="Times New Roman" w:hAnsi="Times New Roman"/>
                <w:sz w:val="20"/>
                <w:szCs w:val="20"/>
                <w:lang w:val="ru-RU"/>
              </w:rPr>
              <w:t>.р</w:t>
            </w:r>
            <w:proofErr w:type="gramEnd"/>
            <w:r w:rsidRPr="00E97416">
              <w:rPr>
                <w:rFonts w:ascii="Times New Roman" w:hAnsi="Times New Roman"/>
                <w:sz w:val="20"/>
                <w:szCs w:val="20"/>
                <w:lang w:val="ru-RU"/>
              </w:rPr>
              <w:t>уб.)</w:t>
            </w:r>
          </w:p>
        </w:tc>
      </w:tr>
      <w:tr w:rsidR="00C0475A" w:rsidRPr="0083646D" w:rsidTr="00BB25F2">
        <w:trPr>
          <w:trHeight w:val="330"/>
        </w:trPr>
        <w:tc>
          <w:tcPr>
            <w:tcW w:w="2199" w:type="dxa"/>
            <w:vMerge/>
          </w:tcPr>
          <w:p w:rsidR="00C0475A" w:rsidRPr="00E97416" w:rsidRDefault="00C0475A" w:rsidP="00E97416">
            <w:pPr>
              <w:spacing w:after="0" w:line="240" w:lineRule="auto"/>
              <w:jc w:val="both"/>
              <w:rPr>
                <w:rFonts w:ascii="Times New Roman" w:hAnsi="Times New Roman"/>
                <w:sz w:val="20"/>
                <w:szCs w:val="20"/>
                <w:lang w:val="ru-RU"/>
              </w:rPr>
            </w:pPr>
          </w:p>
        </w:tc>
        <w:tc>
          <w:tcPr>
            <w:tcW w:w="1329" w:type="dxa"/>
            <w:vMerge w:val="restart"/>
          </w:tcPr>
          <w:p w:rsidR="00C0475A" w:rsidRPr="00E97416" w:rsidRDefault="00C0475A" w:rsidP="00E97416">
            <w:pPr>
              <w:spacing w:after="0" w:line="240" w:lineRule="auto"/>
              <w:jc w:val="both"/>
              <w:rPr>
                <w:rFonts w:ascii="Times New Roman" w:hAnsi="Times New Roman"/>
                <w:sz w:val="20"/>
                <w:szCs w:val="20"/>
                <w:lang w:val="ru-RU"/>
              </w:rPr>
            </w:pPr>
          </w:p>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всего</w:t>
            </w:r>
          </w:p>
        </w:tc>
        <w:tc>
          <w:tcPr>
            <w:tcW w:w="6480" w:type="dxa"/>
            <w:gridSpan w:val="6"/>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В том числе по годам</w:t>
            </w:r>
          </w:p>
        </w:tc>
      </w:tr>
      <w:tr w:rsidR="00C0475A" w:rsidRPr="00E97416" w:rsidTr="00BB25F2">
        <w:tc>
          <w:tcPr>
            <w:tcW w:w="2199" w:type="dxa"/>
            <w:vMerge/>
          </w:tcPr>
          <w:p w:rsidR="00C0475A" w:rsidRPr="00E97416" w:rsidRDefault="00C0475A" w:rsidP="00E97416">
            <w:pPr>
              <w:spacing w:after="0" w:line="240" w:lineRule="auto"/>
              <w:jc w:val="both"/>
              <w:rPr>
                <w:rFonts w:ascii="Times New Roman" w:hAnsi="Times New Roman"/>
                <w:sz w:val="20"/>
                <w:szCs w:val="20"/>
                <w:lang w:val="ru-RU"/>
              </w:rPr>
            </w:pPr>
          </w:p>
        </w:tc>
        <w:tc>
          <w:tcPr>
            <w:tcW w:w="1329" w:type="dxa"/>
            <w:vMerge/>
          </w:tcPr>
          <w:p w:rsidR="00C0475A" w:rsidRPr="00E97416" w:rsidRDefault="00C0475A" w:rsidP="00E97416">
            <w:pPr>
              <w:spacing w:after="0" w:line="240" w:lineRule="auto"/>
              <w:jc w:val="both"/>
              <w:rPr>
                <w:rFonts w:ascii="Times New Roman" w:hAnsi="Times New Roman"/>
                <w:sz w:val="20"/>
                <w:szCs w:val="20"/>
                <w:lang w:val="ru-RU"/>
              </w:rPr>
            </w:pPr>
          </w:p>
        </w:tc>
        <w:tc>
          <w:tcPr>
            <w:tcW w:w="1080"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2020</w:t>
            </w:r>
          </w:p>
        </w:tc>
        <w:tc>
          <w:tcPr>
            <w:tcW w:w="1164"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2021</w:t>
            </w:r>
          </w:p>
        </w:tc>
        <w:tc>
          <w:tcPr>
            <w:tcW w:w="996"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2022</w:t>
            </w:r>
          </w:p>
        </w:tc>
        <w:tc>
          <w:tcPr>
            <w:tcW w:w="1080"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2023</w:t>
            </w:r>
          </w:p>
        </w:tc>
        <w:tc>
          <w:tcPr>
            <w:tcW w:w="1080"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2024</w:t>
            </w:r>
          </w:p>
        </w:tc>
        <w:tc>
          <w:tcPr>
            <w:tcW w:w="1080"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2025</w:t>
            </w:r>
          </w:p>
        </w:tc>
      </w:tr>
      <w:tr w:rsidR="00C0475A" w:rsidRPr="00E97416" w:rsidTr="00BB25F2">
        <w:tc>
          <w:tcPr>
            <w:tcW w:w="2199"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lastRenderedPageBreak/>
              <w:t>Капитальные вложения</w:t>
            </w:r>
          </w:p>
        </w:tc>
        <w:tc>
          <w:tcPr>
            <w:tcW w:w="1329"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1080"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1164"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996"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1080"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1080"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1080" w:type="dxa"/>
          </w:tcPr>
          <w:p w:rsidR="00C0475A" w:rsidRPr="00E97416" w:rsidRDefault="00C0475A" w:rsidP="00E97416">
            <w:pPr>
              <w:spacing w:after="0" w:line="240" w:lineRule="auto"/>
              <w:jc w:val="center"/>
              <w:rPr>
                <w:rFonts w:ascii="Times New Roman" w:hAnsi="Times New Roman"/>
                <w:sz w:val="20"/>
                <w:szCs w:val="20"/>
              </w:rPr>
            </w:pPr>
          </w:p>
        </w:tc>
      </w:tr>
      <w:tr w:rsidR="00C0475A" w:rsidRPr="00E97416" w:rsidTr="00BB25F2">
        <w:tc>
          <w:tcPr>
            <w:tcW w:w="2199"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Прочие расходы</w:t>
            </w:r>
          </w:p>
        </w:tc>
        <w:tc>
          <w:tcPr>
            <w:tcW w:w="1329"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103460,3</w:t>
            </w:r>
          </w:p>
        </w:tc>
        <w:tc>
          <w:tcPr>
            <w:tcW w:w="1080"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15210,5</w:t>
            </w:r>
          </w:p>
        </w:tc>
        <w:tc>
          <w:tcPr>
            <w:tcW w:w="1164"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15971,0</w:t>
            </w:r>
          </w:p>
        </w:tc>
        <w:tc>
          <w:tcPr>
            <w:tcW w:w="996"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16769,6</w:t>
            </w:r>
          </w:p>
        </w:tc>
        <w:tc>
          <w:tcPr>
            <w:tcW w:w="1080"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17608,0</w:t>
            </w:r>
          </w:p>
        </w:tc>
        <w:tc>
          <w:tcPr>
            <w:tcW w:w="1080"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18488,4</w:t>
            </w:r>
          </w:p>
        </w:tc>
        <w:tc>
          <w:tcPr>
            <w:tcW w:w="1080"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19412,8</w:t>
            </w:r>
          </w:p>
        </w:tc>
      </w:tr>
      <w:tr w:rsidR="00C0475A" w:rsidRPr="00E97416" w:rsidTr="00BB25F2">
        <w:tc>
          <w:tcPr>
            <w:tcW w:w="2199" w:type="dxa"/>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 xml:space="preserve">Итого </w:t>
            </w:r>
          </w:p>
        </w:tc>
        <w:tc>
          <w:tcPr>
            <w:tcW w:w="1329"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103460,3</w:t>
            </w:r>
          </w:p>
        </w:tc>
        <w:tc>
          <w:tcPr>
            <w:tcW w:w="1080"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15210,5</w:t>
            </w:r>
          </w:p>
        </w:tc>
        <w:tc>
          <w:tcPr>
            <w:tcW w:w="1164" w:type="dxa"/>
          </w:tcPr>
          <w:p w:rsidR="00C0475A" w:rsidRPr="00E97416" w:rsidRDefault="00C0475A" w:rsidP="00E97416">
            <w:pPr>
              <w:spacing w:after="0" w:line="240" w:lineRule="auto"/>
              <w:jc w:val="center"/>
              <w:rPr>
                <w:rFonts w:ascii="Times New Roman" w:hAnsi="Times New Roman"/>
                <w:sz w:val="20"/>
                <w:szCs w:val="20"/>
              </w:rPr>
            </w:pPr>
            <w:r w:rsidRPr="00E97416">
              <w:rPr>
                <w:rFonts w:ascii="Times New Roman" w:hAnsi="Times New Roman"/>
                <w:sz w:val="20"/>
                <w:szCs w:val="20"/>
              </w:rPr>
              <w:t>15971,0</w:t>
            </w:r>
          </w:p>
        </w:tc>
        <w:tc>
          <w:tcPr>
            <w:tcW w:w="996"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16769,6</w:t>
            </w:r>
          </w:p>
        </w:tc>
        <w:tc>
          <w:tcPr>
            <w:tcW w:w="1080"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17608,0</w:t>
            </w:r>
          </w:p>
        </w:tc>
        <w:tc>
          <w:tcPr>
            <w:tcW w:w="1080"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18488,4</w:t>
            </w:r>
          </w:p>
        </w:tc>
        <w:tc>
          <w:tcPr>
            <w:tcW w:w="1080" w:type="dxa"/>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19412,8</w:t>
            </w:r>
          </w:p>
        </w:tc>
      </w:tr>
    </w:tbl>
    <w:p w:rsidR="00C0475A" w:rsidRPr="00E97416" w:rsidRDefault="00C0475A" w:rsidP="00E97416">
      <w:pPr>
        <w:spacing w:after="0" w:line="240" w:lineRule="auto"/>
        <w:jc w:val="both"/>
        <w:rPr>
          <w:rFonts w:ascii="Times New Roman" w:hAnsi="Times New Roman"/>
          <w:sz w:val="20"/>
          <w:szCs w:val="20"/>
        </w:rPr>
      </w:pP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При определении объемов ресурсного обеспечения программы использовались расчётный и нормативный методы оценки затрат.</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ab/>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w:t>
      </w:r>
      <w:r w:rsidRPr="00E97416">
        <w:rPr>
          <w:rFonts w:ascii="Times New Roman" w:hAnsi="Times New Roman"/>
          <w:sz w:val="20"/>
          <w:szCs w:val="20"/>
          <w:lang w:val="ru-RU"/>
        </w:rPr>
        <w:tab/>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 3 к муниципальной программе.</w:t>
      </w: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6. Анализ рисков реализации муниципальной программы и описание мер управления рисками.</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При использовании программно-целевого метода решения существующих в отрасли культуры района проблем могут возникнуть риски реализации программы, сложившиеся под воздействием негативных факторов и имеющихся в обществе социально-экономических проблем.</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Важнейшим фактором риска при реализации программы является дефицит муниципального бюджета и, как следствие, недостаточное финансирование отрасли. 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 При недостаточном финансировании необходимым условием достижения программных целей является софинансирование бюджетов разных уровней.</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При реализации мероприятий программы возможны:</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 макроэкономические риски, связанные с возможностью снижения темпов роста экономики области, высокой инфляцией и ухудшением материального положения населения  Кировской области;</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-законодательные риски, выражающиеся в недостаточном совершенстве законодательной базы по регулированию деятельности в сфере культуры;</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Минимизация вышеуказанных рисков реализации программы обеспечивается:</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 анализом эффективности программы;</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-определением приоритетов для первоочередного финансирования мероприятий программы;</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-перераспределением объемов финансирования мероприятий программы в зависимости от приоритетности решаемых задач программы.</w:t>
      </w:r>
    </w:p>
    <w:p w:rsidR="00C0475A" w:rsidRPr="00E97416" w:rsidRDefault="00C0475A" w:rsidP="00E97416">
      <w:pPr>
        <w:pStyle w:val="afff3"/>
        <w:spacing w:before="0" w:beforeAutospacing="0" w:after="0" w:afterAutospacing="0"/>
        <w:ind w:firstLine="706"/>
        <w:jc w:val="both"/>
        <w:rPr>
          <w:sz w:val="20"/>
          <w:szCs w:val="20"/>
        </w:rPr>
      </w:pPr>
      <w:r w:rsidRPr="00E97416">
        <w:rPr>
          <w:sz w:val="20"/>
          <w:szCs w:val="20"/>
        </w:rPr>
        <w:t>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w:t>
      </w:r>
    </w:p>
    <w:p w:rsidR="00E97416" w:rsidRDefault="00C0475A" w:rsidP="00EF4EAE">
      <w:pPr>
        <w:pStyle w:val="afff3"/>
        <w:spacing w:before="0" w:beforeAutospacing="0" w:after="0" w:afterAutospacing="0"/>
        <w:ind w:firstLine="706"/>
        <w:jc w:val="both"/>
        <w:rPr>
          <w:sz w:val="20"/>
          <w:szCs w:val="20"/>
        </w:rPr>
      </w:pPr>
      <w:r w:rsidRPr="00E97416">
        <w:rPr>
          <w:sz w:val="20"/>
          <w:szCs w:val="20"/>
        </w:rPr>
        <w:t>Важнейшим элементом реализации программы является взаимосвязь планирования, реализации, мониторинга, уточнения и корректировки мероприятий программы, закрепление персональной ответственности исполнителей мероприятий программы за достижение конечных результатов программы, с финансовой оценкой ее реализации.</w:t>
      </w:r>
    </w:p>
    <w:p w:rsidR="00E75741" w:rsidRPr="00E97416" w:rsidRDefault="00E75741" w:rsidP="00EF4EAE">
      <w:pPr>
        <w:pStyle w:val="afff3"/>
        <w:spacing w:before="0" w:beforeAutospacing="0" w:after="0" w:afterAutospacing="0"/>
        <w:ind w:firstLine="706"/>
        <w:jc w:val="both"/>
        <w:rPr>
          <w:sz w:val="20"/>
          <w:szCs w:val="20"/>
        </w:rPr>
      </w:pPr>
    </w:p>
    <w:p w:rsidR="00C0475A" w:rsidRPr="00E97416" w:rsidRDefault="00E97416"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 xml:space="preserve">                                                                                                </w:t>
      </w:r>
      <w:r w:rsidR="00C0475A" w:rsidRPr="00E97416">
        <w:rPr>
          <w:rFonts w:ascii="Times New Roman" w:hAnsi="Times New Roman"/>
          <w:sz w:val="20"/>
          <w:szCs w:val="20"/>
          <w:lang w:val="ru-RU"/>
        </w:rPr>
        <w:t xml:space="preserve">  Приложение № 1</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 xml:space="preserve">                                                                                                   к муниципальной программе</w:t>
      </w:r>
    </w:p>
    <w:p w:rsidR="00C0475A" w:rsidRPr="00E97416" w:rsidRDefault="00C0475A" w:rsidP="00E97416">
      <w:pPr>
        <w:spacing w:after="0" w:line="240" w:lineRule="auto"/>
        <w:ind w:firstLine="708"/>
        <w:jc w:val="both"/>
        <w:rPr>
          <w:rFonts w:ascii="Times New Roman" w:hAnsi="Times New Roman"/>
          <w:sz w:val="20"/>
          <w:szCs w:val="20"/>
          <w:lang w:val="ru-RU"/>
        </w:rPr>
      </w:pPr>
      <w:r w:rsidRPr="00E97416">
        <w:rPr>
          <w:rFonts w:ascii="Times New Roman" w:hAnsi="Times New Roman"/>
          <w:sz w:val="20"/>
          <w:szCs w:val="20"/>
          <w:lang w:val="ru-RU"/>
        </w:rPr>
        <w:t xml:space="preserve">                                                                             </w:t>
      </w: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Сведения о целевых показателях эффективности реализации муниципальной программы</w:t>
      </w:r>
    </w:p>
    <w:p w:rsidR="00C0475A" w:rsidRPr="00E97416" w:rsidRDefault="00C0475A" w:rsidP="00E97416">
      <w:pPr>
        <w:spacing w:after="0" w:line="240" w:lineRule="auto"/>
        <w:rPr>
          <w:rFonts w:ascii="Times New Roman" w:hAnsi="Times New Roman"/>
          <w:sz w:val="20"/>
          <w:szCs w:val="20"/>
          <w:lang w:val="ru-RU"/>
        </w:rPr>
      </w:pPr>
    </w:p>
    <w:tbl>
      <w:tblPr>
        <w:tblW w:w="5000" w:type="pct"/>
        <w:tblCellMar>
          <w:top w:w="75" w:type="dxa"/>
          <w:left w:w="75" w:type="dxa"/>
          <w:bottom w:w="75" w:type="dxa"/>
          <w:right w:w="75" w:type="dxa"/>
        </w:tblCellMar>
        <w:tblLook w:val="0000"/>
      </w:tblPr>
      <w:tblGrid>
        <w:gridCol w:w="524"/>
        <w:gridCol w:w="3371"/>
        <w:gridCol w:w="1047"/>
        <w:gridCol w:w="751"/>
        <w:gridCol w:w="702"/>
        <w:gridCol w:w="702"/>
        <w:gridCol w:w="702"/>
        <w:gridCol w:w="702"/>
        <w:gridCol w:w="703"/>
        <w:gridCol w:w="697"/>
      </w:tblGrid>
      <w:tr w:rsidR="00C0475A" w:rsidRPr="00E97416" w:rsidTr="00EF4EAE">
        <w:trPr>
          <w:trHeight w:val="360"/>
        </w:trPr>
        <w:tc>
          <w:tcPr>
            <w:tcW w:w="270" w:type="pct"/>
            <w:vMerge w:val="restart"/>
            <w:tcBorders>
              <w:top w:val="single" w:sz="4" w:space="0" w:color="000000"/>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N </w:t>
            </w:r>
            <w:r w:rsidRPr="00E97416">
              <w:rPr>
                <w:rFonts w:ascii="Times New Roman" w:hAnsi="Times New Roman"/>
                <w:sz w:val="20"/>
                <w:szCs w:val="20"/>
              </w:rPr>
              <w:br/>
              <w:t>п/п</w:t>
            </w:r>
          </w:p>
        </w:tc>
        <w:tc>
          <w:tcPr>
            <w:tcW w:w="1708" w:type="pct"/>
            <w:vMerge w:val="restart"/>
            <w:tcBorders>
              <w:top w:val="single" w:sz="4" w:space="0" w:color="000000"/>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 Наименование   программы,   </w:t>
            </w:r>
            <w:r w:rsidRPr="00E97416">
              <w:rPr>
                <w:rFonts w:ascii="Times New Roman" w:hAnsi="Times New Roman"/>
                <w:sz w:val="20"/>
                <w:szCs w:val="20"/>
              </w:rPr>
              <w:br/>
              <w:t xml:space="preserve"> наименование  показателя   </w:t>
            </w:r>
          </w:p>
        </w:tc>
        <w:tc>
          <w:tcPr>
            <w:tcW w:w="480" w:type="pct"/>
            <w:vMerge w:val="restart"/>
            <w:tcBorders>
              <w:top w:val="single" w:sz="4" w:space="0" w:color="000000"/>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               Едини-ца            измерения</w:t>
            </w:r>
          </w:p>
        </w:tc>
        <w:tc>
          <w:tcPr>
            <w:tcW w:w="385" w:type="pct"/>
            <w:vMerge w:val="restart"/>
            <w:tcBorders>
              <w:top w:val="single" w:sz="4" w:space="0" w:color="000000"/>
              <w:left w:val="single" w:sz="4" w:space="0" w:color="000000"/>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lang w:val="ru-RU"/>
              </w:rPr>
            </w:pPr>
            <w:r w:rsidRPr="00E97416">
              <w:rPr>
                <w:rFonts w:ascii="Times New Roman" w:hAnsi="Times New Roman"/>
                <w:sz w:val="20"/>
                <w:szCs w:val="20"/>
                <w:lang w:val="ru-RU"/>
              </w:rPr>
              <w:t>2016 год.</w:t>
            </w:r>
          </w:p>
          <w:p w:rsidR="00C0475A" w:rsidRPr="00E97416" w:rsidRDefault="00C0475A" w:rsidP="00E97416">
            <w:pPr>
              <w:snapToGrid w:val="0"/>
              <w:spacing w:after="0" w:line="240" w:lineRule="auto"/>
              <w:jc w:val="center"/>
              <w:rPr>
                <w:rFonts w:ascii="Times New Roman" w:hAnsi="Times New Roman"/>
                <w:sz w:val="20"/>
                <w:szCs w:val="20"/>
                <w:lang w:val="ru-RU"/>
              </w:rPr>
            </w:pPr>
            <w:proofErr w:type="gramStart"/>
            <w:r w:rsidRPr="00E97416">
              <w:rPr>
                <w:rFonts w:ascii="Times New Roman" w:hAnsi="Times New Roman"/>
                <w:sz w:val="20"/>
                <w:szCs w:val="20"/>
                <w:lang w:val="ru-RU"/>
              </w:rPr>
              <w:t>Базо-вый</w:t>
            </w:r>
            <w:proofErr w:type="gramEnd"/>
            <w:r w:rsidRPr="00E97416">
              <w:rPr>
                <w:rFonts w:ascii="Times New Roman" w:hAnsi="Times New Roman"/>
                <w:sz w:val="20"/>
                <w:szCs w:val="20"/>
                <w:lang w:val="ru-RU"/>
              </w:rPr>
              <w:t xml:space="preserve"> пери-од</w:t>
            </w:r>
          </w:p>
        </w:tc>
        <w:tc>
          <w:tcPr>
            <w:tcW w:w="2158" w:type="pct"/>
            <w:gridSpan w:val="6"/>
            <w:tcBorders>
              <w:top w:val="single" w:sz="4" w:space="0" w:color="000000"/>
              <w:left w:val="single" w:sz="4" w:space="0" w:color="auto"/>
              <w:bottom w:val="single" w:sz="4" w:space="0" w:color="000000"/>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Значение показателей эффективности</w:t>
            </w:r>
          </w:p>
        </w:tc>
      </w:tr>
      <w:tr w:rsidR="00C0475A" w:rsidRPr="00E97416" w:rsidTr="00EF4EAE">
        <w:trPr>
          <w:trHeight w:val="804"/>
        </w:trPr>
        <w:tc>
          <w:tcPr>
            <w:tcW w:w="270" w:type="pct"/>
            <w:vMerge/>
            <w:tcBorders>
              <w:left w:val="single" w:sz="4" w:space="0" w:color="000000"/>
              <w:bottom w:val="single" w:sz="4" w:space="0" w:color="000000"/>
            </w:tcBorders>
          </w:tcPr>
          <w:p w:rsidR="00C0475A" w:rsidRPr="00E97416" w:rsidRDefault="00C0475A" w:rsidP="00E97416">
            <w:pPr>
              <w:spacing w:after="0" w:line="240" w:lineRule="auto"/>
              <w:rPr>
                <w:rFonts w:ascii="Times New Roman" w:hAnsi="Times New Roman"/>
                <w:sz w:val="20"/>
                <w:szCs w:val="20"/>
              </w:rPr>
            </w:pPr>
          </w:p>
        </w:tc>
        <w:tc>
          <w:tcPr>
            <w:tcW w:w="1708" w:type="pct"/>
            <w:vMerge/>
            <w:tcBorders>
              <w:left w:val="single" w:sz="4" w:space="0" w:color="000000"/>
              <w:bottom w:val="single" w:sz="4" w:space="0" w:color="000000"/>
            </w:tcBorders>
          </w:tcPr>
          <w:p w:rsidR="00C0475A" w:rsidRPr="00E97416" w:rsidRDefault="00C0475A" w:rsidP="00E97416">
            <w:pPr>
              <w:spacing w:after="0" w:line="240" w:lineRule="auto"/>
              <w:rPr>
                <w:rFonts w:ascii="Times New Roman" w:hAnsi="Times New Roman"/>
                <w:sz w:val="20"/>
                <w:szCs w:val="20"/>
              </w:rPr>
            </w:pPr>
          </w:p>
        </w:tc>
        <w:tc>
          <w:tcPr>
            <w:tcW w:w="480" w:type="pct"/>
            <w:vMerge/>
            <w:tcBorders>
              <w:left w:val="single" w:sz="4" w:space="0" w:color="000000"/>
              <w:bottom w:val="single" w:sz="4" w:space="0" w:color="000000"/>
            </w:tcBorders>
          </w:tcPr>
          <w:p w:rsidR="00C0475A" w:rsidRPr="00E97416" w:rsidRDefault="00C0475A" w:rsidP="00E97416">
            <w:pPr>
              <w:spacing w:after="0" w:line="240" w:lineRule="auto"/>
              <w:rPr>
                <w:rFonts w:ascii="Times New Roman" w:hAnsi="Times New Roman"/>
                <w:sz w:val="20"/>
                <w:szCs w:val="20"/>
              </w:rPr>
            </w:pPr>
          </w:p>
        </w:tc>
        <w:tc>
          <w:tcPr>
            <w:tcW w:w="385" w:type="pct"/>
            <w:vMerge/>
            <w:tcBorders>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p>
        </w:tc>
        <w:tc>
          <w:tcPr>
            <w:tcW w:w="360" w:type="pct"/>
            <w:tcBorders>
              <w:left w:val="single" w:sz="4" w:space="0" w:color="auto"/>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2020 год</w:t>
            </w:r>
          </w:p>
        </w:tc>
        <w:tc>
          <w:tcPr>
            <w:tcW w:w="360"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2021 год</w:t>
            </w:r>
          </w:p>
        </w:tc>
        <w:tc>
          <w:tcPr>
            <w:tcW w:w="360"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2022 </w:t>
            </w:r>
          </w:p>
          <w:p w:rsidR="00C0475A" w:rsidRPr="00E97416" w:rsidRDefault="00C0475A" w:rsidP="00E97416">
            <w:pPr>
              <w:snapToGrid w:val="0"/>
              <w:spacing w:after="0" w:line="240" w:lineRule="auto"/>
              <w:ind w:left="-315" w:right="-356" w:firstLine="315"/>
              <w:rPr>
                <w:rFonts w:ascii="Times New Roman" w:hAnsi="Times New Roman"/>
                <w:sz w:val="20"/>
                <w:szCs w:val="20"/>
              </w:rPr>
            </w:pPr>
            <w:r w:rsidRPr="00E97416">
              <w:rPr>
                <w:rFonts w:ascii="Times New Roman" w:hAnsi="Times New Roman"/>
                <w:sz w:val="20"/>
                <w:szCs w:val="20"/>
              </w:rPr>
              <w:t xml:space="preserve">год   </w:t>
            </w:r>
          </w:p>
        </w:tc>
        <w:tc>
          <w:tcPr>
            <w:tcW w:w="360"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2023</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 год    </w:t>
            </w:r>
          </w:p>
        </w:tc>
        <w:tc>
          <w:tcPr>
            <w:tcW w:w="360" w:type="pct"/>
            <w:tcBorders>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2024</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 год    </w:t>
            </w:r>
          </w:p>
        </w:tc>
        <w:tc>
          <w:tcPr>
            <w:tcW w:w="360" w:type="pct"/>
            <w:tcBorders>
              <w:left w:val="single" w:sz="4" w:space="0" w:color="auto"/>
              <w:bottom w:val="single" w:sz="4" w:space="0" w:color="000000"/>
              <w:right w:val="single" w:sz="4" w:space="0" w:color="auto"/>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2025 год</w:t>
            </w:r>
          </w:p>
          <w:p w:rsidR="00C0475A" w:rsidRPr="00E97416" w:rsidRDefault="00C0475A" w:rsidP="00E97416">
            <w:pPr>
              <w:snapToGrid w:val="0"/>
              <w:spacing w:after="0" w:line="240" w:lineRule="auto"/>
              <w:rPr>
                <w:rFonts w:ascii="Times New Roman" w:hAnsi="Times New Roman"/>
                <w:sz w:val="20"/>
                <w:szCs w:val="20"/>
              </w:rPr>
            </w:pPr>
          </w:p>
        </w:tc>
      </w:tr>
      <w:tr w:rsidR="00C0475A" w:rsidRPr="0083646D" w:rsidTr="00EF4EAE">
        <w:trPr>
          <w:trHeight w:val="360"/>
        </w:trPr>
        <w:tc>
          <w:tcPr>
            <w:tcW w:w="270"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w:t>
            </w:r>
          </w:p>
        </w:tc>
        <w:tc>
          <w:tcPr>
            <w:tcW w:w="1708"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Муниципальная </w:t>
            </w:r>
            <w:r w:rsidRPr="00E97416">
              <w:rPr>
                <w:rFonts w:ascii="Times New Roman" w:hAnsi="Times New Roman"/>
                <w:sz w:val="20"/>
                <w:szCs w:val="20"/>
                <w:lang w:val="ru-RU"/>
              </w:rPr>
              <w:br/>
              <w:t xml:space="preserve">программа  «Развитие культуры» на 2020-2025 годы </w:t>
            </w:r>
          </w:p>
        </w:tc>
        <w:tc>
          <w:tcPr>
            <w:tcW w:w="480"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385" w:type="pct"/>
            <w:tcBorders>
              <w:left w:val="single" w:sz="4" w:space="0" w:color="000000"/>
              <w:bottom w:val="single" w:sz="4" w:space="0" w:color="000000"/>
              <w:right w:val="single" w:sz="4" w:space="0" w:color="000000"/>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360"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360" w:type="pct"/>
            <w:tcBorders>
              <w:left w:val="single" w:sz="4" w:space="0" w:color="000000"/>
              <w:bottom w:val="single" w:sz="4" w:space="0" w:color="000000"/>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360" w:type="pct"/>
            <w:tcBorders>
              <w:left w:val="single" w:sz="4" w:space="0" w:color="000000"/>
              <w:bottom w:val="single" w:sz="4" w:space="0" w:color="000000"/>
            </w:tcBorders>
          </w:tcPr>
          <w:p w:rsidR="00C0475A" w:rsidRPr="00E97416" w:rsidRDefault="00C0475A" w:rsidP="00E97416">
            <w:pPr>
              <w:spacing w:after="0" w:line="240" w:lineRule="auto"/>
              <w:jc w:val="center"/>
              <w:rPr>
                <w:rFonts w:ascii="Times New Roman" w:hAnsi="Times New Roman"/>
                <w:spacing w:val="-8"/>
                <w:sz w:val="20"/>
                <w:szCs w:val="20"/>
                <w:lang w:val="ru-RU"/>
              </w:rPr>
            </w:pPr>
          </w:p>
        </w:tc>
        <w:tc>
          <w:tcPr>
            <w:tcW w:w="360" w:type="pct"/>
            <w:tcBorders>
              <w:left w:val="single" w:sz="4" w:space="0" w:color="000000"/>
              <w:bottom w:val="single" w:sz="4" w:space="0" w:color="000000"/>
            </w:tcBorders>
          </w:tcPr>
          <w:p w:rsidR="00C0475A" w:rsidRPr="00E97416" w:rsidRDefault="00C0475A" w:rsidP="00E97416">
            <w:pPr>
              <w:spacing w:after="0" w:line="240" w:lineRule="auto"/>
              <w:jc w:val="center"/>
              <w:rPr>
                <w:rFonts w:ascii="Times New Roman" w:hAnsi="Times New Roman"/>
                <w:spacing w:val="-8"/>
                <w:sz w:val="20"/>
                <w:szCs w:val="20"/>
                <w:lang w:val="ru-RU"/>
              </w:rPr>
            </w:pPr>
          </w:p>
        </w:tc>
        <w:tc>
          <w:tcPr>
            <w:tcW w:w="360" w:type="pct"/>
            <w:tcBorders>
              <w:left w:val="single" w:sz="4" w:space="0" w:color="000000"/>
              <w:bottom w:val="single" w:sz="4" w:space="0" w:color="000000"/>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lang w:val="ru-RU"/>
              </w:rPr>
            </w:pPr>
          </w:p>
        </w:tc>
        <w:tc>
          <w:tcPr>
            <w:tcW w:w="360" w:type="pct"/>
            <w:tcBorders>
              <w:left w:val="single" w:sz="4" w:space="0" w:color="auto"/>
              <w:bottom w:val="single" w:sz="4" w:space="0" w:color="000000"/>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lang w:val="ru-RU"/>
              </w:rPr>
            </w:pPr>
          </w:p>
        </w:tc>
      </w:tr>
      <w:tr w:rsidR="00C0475A" w:rsidRPr="00E97416" w:rsidTr="00EF4EAE">
        <w:tc>
          <w:tcPr>
            <w:tcW w:w="270" w:type="pct"/>
            <w:tcBorders>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w:t>
            </w:r>
          </w:p>
        </w:tc>
        <w:tc>
          <w:tcPr>
            <w:tcW w:w="1708" w:type="pct"/>
            <w:tcBorders>
              <w:left w:val="single" w:sz="4" w:space="0" w:color="000000"/>
              <w:bottom w:val="single" w:sz="4" w:space="0" w:color="auto"/>
            </w:tcBorders>
          </w:tcPr>
          <w:p w:rsidR="00C0475A" w:rsidRPr="00E97416" w:rsidRDefault="00C0475A" w:rsidP="00E97416">
            <w:pPr>
              <w:snapToGrid w:val="0"/>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    Количество посещений библиотек (на 1 жителя в год)</w:t>
            </w:r>
          </w:p>
        </w:tc>
        <w:tc>
          <w:tcPr>
            <w:tcW w:w="480" w:type="pct"/>
            <w:tcBorders>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Кол-во посеще-ний</w:t>
            </w:r>
          </w:p>
        </w:tc>
        <w:tc>
          <w:tcPr>
            <w:tcW w:w="385" w:type="pct"/>
            <w:tcBorders>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12.0</w:t>
            </w:r>
          </w:p>
        </w:tc>
        <w:tc>
          <w:tcPr>
            <w:tcW w:w="360" w:type="pct"/>
            <w:tcBorders>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12,1</w:t>
            </w:r>
          </w:p>
        </w:tc>
        <w:tc>
          <w:tcPr>
            <w:tcW w:w="360" w:type="pct"/>
            <w:tcBorders>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12,1</w:t>
            </w:r>
          </w:p>
        </w:tc>
        <w:tc>
          <w:tcPr>
            <w:tcW w:w="360" w:type="pct"/>
            <w:tcBorders>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12,2</w:t>
            </w:r>
          </w:p>
        </w:tc>
        <w:tc>
          <w:tcPr>
            <w:tcW w:w="360" w:type="pct"/>
            <w:tcBorders>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12,2</w:t>
            </w:r>
          </w:p>
        </w:tc>
        <w:tc>
          <w:tcPr>
            <w:tcW w:w="360" w:type="pct"/>
            <w:tcBorders>
              <w:left w:val="single" w:sz="4" w:space="0" w:color="000000"/>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12,2</w:t>
            </w:r>
          </w:p>
        </w:tc>
        <w:tc>
          <w:tcPr>
            <w:tcW w:w="360" w:type="pct"/>
            <w:tcBorders>
              <w:left w:val="single" w:sz="4" w:space="0" w:color="auto"/>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12,2</w:t>
            </w:r>
          </w:p>
        </w:tc>
      </w:tr>
      <w:tr w:rsidR="00C0475A" w:rsidRPr="00E97416" w:rsidTr="00EF4EAE">
        <w:tc>
          <w:tcPr>
            <w:tcW w:w="27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lastRenderedPageBreak/>
              <w:t>1.2</w:t>
            </w:r>
          </w:p>
        </w:tc>
        <w:tc>
          <w:tcPr>
            <w:tcW w:w="1708" w:type="pct"/>
            <w:tcBorders>
              <w:top w:val="single" w:sz="4" w:space="0" w:color="auto"/>
              <w:left w:val="single" w:sz="4" w:space="0" w:color="000000"/>
              <w:bottom w:val="single" w:sz="4" w:space="0" w:color="auto"/>
            </w:tcBorders>
          </w:tcPr>
          <w:p w:rsidR="00C0475A" w:rsidRPr="00E97416" w:rsidRDefault="00C0475A" w:rsidP="00EF4EAE">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Численность участников культурно-массовых мероприятий, проводимых учреждениями культурно-досугового типа </w:t>
            </w:r>
            <w:proofErr w:type="gramStart"/>
            <w:r w:rsidRPr="00E97416">
              <w:rPr>
                <w:rFonts w:ascii="Times New Roman" w:hAnsi="Times New Roman"/>
                <w:sz w:val="20"/>
                <w:szCs w:val="20"/>
                <w:lang w:val="ru-RU"/>
              </w:rPr>
              <w:t xml:space="preserve">( </w:t>
            </w:r>
            <w:proofErr w:type="gramEnd"/>
            <w:r w:rsidRPr="00E97416">
              <w:rPr>
                <w:rFonts w:ascii="Times New Roman" w:hAnsi="Times New Roman"/>
                <w:sz w:val="20"/>
                <w:szCs w:val="20"/>
                <w:lang w:val="ru-RU"/>
              </w:rPr>
              <w:t>по сравнению с предыдущим годом)</w:t>
            </w:r>
          </w:p>
        </w:tc>
        <w:tc>
          <w:tcPr>
            <w:tcW w:w="48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385" w:type="pct"/>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7,0</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7,2</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7,2</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7,3</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7,3</w:t>
            </w:r>
          </w:p>
        </w:tc>
        <w:tc>
          <w:tcPr>
            <w:tcW w:w="360" w:type="pct"/>
            <w:tcBorders>
              <w:top w:val="single" w:sz="4" w:space="0" w:color="auto"/>
              <w:left w:val="single" w:sz="4" w:space="0" w:color="000000"/>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7,3</w:t>
            </w:r>
          </w:p>
        </w:tc>
        <w:tc>
          <w:tcPr>
            <w:tcW w:w="360" w:type="pct"/>
            <w:tcBorders>
              <w:top w:val="single" w:sz="4" w:space="0" w:color="auto"/>
              <w:left w:val="single" w:sz="4" w:space="0" w:color="auto"/>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7,3</w:t>
            </w:r>
          </w:p>
        </w:tc>
      </w:tr>
      <w:tr w:rsidR="00C0475A" w:rsidRPr="00E97416" w:rsidTr="007D6639">
        <w:trPr>
          <w:trHeight w:val="453"/>
        </w:trPr>
        <w:tc>
          <w:tcPr>
            <w:tcW w:w="27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1.3</w:t>
            </w:r>
          </w:p>
        </w:tc>
        <w:tc>
          <w:tcPr>
            <w:tcW w:w="1708"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both"/>
              <w:rPr>
                <w:rFonts w:ascii="Times New Roman" w:hAnsi="Times New Roman"/>
                <w:sz w:val="20"/>
                <w:szCs w:val="20"/>
              </w:rPr>
            </w:pPr>
            <w:r w:rsidRPr="00E97416">
              <w:rPr>
                <w:rFonts w:ascii="Times New Roman" w:hAnsi="Times New Roman"/>
                <w:sz w:val="20"/>
                <w:szCs w:val="20"/>
              </w:rPr>
              <w:t xml:space="preserve">Посещаемость музея </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(на 1000 человек)</w:t>
            </w:r>
          </w:p>
        </w:tc>
        <w:tc>
          <w:tcPr>
            <w:tcW w:w="48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Кол-во посеще-ний </w:t>
            </w:r>
          </w:p>
        </w:tc>
        <w:tc>
          <w:tcPr>
            <w:tcW w:w="385" w:type="pct"/>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854</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938</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963</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963</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963</w:t>
            </w:r>
          </w:p>
        </w:tc>
        <w:tc>
          <w:tcPr>
            <w:tcW w:w="360" w:type="pct"/>
            <w:tcBorders>
              <w:top w:val="single" w:sz="4" w:space="0" w:color="auto"/>
              <w:left w:val="single" w:sz="4" w:space="0" w:color="000000"/>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963</w:t>
            </w:r>
          </w:p>
        </w:tc>
        <w:tc>
          <w:tcPr>
            <w:tcW w:w="360" w:type="pct"/>
            <w:tcBorders>
              <w:top w:val="single" w:sz="4" w:space="0" w:color="auto"/>
              <w:left w:val="single" w:sz="4" w:space="0" w:color="auto"/>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963</w:t>
            </w:r>
          </w:p>
        </w:tc>
      </w:tr>
      <w:tr w:rsidR="00C0475A" w:rsidRPr="00E97416" w:rsidTr="00EF4EAE">
        <w:tc>
          <w:tcPr>
            <w:tcW w:w="27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1.4</w:t>
            </w:r>
          </w:p>
        </w:tc>
        <w:tc>
          <w:tcPr>
            <w:tcW w:w="1708"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Доля представленных (во всех формах</w:t>
            </w:r>
            <w:proofErr w:type="gramStart"/>
            <w:r w:rsidRPr="00E97416">
              <w:rPr>
                <w:rFonts w:ascii="Times New Roman" w:hAnsi="Times New Roman"/>
                <w:sz w:val="20"/>
                <w:szCs w:val="20"/>
                <w:lang w:val="ru-RU"/>
              </w:rPr>
              <w:t>)з</w:t>
            </w:r>
            <w:proofErr w:type="gramEnd"/>
            <w:r w:rsidRPr="00E97416">
              <w:rPr>
                <w:rFonts w:ascii="Times New Roman" w:hAnsi="Times New Roman"/>
                <w:sz w:val="20"/>
                <w:szCs w:val="20"/>
                <w:lang w:val="ru-RU"/>
              </w:rPr>
              <w:t>рителю музейных предметов в общем количестве предметов основного фонда .</w:t>
            </w:r>
          </w:p>
        </w:tc>
        <w:tc>
          <w:tcPr>
            <w:tcW w:w="48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385" w:type="pct"/>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64,8</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65,1</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65,1</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65,2</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65,2</w:t>
            </w:r>
          </w:p>
        </w:tc>
        <w:tc>
          <w:tcPr>
            <w:tcW w:w="360" w:type="pct"/>
            <w:tcBorders>
              <w:top w:val="single" w:sz="4" w:space="0" w:color="auto"/>
              <w:left w:val="single" w:sz="4" w:space="0" w:color="000000"/>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65,2</w:t>
            </w:r>
          </w:p>
        </w:tc>
        <w:tc>
          <w:tcPr>
            <w:tcW w:w="360" w:type="pct"/>
            <w:tcBorders>
              <w:top w:val="single" w:sz="4" w:space="0" w:color="auto"/>
              <w:left w:val="single" w:sz="4" w:space="0" w:color="auto"/>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65,2</w:t>
            </w:r>
          </w:p>
        </w:tc>
      </w:tr>
      <w:tr w:rsidR="00C0475A" w:rsidRPr="00E97416" w:rsidTr="00EF4EAE">
        <w:tc>
          <w:tcPr>
            <w:tcW w:w="27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1.4</w:t>
            </w:r>
          </w:p>
        </w:tc>
        <w:tc>
          <w:tcPr>
            <w:tcW w:w="1708" w:type="pct"/>
            <w:tcBorders>
              <w:top w:val="single" w:sz="4" w:space="0" w:color="auto"/>
              <w:left w:val="single" w:sz="4" w:space="0" w:color="000000"/>
              <w:bottom w:val="single" w:sz="4" w:space="0" w:color="auto"/>
            </w:tcBorders>
          </w:tcPr>
          <w:p w:rsidR="00C0475A" w:rsidRPr="00E97416" w:rsidRDefault="00C0475A" w:rsidP="00EF4EAE">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Численность учащихся детской музыкальной школы.</w:t>
            </w:r>
          </w:p>
        </w:tc>
        <w:tc>
          <w:tcPr>
            <w:tcW w:w="48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человек</w:t>
            </w:r>
          </w:p>
        </w:tc>
        <w:tc>
          <w:tcPr>
            <w:tcW w:w="385" w:type="pct"/>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53</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53</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53</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53</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53</w:t>
            </w:r>
          </w:p>
        </w:tc>
        <w:tc>
          <w:tcPr>
            <w:tcW w:w="360" w:type="pct"/>
            <w:tcBorders>
              <w:top w:val="single" w:sz="4" w:space="0" w:color="auto"/>
              <w:left w:val="single" w:sz="4" w:space="0" w:color="000000"/>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53</w:t>
            </w:r>
          </w:p>
        </w:tc>
        <w:tc>
          <w:tcPr>
            <w:tcW w:w="360" w:type="pct"/>
            <w:tcBorders>
              <w:top w:val="single" w:sz="4" w:space="0" w:color="auto"/>
              <w:left w:val="single" w:sz="4" w:space="0" w:color="auto"/>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53</w:t>
            </w:r>
          </w:p>
        </w:tc>
      </w:tr>
      <w:tr w:rsidR="00C0475A" w:rsidRPr="00E97416" w:rsidTr="00EF4EAE">
        <w:tc>
          <w:tcPr>
            <w:tcW w:w="27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w:t>
            </w:r>
          </w:p>
        </w:tc>
        <w:tc>
          <w:tcPr>
            <w:tcW w:w="1708" w:type="pct"/>
            <w:tcBorders>
              <w:top w:val="single" w:sz="4" w:space="0" w:color="auto"/>
              <w:left w:val="single" w:sz="4" w:space="0" w:color="000000"/>
              <w:bottom w:val="single" w:sz="4" w:space="0" w:color="auto"/>
            </w:tcBorders>
          </w:tcPr>
          <w:p w:rsidR="00C0475A" w:rsidRPr="00E97416" w:rsidRDefault="00C0475A" w:rsidP="007D6639">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w:t>
            </w:r>
          </w:p>
        </w:tc>
        <w:tc>
          <w:tcPr>
            <w:tcW w:w="48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385" w:type="pct"/>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82,4</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100</w:t>
            </w:r>
          </w:p>
        </w:tc>
        <w:tc>
          <w:tcPr>
            <w:tcW w:w="360" w:type="pct"/>
            <w:tcBorders>
              <w:top w:val="single" w:sz="4" w:space="0" w:color="auto"/>
              <w:left w:val="single" w:sz="4" w:space="0" w:color="000000"/>
              <w:bottom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100</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100</w:t>
            </w:r>
          </w:p>
        </w:tc>
        <w:tc>
          <w:tcPr>
            <w:tcW w:w="360" w:type="pct"/>
            <w:tcBorders>
              <w:top w:val="single" w:sz="4" w:space="0" w:color="auto"/>
              <w:left w:val="single" w:sz="4" w:space="0" w:color="000000"/>
              <w:bottom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100</w:t>
            </w:r>
          </w:p>
        </w:tc>
        <w:tc>
          <w:tcPr>
            <w:tcW w:w="360" w:type="pct"/>
            <w:tcBorders>
              <w:top w:val="single" w:sz="4" w:space="0" w:color="auto"/>
              <w:left w:val="single" w:sz="4" w:space="0" w:color="000000"/>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100</w:t>
            </w:r>
          </w:p>
        </w:tc>
        <w:tc>
          <w:tcPr>
            <w:tcW w:w="360" w:type="pct"/>
            <w:tcBorders>
              <w:top w:val="single" w:sz="4" w:space="0" w:color="auto"/>
              <w:left w:val="single" w:sz="4" w:space="0" w:color="auto"/>
              <w:bottom w:val="single" w:sz="4" w:space="0" w:color="auto"/>
              <w:right w:val="single" w:sz="4" w:space="0" w:color="auto"/>
            </w:tcBorders>
          </w:tcPr>
          <w:p w:rsidR="00C0475A" w:rsidRPr="00E97416" w:rsidRDefault="00C0475A" w:rsidP="00E97416">
            <w:pPr>
              <w:spacing w:after="0" w:line="240" w:lineRule="auto"/>
              <w:jc w:val="center"/>
              <w:rPr>
                <w:rFonts w:ascii="Times New Roman" w:hAnsi="Times New Roman"/>
                <w:spacing w:val="-8"/>
                <w:sz w:val="20"/>
                <w:szCs w:val="20"/>
              </w:rPr>
            </w:pPr>
            <w:r w:rsidRPr="00E97416">
              <w:rPr>
                <w:rFonts w:ascii="Times New Roman" w:hAnsi="Times New Roman"/>
                <w:spacing w:val="-8"/>
                <w:sz w:val="20"/>
                <w:szCs w:val="20"/>
              </w:rPr>
              <w:t>100</w:t>
            </w:r>
          </w:p>
        </w:tc>
      </w:tr>
    </w:tbl>
    <w:p w:rsidR="00C0475A" w:rsidRPr="00E97416" w:rsidRDefault="00C0475A" w:rsidP="00E97416">
      <w:pPr>
        <w:spacing w:after="0" w:line="240" w:lineRule="auto"/>
        <w:rPr>
          <w:rFonts w:ascii="Times New Roman" w:hAnsi="Times New Roman"/>
          <w:sz w:val="20"/>
          <w:szCs w:val="20"/>
        </w:rPr>
        <w:sectPr w:rsidR="00C0475A" w:rsidRPr="00E97416" w:rsidSect="00BB25F2">
          <w:pgSz w:w="11906" w:h="16838"/>
          <w:pgMar w:top="899" w:right="567" w:bottom="1134" w:left="1588" w:header="709" w:footer="709" w:gutter="0"/>
          <w:cols w:space="708"/>
          <w:docGrid w:linePitch="360"/>
        </w:sectPr>
      </w:pPr>
      <w:r w:rsidRPr="00E97416">
        <w:rPr>
          <w:rFonts w:ascii="Times New Roman" w:hAnsi="Times New Roman"/>
          <w:sz w:val="20"/>
          <w:szCs w:val="20"/>
        </w:rPr>
        <w:t xml:space="preserve">                                                                  </w:t>
      </w:r>
    </w:p>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lastRenderedPageBreak/>
        <w:t xml:space="preserve">                                                                                                            Приложение № 2</w:t>
      </w:r>
    </w:p>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 xml:space="preserve">                                                                                                            </w:t>
      </w:r>
      <w:proofErr w:type="gramStart"/>
      <w:r w:rsidRPr="00E97416">
        <w:rPr>
          <w:rFonts w:ascii="Times New Roman" w:hAnsi="Times New Roman"/>
          <w:sz w:val="20"/>
          <w:szCs w:val="20"/>
        </w:rPr>
        <w:t>к</w:t>
      </w:r>
      <w:proofErr w:type="gramEnd"/>
      <w:r w:rsidRPr="00E97416">
        <w:rPr>
          <w:rFonts w:ascii="Times New Roman" w:hAnsi="Times New Roman"/>
          <w:sz w:val="20"/>
          <w:szCs w:val="20"/>
        </w:rPr>
        <w:t xml:space="preserve"> муниципальной программе                                                                                                                                                                                                                   </w:t>
      </w:r>
    </w:p>
    <w:p w:rsidR="00C0475A" w:rsidRPr="00E97416" w:rsidRDefault="00C0475A" w:rsidP="00E97416">
      <w:pPr>
        <w:tabs>
          <w:tab w:val="center" w:pos="360"/>
        </w:tabs>
        <w:spacing w:after="0" w:line="240" w:lineRule="auto"/>
        <w:jc w:val="both"/>
        <w:rPr>
          <w:rFonts w:ascii="Times New Roman" w:hAnsi="Times New Roman"/>
          <w:sz w:val="20"/>
          <w:szCs w:val="20"/>
        </w:rPr>
      </w:pP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t>Расходы на реализацию муниципальной программы за счёт средств районного бюджета</w:t>
      </w:r>
    </w:p>
    <w:p w:rsidR="00C0475A" w:rsidRPr="00E97416" w:rsidRDefault="00C0475A" w:rsidP="00E97416">
      <w:pPr>
        <w:spacing w:after="0" w:line="240" w:lineRule="auto"/>
        <w:jc w:val="center"/>
        <w:rPr>
          <w:rFonts w:ascii="Times New Roman" w:hAnsi="Times New Roman"/>
          <w:b/>
          <w:sz w:val="20"/>
          <w:szCs w:val="20"/>
          <w:lang w:val="ru-RU"/>
        </w:rPr>
      </w:pPr>
    </w:p>
    <w:tbl>
      <w:tblPr>
        <w:tblW w:w="10666" w:type="dxa"/>
        <w:tblInd w:w="-73" w:type="dxa"/>
        <w:tblCellMar>
          <w:top w:w="75" w:type="dxa"/>
          <w:left w:w="75" w:type="dxa"/>
          <w:bottom w:w="75" w:type="dxa"/>
          <w:right w:w="75" w:type="dxa"/>
        </w:tblCellMar>
        <w:tblLook w:val="0000"/>
      </w:tblPr>
      <w:tblGrid>
        <w:gridCol w:w="1587"/>
        <w:gridCol w:w="2284"/>
        <w:gridCol w:w="1900"/>
        <w:gridCol w:w="700"/>
        <w:gridCol w:w="700"/>
        <w:gridCol w:w="700"/>
        <w:gridCol w:w="800"/>
        <w:gridCol w:w="800"/>
        <w:gridCol w:w="1025"/>
        <w:gridCol w:w="170"/>
      </w:tblGrid>
      <w:tr w:rsidR="00C0475A" w:rsidRPr="00E97416" w:rsidTr="00E97416">
        <w:trPr>
          <w:trHeight w:val="460"/>
        </w:trPr>
        <w:tc>
          <w:tcPr>
            <w:tcW w:w="0" w:type="auto"/>
            <w:vMerge w:val="restart"/>
            <w:tcBorders>
              <w:top w:val="single" w:sz="4" w:space="0" w:color="000000"/>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lang w:val="ru-RU"/>
              </w:rPr>
              <w:t xml:space="preserve">    </w:t>
            </w:r>
            <w:r w:rsidRPr="00E97416">
              <w:rPr>
                <w:rFonts w:ascii="Times New Roman" w:hAnsi="Times New Roman"/>
                <w:sz w:val="20"/>
                <w:szCs w:val="20"/>
              </w:rPr>
              <w:t xml:space="preserve">Статус  </w:t>
            </w:r>
          </w:p>
        </w:tc>
        <w:tc>
          <w:tcPr>
            <w:tcW w:w="0" w:type="auto"/>
            <w:vMerge w:val="restart"/>
            <w:tcBorders>
              <w:top w:val="single" w:sz="4" w:space="0" w:color="000000"/>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lang w:val="ru-RU"/>
              </w:rPr>
            </w:pPr>
            <w:proofErr w:type="gramStart"/>
            <w:r w:rsidRPr="00E97416">
              <w:rPr>
                <w:rFonts w:ascii="Times New Roman" w:hAnsi="Times New Roman"/>
                <w:sz w:val="20"/>
                <w:szCs w:val="20"/>
                <w:lang w:val="ru-RU"/>
              </w:rPr>
              <w:t>Наимено-вание</w:t>
            </w:r>
            <w:proofErr w:type="gramEnd"/>
            <w:r w:rsidRPr="00E97416">
              <w:rPr>
                <w:rFonts w:ascii="Times New Roman" w:hAnsi="Times New Roman"/>
                <w:sz w:val="20"/>
                <w:szCs w:val="20"/>
                <w:lang w:val="ru-RU"/>
              </w:rPr>
              <w:t xml:space="preserve">  му-ниципальной программы, отдельного мероприятия</w:t>
            </w:r>
          </w:p>
        </w:tc>
        <w:tc>
          <w:tcPr>
            <w:tcW w:w="0" w:type="auto"/>
            <w:vMerge w:val="restart"/>
            <w:tcBorders>
              <w:top w:val="single" w:sz="4" w:space="0" w:color="000000"/>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Ответствен-ный испол-нитель.</w:t>
            </w:r>
          </w:p>
        </w:tc>
        <w:tc>
          <w:tcPr>
            <w:tcW w:w="4725" w:type="dxa"/>
            <w:gridSpan w:val="6"/>
            <w:tcBorders>
              <w:top w:val="single" w:sz="4" w:space="0" w:color="000000"/>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Расходы (тыс. рублей)</w:t>
            </w:r>
          </w:p>
          <w:p w:rsidR="00C0475A" w:rsidRPr="00E97416" w:rsidRDefault="00C0475A" w:rsidP="00E97416">
            <w:pPr>
              <w:snapToGrid w:val="0"/>
              <w:spacing w:after="0" w:line="240" w:lineRule="auto"/>
              <w:jc w:val="center"/>
              <w:rPr>
                <w:rFonts w:ascii="Times New Roman" w:hAnsi="Times New Roman"/>
                <w:sz w:val="20"/>
                <w:szCs w:val="20"/>
              </w:rPr>
            </w:pPr>
          </w:p>
        </w:tc>
        <w:tc>
          <w:tcPr>
            <w:tcW w:w="170" w:type="dxa"/>
            <w:tcBorders>
              <w:top w:val="nil"/>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p>
        </w:tc>
      </w:tr>
      <w:tr w:rsidR="00C0475A" w:rsidRPr="00E97416" w:rsidTr="007D6639">
        <w:trPr>
          <w:gridAfter w:val="1"/>
          <w:wAfter w:w="170" w:type="dxa"/>
          <w:trHeight w:val="128"/>
        </w:trPr>
        <w:tc>
          <w:tcPr>
            <w:tcW w:w="0" w:type="auto"/>
            <w:vMerge/>
            <w:tcBorders>
              <w:top w:val="single" w:sz="4" w:space="0" w:color="000000"/>
              <w:left w:val="single" w:sz="4" w:space="0" w:color="000000"/>
              <w:bottom w:val="single" w:sz="4" w:space="0" w:color="auto"/>
              <w:right w:val="nil"/>
            </w:tcBorders>
            <w:vAlign w:val="center"/>
          </w:tcPr>
          <w:p w:rsidR="00C0475A" w:rsidRPr="00E97416" w:rsidRDefault="00C0475A" w:rsidP="00E9741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auto"/>
              <w:right w:val="nil"/>
            </w:tcBorders>
            <w:vAlign w:val="center"/>
          </w:tcPr>
          <w:p w:rsidR="00C0475A" w:rsidRPr="00E97416" w:rsidRDefault="00C0475A" w:rsidP="00E9741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auto"/>
              <w:right w:val="nil"/>
            </w:tcBorders>
            <w:vAlign w:val="center"/>
          </w:tcPr>
          <w:p w:rsidR="00C0475A" w:rsidRPr="00E97416" w:rsidRDefault="00C0475A" w:rsidP="00E97416">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rPr>
              <w:t>2020</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2021</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2022</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2023</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2024</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2025</w:t>
            </w:r>
          </w:p>
        </w:tc>
      </w:tr>
      <w:tr w:rsidR="00C0475A" w:rsidRPr="00E97416" w:rsidTr="00E97416">
        <w:trPr>
          <w:gridAfter w:val="1"/>
          <w:wAfter w:w="170" w:type="dxa"/>
          <w:trHeight w:val="245"/>
        </w:trPr>
        <w:tc>
          <w:tcPr>
            <w:tcW w:w="0" w:type="auto"/>
            <w:vMerge w:val="restart"/>
            <w:tcBorders>
              <w:top w:val="single" w:sz="4" w:space="0" w:color="auto"/>
              <w:left w:val="single" w:sz="4" w:space="0" w:color="auto"/>
              <w:bottom w:val="nil"/>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Муниципальная </w:t>
            </w:r>
            <w:r w:rsidRPr="00E97416">
              <w:rPr>
                <w:rFonts w:ascii="Times New Roman" w:hAnsi="Times New Roman"/>
                <w:sz w:val="20"/>
                <w:szCs w:val="20"/>
              </w:rPr>
              <w:br/>
              <w:t xml:space="preserve">программа      </w:t>
            </w: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lang w:val="ru-RU"/>
              </w:rPr>
            </w:pPr>
          </w:p>
        </w:tc>
        <w:tc>
          <w:tcPr>
            <w:tcW w:w="0" w:type="auto"/>
            <w:vMerge w:val="restart"/>
            <w:tcBorders>
              <w:top w:val="single" w:sz="4" w:space="0" w:color="auto"/>
              <w:left w:val="single" w:sz="4" w:space="0" w:color="000000"/>
              <w:bottom w:val="nil"/>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«Развитие культуры» на 2020-2025 годы</w:t>
            </w: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lang w:val="ru-RU"/>
              </w:rPr>
            </w:pP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всего           </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8704,7</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9139,9</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9596,9</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10076,7</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10580,6</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11109,6</w:t>
            </w:r>
          </w:p>
        </w:tc>
      </w:tr>
      <w:tr w:rsidR="00C0475A" w:rsidRPr="0083646D" w:rsidTr="00E97416">
        <w:trPr>
          <w:gridAfter w:val="1"/>
          <w:wAfter w:w="170" w:type="dxa"/>
          <w:trHeight w:val="1000"/>
        </w:trPr>
        <w:tc>
          <w:tcPr>
            <w:tcW w:w="0" w:type="auto"/>
            <w:vMerge/>
            <w:tcBorders>
              <w:top w:val="single" w:sz="4" w:space="0" w:color="auto"/>
              <w:left w:val="single" w:sz="4" w:space="0" w:color="auto"/>
              <w:bottom w:val="nil"/>
              <w:right w:val="nil"/>
            </w:tcBorders>
            <w:vAlign w:val="center"/>
          </w:tcPr>
          <w:p w:rsidR="00C0475A" w:rsidRPr="00E97416" w:rsidRDefault="00C0475A" w:rsidP="00E97416">
            <w:pPr>
              <w:spacing w:after="0" w:line="240" w:lineRule="auto"/>
              <w:rPr>
                <w:rFonts w:ascii="Times New Roman" w:hAnsi="Times New Roman"/>
                <w:sz w:val="20"/>
                <w:szCs w:val="20"/>
              </w:rPr>
            </w:pPr>
          </w:p>
        </w:tc>
        <w:tc>
          <w:tcPr>
            <w:tcW w:w="0" w:type="auto"/>
            <w:vMerge/>
            <w:tcBorders>
              <w:top w:val="single" w:sz="4" w:space="0" w:color="auto"/>
              <w:left w:val="single" w:sz="4" w:space="0" w:color="000000"/>
              <w:bottom w:val="nil"/>
              <w:right w:val="nil"/>
            </w:tcBorders>
            <w:vAlign w:val="center"/>
          </w:tcPr>
          <w:p w:rsidR="00C0475A" w:rsidRPr="00E97416" w:rsidRDefault="00C0475A" w:rsidP="00E97416">
            <w:pPr>
              <w:spacing w:after="0" w:line="240" w:lineRule="auto"/>
              <w:rPr>
                <w:rFonts w:ascii="Times New Roman" w:hAnsi="Times New Roman"/>
                <w:sz w:val="20"/>
                <w:szCs w:val="20"/>
              </w:rPr>
            </w:pPr>
          </w:p>
        </w:tc>
        <w:tc>
          <w:tcPr>
            <w:tcW w:w="0" w:type="auto"/>
            <w:tcBorders>
              <w:top w:val="single" w:sz="4" w:space="0" w:color="auto"/>
              <w:left w:val="single" w:sz="4" w:space="0" w:color="000000"/>
              <w:bottom w:val="nil"/>
              <w:right w:val="nil"/>
            </w:tcBorders>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Отдел культуры</w:t>
            </w:r>
            <w:r w:rsidR="007D6639">
              <w:rPr>
                <w:rFonts w:ascii="Times New Roman" w:hAnsi="Times New Roman"/>
                <w:sz w:val="20"/>
                <w:szCs w:val="20"/>
                <w:lang w:val="ru-RU"/>
              </w:rPr>
              <w:t xml:space="preserve"> администрации Тужин-ского муни</w:t>
            </w:r>
            <w:r w:rsidRPr="00E97416">
              <w:rPr>
                <w:rFonts w:ascii="Times New Roman" w:hAnsi="Times New Roman"/>
                <w:sz w:val="20"/>
                <w:szCs w:val="20"/>
                <w:lang w:val="ru-RU"/>
              </w:rPr>
              <w:t xml:space="preserve">ципального района     </w:t>
            </w:r>
          </w:p>
        </w:tc>
        <w:tc>
          <w:tcPr>
            <w:tcW w:w="0" w:type="auto"/>
            <w:tcBorders>
              <w:top w:val="single" w:sz="4" w:space="0" w:color="auto"/>
              <w:left w:val="single" w:sz="4" w:space="0" w:color="000000"/>
              <w:bottom w:val="nil"/>
              <w:right w:val="nil"/>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0" w:type="auto"/>
            <w:tcBorders>
              <w:top w:val="single" w:sz="4" w:space="0" w:color="auto"/>
              <w:left w:val="single" w:sz="4" w:space="0" w:color="000000"/>
              <w:bottom w:val="nil"/>
              <w:right w:val="single" w:sz="4" w:space="0" w:color="000000"/>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0" w:type="auto"/>
            <w:tcBorders>
              <w:top w:val="single" w:sz="4" w:space="0" w:color="auto"/>
              <w:left w:val="single" w:sz="4" w:space="0" w:color="000000"/>
              <w:bottom w:val="nil"/>
              <w:right w:val="single" w:sz="4" w:space="0" w:color="auto"/>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0" w:type="auto"/>
            <w:tcBorders>
              <w:top w:val="single" w:sz="4" w:space="0" w:color="auto"/>
              <w:left w:val="single" w:sz="4" w:space="0" w:color="000000"/>
              <w:bottom w:val="nil"/>
              <w:right w:val="single" w:sz="4" w:space="0" w:color="auto"/>
            </w:tcBorders>
          </w:tcPr>
          <w:p w:rsidR="00C0475A" w:rsidRPr="00E97416" w:rsidRDefault="00C0475A" w:rsidP="00E97416">
            <w:pPr>
              <w:snapToGrid w:val="0"/>
              <w:spacing w:after="0" w:line="240" w:lineRule="auto"/>
              <w:rPr>
                <w:rFonts w:ascii="Times New Roman" w:hAnsi="Times New Roman"/>
                <w:sz w:val="20"/>
                <w:szCs w:val="20"/>
                <w:lang w:val="ru-RU"/>
              </w:rPr>
            </w:pPr>
          </w:p>
        </w:tc>
        <w:tc>
          <w:tcPr>
            <w:tcW w:w="0" w:type="auto"/>
            <w:tcBorders>
              <w:top w:val="single" w:sz="4" w:space="0" w:color="auto"/>
              <w:left w:val="single" w:sz="4" w:space="0" w:color="000000"/>
              <w:bottom w:val="nil"/>
              <w:right w:val="single" w:sz="4" w:space="0" w:color="auto"/>
            </w:tcBorders>
          </w:tcPr>
          <w:p w:rsidR="00C0475A" w:rsidRPr="00E97416" w:rsidRDefault="00C0475A" w:rsidP="00E97416">
            <w:pPr>
              <w:snapToGrid w:val="0"/>
              <w:spacing w:after="0" w:line="240" w:lineRule="auto"/>
              <w:ind w:left="125" w:hanging="125"/>
              <w:rPr>
                <w:rFonts w:ascii="Times New Roman" w:hAnsi="Times New Roman"/>
                <w:sz w:val="20"/>
                <w:szCs w:val="20"/>
                <w:lang w:val="ru-RU"/>
              </w:rPr>
            </w:pPr>
          </w:p>
        </w:tc>
        <w:tc>
          <w:tcPr>
            <w:tcW w:w="1025" w:type="dxa"/>
            <w:tcBorders>
              <w:top w:val="single" w:sz="4" w:space="0" w:color="auto"/>
              <w:left w:val="single" w:sz="4" w:space="0" w:color="000000"/>
              <w:bottom w:val="nil"/>
              <w:right w:val="single" w:sz="4" w:space="0" w:color="auto"/>
            </w:tcBorders>
          </w:tcPr>
          <w:p w:rsidR="00C0475A" w:rsidRPr="00E97416" w:rsidRDefault="00C0475A" w:rsidP="00E97416">
            <w:pPr>
              <w:snapToGrid w:val="0"/>
              <w:spacing w:after="0" w:line="240" w:lineRule="auto"/>
              <w:rPr>
                <w:rFonts w:ascii="Times New Roman" w:hAnsi="Times New Roman"/>
                <w:sz w:val="20"/>
                <w:szCs w:val="20"/>
                <w:lang w:val="ru-RU"/>
              </w:rPr>
            </w:pPr>
          </w:p>
        </w:tc>
      </w:tr>
      <w:tr w:rsidR="00C0475A" w:rsidRPr="00E97416" w:rsidTr="00E97416">
        <w:trPr>
          <w:gridAfter w:val="1"/>
          <w:wAfter w:w="170" w:type="dxa"/>
          <w:trHeight w:val="275"/>
        </w:trPr>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Развитие </w:t>
            </w:r>
            <w:proofErr w:type="gramStart"/>
            <w:r w:rsidRPr="00E97416">
              <w:rPr>
                <w:rFonts w:ascii="Times New Roman" w:hAnsi="Times New Roman"/>
                <w:sz w:val="20"/>
                <w:szCs w:val="20"/>
                <w:lang w:val="ru-RU"/>
              </w:rPr>
              <w:t>библиотечно-го</w:t>
            </w:r>
            <w:proofErr w:type="gramEnd"/>
            <w:r w:rsidRPr="00E97416">
              <w:rPr>
                <w:rFonts w:ascii="Times New Roman" w:hAnsi="Times New Roman"/>
                <w:sz w:val="20"/>
                <w:szCs w:val="20"/>
                <w:lang w:val="ru-RU"/>
              </w:rPr>
              <w:t xml:space="preserve"> дела Ту-жинского района и орга-низация биб-лиотечного обслуживания населения района</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Директор ЦБС</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1917,9</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2013,8</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2114,5</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2220,2</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2331,2</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2447,8</w:t>
            </w:r>
          </w:p>
        </w:tc>
      </w:tr>
      <w:tr w:rsidR="00C0475A" w:rsidRPr="00E97416" w:rsidTr="00E97416">
        <w:trPr>
          <w:gridAfter w:val="1"/>
          <w:wAfter w:w="170" w:type="dxa"/>
          <w:trHeight w:val="745"/>
        </w:trPr>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0" w:type="auto"/>
            <w:tcBorders>
              <w:top w:val="single" w:sz="4" w:space="0" w:color="auto"/>
              <w:left w:val="single" w:sz="4" w:space="0" w:color="000000"/>
              <w:bottom w:val="single" w:sz="4" w:space="0" w:color="auto"/>
              <w:right w:val="nil"/>
            </w:tcBorders>
          </w:tcPr>
          <w:p w:rsidR="00C0475A" w:rsidRPr="00E97416" w:rsidRDefault="007D6639" w:rsidP="00E97416">
            <w:pPr>
              <w:spacing w:after="0" w:line="240" w:lineRule="auto"/>
              <w:rPr>
                <w:rFonts w:ascii="Times New Roman" w:hAnsi="Times New Roman"/>
                <w:sz w:val="20"/>
                <w:szCs w:val="20"/>
                <w:lang w:val="ru-RU"/>
              </w:rPr>
            </w:pPr>
            <w:r>
              <w:rPr>
                <w:rFonts w:ascii="Times New Roman" w:hAnsi="Times New Roman"/>
                <w:sz w:val="20"/>
                <w:szCs w:val="20"/>
                <w:lang w:val="ru-RU"/>
              </w:rPr>
              <w:t>Организа</w:t>
            </w:r>
            <w:r w:rsidR="00C0475A" w:rsidRPr="00E97416">
              <w:rPr>
                <w:rFonts w:ascii="Times New Roman" w:hAnsi="Times New Roman"/>
                <w:sz w:val="20"/>
                <w:szCs w:val="20"/>
                <w:lang w:val="ru-RU"/>
              </w:rPr>
              <w:t>ция и поддержка народного творчества</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Директор РКДЦ</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3520,3</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3696,3</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3881,1</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4075,2</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4279,0</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4492,9</w:t>
            </w:r>
          </w:p>
        </w:tc>
      </w:tr>
      <w:tr w:rsidR="00C0475A" w:rsidRPr="00E97416" w:rsidTr="00E97416">
        <w:trPr>
          <w:gridAfter w:val="1"/>
          <w:wAfter w:w="170" w:type="dxa"/>
          <w:trHeight w:val="455"/>
        </w:trPr>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Организация и поддержка деятельности музея и</w:t>
            </w:r>
            <w:r w:rsidR="007D6639">
              <w:rPr>
                <w:rFonts w:ascii="Times New Roman" w:hAnsi="Times New Roman"/>
                <w:sz w:val="20"/>
                <w:szCs w:val="20"/>
                <w:lang w:val="ru-RU"/>
              </w:rPr>
              <w:t xml:space="preserve"> обе-спечеие со</w:t>
            </w:r>
            <w:r w:rsidRPr="00E97416">
              <w:rPr>
                <w:rFonts w:ascii="Times New Roman" w:hAnsi="Times New Roman"/>
                <w:sz w:val="20"/>
                <w:szCs w:val="20"/>
                <w:lang w:val="ru-RU"/>
              </w:rPr>
              <w:t>хранности музейного фонда</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Директор краеведческого музея</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459,3</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482,2</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506,3</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531,6</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558,2</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586,1</w:t>
            </w:r>
          </w:p>
        </w:tc>
      </w:tr>
      <w:tr w:rsidR="00C0475A" w:rsidRPr="00E97416" w:rsidTr="00E97416">
        <w:trPr>
          <w:gridAfter w:val="1"/>
          <w:wAfter w:w="170" w:type="dxa"/>
          <w:trHeight w:val="1000"/>
        </w:trPr>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0" w:type="auto"/>
            <w:tcBorders>
              <w:top w:val="single" w:sz="4" w:space="0" w:color="auto"/>
              <w:left w:val="single" w:sz="4" w:space="0" w:color="000000"/>
              <w:bottom w:val="single" w:sz="4" w:space="0" w:color="auto"/>
              <w:right w:val="nil"/>
            </w:tcBorders>
          </w:tcPr>
          <w:p w:rsidR="00C0475A" w:rsidRPr="00E97416" w:rsidRDefault="007D6639" w:rsidP="00E97416">
            <w:pPr>
              <w:spacing w:after="0" w:line="240" w:lineRule="auto"/>
              <w:jc w:val="both"/>
              <w:rPr>
                <w:rFonts w:ascii="Times New Roman" w:hAnsi="Times New Roman"/>
                <w:sz w:val="20"/>
                <w:szCs w:val="20"/>
                <w:lang w:val="ru-RU"/>
              </w:rPr>
            </w:pPr>
            <w:r>
              <w:rPr>
                <w:rFonts w:ascii="Times New Roman" w:hAnsi="Times New Roman"/>
                <w:sz w:val="20"/>
                <w:szCs w:val="20"/>
                <w:lang w:val="ru-RU"/>
              </w:rPr>
              <w:t>Организация предоставления допол</w:t>
            </w:r>
            <w:r w:rsidR="00C0475A" w:rsidRPr="00E97416">
              <w:rPr>
                <w:rFonts w:ascii="Times New Roman" w:hAnsi="Times New Roman"/>
                <w:sz w:val="20"/>
                <w:szCs w:val="20"/>
                <w:lang w:val="ru-RU"/>
              </w:rPr>
              <w:t>нительного образования в сфере культуры.</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Директор ДМШ</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1064,4</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1117,6</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1173,5</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1232,2</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1293,8</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1358,5</w:t>
            </w:r>
          </w:p>
        </w:tc>
      </w:tr>
      <w:tr w:rsidR="00C0475A" w:rsidRPr="00E97416" w:rsidTr="00E97416">
        <w:trPr>
          <w:gridAfter w:val="1"/>
          <w:wAfter w:w="170" w:type="dxa"/>
          <w:trHeight w:val="1000"/>
        </w:trPr>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Обеспечение подготовки и повышения </w:t>
            </w:r>
            <w:proofErr w:type="gramStart"/>
            <w:r w:rsidRPr="00E97416">
              <w:rPr>
                <w:rFonts w:ascii="Times New Roman" w:hAnsi="Times New Roman"/>
                <w:sz w:val="20"/>
                <w:szCs w:val="20"/>
                <w:lang w:val="ru-RU"/>
              </w:rPr>
              <w:t>квалифи-кации</w:t>
            </w:r>
            <w:proofErr w:type="gramEnd"/>
            <w:r w:rsidRPr="00E97416">
              <w:rPr>
                <w:rFonts w:ascii="Times New Roman" w:hAnsi="Times New Roman"/>
                <w:sz w:val="20"/>
                <w:szCs w:val="20"/>
                <w:lang w:val="ru-RU"/>
              </w:rPr>
              <w:t xml:space="preserve"> кадров для учрежде-ний культуры, дополните-льного образования детей</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 xml:space="preserve">Руководители </w:t>
            </w:r>
            <w:proofErr w:type="gramStart"/>
            <w:r w:rsidRPr="00E97416">
              <w:rPr>
                <w:rFonts w:ascii="Times New Roman" w:hAnsi="Times New Roman"/>
                <w:sz w:val="20"/>
                <w:szCs w:val="20"/>
                <w:lang w:val="ru-RU"/>
              </w:rPr>
              <w:t>учреж-дений</w:t>
            </w:r>
            <w:proofErr w:type="gramEnd"/>
            <w:r w:rsidRPr="00E97416">
              <w:rPr>
                <w:rFonts w:ascii="Times New Roman" w:hAnsi="Times New Roman"/>
                <w:sz w:val="20"/>
                <w:szCs w:val="20"/>
                <w:lang w:val="ru-RU"/>
              </w:rPr>
              <w:t xml:space="preserve"> куль-туры и искусства</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15,2</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16,0</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16,8</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17,6</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18,5</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19,4</w:t>
            </w:r>
          </w:p>
        </w:tc>
      </w:tr>
      <w:tr w:rsidR="00C0475A" w:rsidRPr="00E97416" w:rsidTr="00E97416">
        <w:trPr>
          <w:gridAfter w:val="1"/>
          <w:wAfter w:w="170" w:type="dxa"/>
          <w:trHeight w:val="1000"/>
        </w:trPr>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Осуществл</w:t>
            </w:r>
            <w:r w:rsidR="007D6639">
              <w:rPr>
                <w:rFonts w:ascii="Times New Roman" w:hAnsi="Times New Roman"/>
                <w:sz w:val="20"/>
                <w:szCs w:val="20"/>
                <w:lang w:val="ru-RU"/>
              </w:rPr>
              <w:t xml:space="preserve">ение </w:t>
            </w:r>
            <w:proofErr w:type="gramStart"/>
            <w:r w:rsidR="007D6639">
              <w:rPr>
                <w:rFonts w:ascii="Times New Roman" w:hAnsi="Times New Roman"/>
                <w:sz w:val="20"/>
                <w:szCs w:val="20"/>
                <w:lang w:val="ru-RU"/>
              </w:rPr>
              <w:t>финан</w:t>
            </w:r>
            <w:r w:rsidRPr="00E97416">
              <w:rPr>
                <w:rFonts w:ascii="Times New Roman" w:hAnsi="Times New Roman"/>
                <w:sz w:val="20"/>
                <w:szCs w:val="20"/>
                <w:lang w:val="ru-RU"/>
              </w:rPr>
              <w:t>сового</w:t>
            </w:r>
            <w:proofErr w:type="gramEnd"/>
            <w:r w:rsidRPr="00E97416">
              <w:rPr>
                <w:rFonts w:ascii="Times New Roman" w:hAnsi="Times New Roman"/>
                <w:sz w:val="20"/>
                <w:szCs w:val="20"/>
                <w:lang w:val="ru-RU"/>
              </w:rPr>
              <w:t xml:space="preserve"> обес-печения дея-тельности учреждений культуры</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Зав</w:t>
            </w:r>
            <w:proofErr w:type="gramStart"/>
            <w:r w:rsidRPr="00E97416">
              <w:rPr>
                <w:rFonts w:ascii="Times New Roman" w:hAnsi="Times New Roman"/>
                <w:sz w:val="20"/>
                <w:szCs w:val="20"/>
                <w:lang w:val="ru-RU"/>
              </w:rPr>
              <w:t>.о</w:t>
            </w:r>
            <w:proofErr w:type="gramEnd"/>
            <w:r w:rsidRPr="00E97416">
              <w:rPr>
                <w:rFonts w:ascii="Times New Roman" w:hAnsi="Times New Roman"/>
                <w:sz w:val="20"/>
                <w:szCs w:val="20"/>
                <w:lang w:val="ru-RU"/>
              </w:rPr>
              <w:t>тде-лом куль-туры</w:t>
            </w:r>
          </w:p>
        </w:tc>
        <w:tc>
          <w:tcPr>
            <w:tcW w:w="0" w:type="auto"/>
            <w:tcBorders>
              <w:top w:val="single" w:sz="4" w:space="0" w:color="auto"/>
              <w:left w:val="single" w:sz="4" w:space="0" w:color="000000"/>
              <w:bottom w:val="single" w:sz="4" w:space="0" w:color="auto"/>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297,7</w:t>
            </w:r>
          </w:p>
        </w:tc>
        <w:tc>
          <w:tcPr>
            <w:tcW w:w="0" w:type="auto"/>
            <w:tcBorders>
              <w:top w:val="single" w:sz="4" w:space="0" w:color="auto"/>
              <w:left w:val="single" w:sz="4" w:space="0" w:color="000000"/>
              <w:bottom w:val="single" w:sz="4" w:space="0" w:color="auto"/>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312,6</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328,2</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344,6</w:t>
            </w:r>
          </w:p>
        </w:tc>
        <w:tc>
          <w:tcPr>
            <w:tcW w:w="0" w:type="auto"/>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361,8</w:t>
            </w:r>
          </w:p>
        </w:tc>
        <w:tc>
          <w:tcPr>
            <w:tcW w:w="1025" w:type="dxa"/>
            <w:tcBorders>
              <w:top w:val="single" w:sz="4" w:space="0" w:color="auto"/>
              <w:left w:val="single" w:sz="4" w:space="0" w:color="000000"/>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379,9</w:t>
            </w:r>
          </w:p>
        </w:tc>
      </w:tr>
      <w:tr w:rsidR="00C0475A" w:rsidRPr="00E97416" w:rsidTr="00E97416">
        <w:trPr>
          <w:gridAfter w:val="1"/>
          <w:wAfter w:w="170" w:type="dxa"/>
          <w:trHeight w:val="1000"/>
        </w:trPr>
        <w:tc>
          <w:tcPr>
            <w:tcW w:w="0" w:type="auto"/>
            <w:tcBorders>
              <w:top w:val="single" w:sz="4" w:space="0" w:color="auto"/>
              <w:left w:val="single" w:sz="4" w:space="0" w:color="000000"/>
              <w:bottom w:val="single" w:sz="4" w:space="0" w:color="auto"/>
              <w:right w:val="nil"/>
            </w:tcBorders>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0" w:type="auto"/>
            <w:tcBorders>
              <w:top w:val="single" w:sz="4" w:space="0" w:color="auto"/>
              <w:left w:val="single" w:sz="4" w:space="0" w:color="000000"/>
              <w:bottom w:val="single" w:sz="4" w:space="0" w:color="auto"/>
              <w:right w:val="nil"/>
            </w:tcBorders>
          </w:tcPr>
          <w:p w:rsidR="00C0475A" w:rsidRPr="00E97416" w:rsidRDefault="007D6639" w:rsidP="00E97416">
            <w:pPr>
              <w:spacing w:after="0" w:line="240" w:lineRule="auto"/>
              <w:jc w:val="both"/>
              <w:rPr>
                <w:rFonts w:ascii="Times New Roman" w:hAnsi="Times New Roman"/>
                <w:sz w:val="20"/>
                <w:szCs w:val="20"/>
                <w:lang w:val="ru-RU"/>
              </w:rPr>
            </w:pPr>
            <w:r>
              <w:rPr>
                <w:rFonts w:ascii="Times New Roman" w:hAnsi="Times New Roman"/>
                <w:sz w:val="20"/>
                <w:szCs w:val="20"/>
                <w:lang w:val="ru-RU"/>
              </w:rPr>
              <w:t>Осуществление  обеспече</w:t>
            </w:r>
            <w:r w:rsidR="00C0475A" w:rsidRPr="00E97416">
              <w:rPr>
                <w:rFonts w:ascii="Times New Roman" w:hAnsi="Times New Roman"/>
                <w:sz w:val="20"/>
                <w:szCs w:val="20"/>
                <w:lang w:val="ru-RU"/>
              </w:rPr>
              <w:t xml:space="preserve">ния </w:t>
            </w:r>
            <w:proofErr w:type="gramStart"/>
            <w:r w:rsidR="00C0475A" w:rsidRPr="00E97416">
              <w:rPr>
                <w:rFonts w:ascii="Times New Roman" w:hAnsi="Times New Roman"/>
                <w:sz w:val="20"/>
                <w:szCs w:val="20"/>
                <w:lang w:val="ru-RU"/>
              </w:rPr>
              <w:t>дея-тельности</w:t>
            </w:r>
            <w:proofErr w:type="gramEnd"/>
            <w:r w:rsidR="00C0475A" w:rsidRPr="00E97416">
              <w:rPr>
                <w:rFonts w:ascii="Times New Roman" w:hAnsi="Times New Roman"/>
                <w:sz w:val="20"/>
                <w:szCs w:val="20"/>
                <w:lang w:val="ru-RU"/>
              </w:rPr>
              <w:t xml:space="preserve"> муниципаль-ных учрежде-ний </w:t>
            </w:r>
          </w:p>
        </w:tc>
        <w:tc>
          <w:tcPr>
            <w:tcW w:w="0" w:type="auto"/>
            <w:tcBorders>
              <w:top w:val="single" w:sz="4" w:space="0" w:color="auto"/>
              <w:left w:val="single" w:sz="4" w:space="0" w:color="000000"/>
              <w:bottom w:val="single" w:sz="4" w:space="0" w:color="000000"/>
              <w:right w:val="nil"/>
            </w:tcBorders>
          </w:tcPr>
          <w:p w:rsidR="00C0475A" w:rsidRPr="00E97416" w:rsidRDefault="00C0475A" w:rsidP="00E97416">
            <w:pPr>
              <w:snapToGrid w:val="0"/>
              <w:spacing w:after="0" w:line="240" w:lineRule="auto"/>
              <w:rPr>
                <w:rFonts w:ascii="Times New Roman" w:hAnsi="Times New Roman"/>
                <w:sz w:val="20"/>
                <w:szCs w:val="20"/>
                <w:lang w:val="ru-RU"/>
              </w:rPr>
            </w:pPr>
            <w:r w:rsidRPr="00E97416">
              <w:rPr>
                <w:rFonts w:ascii="Times New Roman" w:hAnsi="Times New Roman"/>
                <w:sz w:val="20"/>
                <w:szCs w:val="20"/>
                <w:lang w:val="ru-RU"/>
              </w:rPr>
              <w:t>Зав</w:t>
            </w:r>
            <w:proofErr w:type="gramStart"/>
            <w:r w:rsidRPr="00E97416">
              <w:rPr>
                <w:rFonts w:ascii="Times New Roman" w:hAnsi="Times New Roman"/>
                <w:sz w:val="20"/>
                <w:szCs w:val="20"/>
                <w:lang w:val="ru-RU"/>
              </w:rPr>
              <w:t>.о</w:t>
            </w:r>
            <w:proofErr w:type="gramEnd"/>
            <w:r w:rsidRPr="00E97416">
              <w:rPr>
                <w:rFonts w:ascii="Times New Roman" w:hAnsi="Times New Roman"/>
                <w:sz w:val="20"/>
                <w:szCs w:val="20"/>
                <w:lang w:val="ru-RU"/>
              </w:rPr>
              <w:t>тде-лом куль-туры</w:t>
            </w:r>
          </w:p>
        </w:tc>
        <w:tc>
          <w:tcPr>
            <w:tcW w:w="0" w:type="auto"/>
            <w:tcBorders>
              <w:top w:val="single" w:sz="4" w:space="0" w:color="auto"/>
              <w:left w:val="single" w:sz="4" w:space="0" w:color="000000"/>
              <w:bottom w:val="single" w:sz="4" w:space="0" w:color="000000"/>
              <w:right w:val="nil"/>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1429,9</w:t>
            </w:r>
          </w:p>
        </w:tc>
        <w:tc>
          <w:tcPr>
            <w:tcW w:w="0" w:type="auto"/>
            <w:tcBorders>
              <w:top w:val="single" w:sz="4" w:space="0" w:color="auto"/>
              <w:left w:val="single" w:sz="4" w:space="0" w:color="000000"/>
              <w:bottom w:val="single" w:sz="4" w:space="0" w:color="000000"/>
              <w:right w:val="single" w:sz="4" w:space="0" w:color="000000"/>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1501,4</w:t>
            </w:r>
          </w:p>
        </w:tc>
        <w:tc>
          <w:tcPr>
            <w:tcW w:w="0" w:type="auto"/>
            <w:tcBorders>
              <w:top w:val="single" w:sz="4" w:space="0" w:color="auto"/>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1576,5</w:t>
            </w:r>
          </w:p>
        </w:tc>
        <w:tc>
          <w:tcPr>
            <w:tcW w:w="0" w:type="auto"/>
            <w:tcBorders>
              <w:top w:val="single" w:sz="4" w:space="0" w:color="auto"/>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1655,3</w:t>
            </w:r>
          </w:p>
        </w:tc>
        <w:tc>
          <w:tcPr>
            <w:tcW w:w="0" w:type="auto"/>
            <w:tcBorders>
              <w:top w:val="single" w:sz="4" w:space="0" w:color="auto"/>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1738,1</w:t>
            </w:r>
          </w:p>
        </w:tc>
        <w:tc>
          <w:tcPr>
            <w:tcW w:w="1025" w:type="dxa"/>
            <w:tcBorders>
              <w:top w:val="single" w:sz="4" w:space="0" w:color="auto"/>
              <w:left w:val="single" w:sz="4" w:space="0" w:color="000000"/>
              <w:bottom w:val="single" w:sz="4" w:space="0" w:color="000000"/>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1825,0</w:t>
            </w:r>
          </w:p>
        </w:tc>
      </w:tr>
    </w:tbl>
    <w:p w:rsidR="00C0475A" w:rsidRPr="00E97416" w:rsidRDefault="00C0475A" w:rsidP="00E97416">
      <w:pPr>
        <w:spacing w:after="0" w:line="240" w:lineRule="auto"/>
        <w:rPr>
          <w:rFonts w:ascii="Times New Roman" w:hAnsi="Times New Roman"/>
          <w:sz w:val="20"/>
          <w:szCs w:val="20"/>
        </w:rPr>
      </w:pPr>
    </w:p>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 xml:space="preserve">                                                                                                                Приложение № 3</w:t>
      </w:r>
    </w:p>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 xml:space="preserve">                                                                                                                </w:t>
      </w:r>
      <w:proofErr w:type="gramStart"/>
      <w:r w:rsidRPr="00E97416">
        <w:rPr>
          <w:rFonts w:ascii="Times New Roman" w:hAnsi="Times New Roman"/>
          <w:sz w:val="20"/>
          <w:szCs w:val="20"/>
        </w:rPr>
        <w:t>к</w:t>
      </w:r>
      <w:proofErr w:type="gramEnd"/>
      <w:r w:rsidRPr="00E97416">
        <w:rPr>
          <w:rFonts w:ascii="Times New Roman" w:hAnsi="Times New Roman"/>
          <w:sz w:val="20"/>
          <w:szCs w:val="20"/>
        </w:rPr>
        <w:t xml:space="preserve"> муниципальной программе</w:t>
      </w:r>
    </w:p>
    <w:p w:rsidR="00C0475A" w:rsidRPr="00E97416" w:rsidRDefault="00C0475A" w:rsidP="00E97416">
      <w:pPr>
        <w:tabs>
          <w:tab w:val="center" w:pos="360"/>
        </w:tabs>
        <w:spacing w:after="0" w:line="240" w:lineRule="auto"/>
        <w:jc w:val="both"/>
        <w:rPr>
          <w:rFonts w:ascii="Times New Roman" w:hAnsi="Times New Roman"/>
          <w:sz w:val="20"/>
          <w:szCs w:val="20"/>
        </w:rPr>
      </w:pPr>
    </w:p>
    <w:p w:rsidR="00C0475A" w:rsidRPr="00E97416" w:rsidRDefault="00C0475A" w:rsidP="00E97416">
      <w:pPr>
        <w:spacing w:after="0" w:line="240" w:lineRule="auto"/>
        <w:jc w:val="center"/>
        <w:rPr>
          <w:rFonts w:ascii="Times New Roman" w:hAnsi="Times New Roman"/>
          <w:b/>
          <w:sz w:val="20"/>
          <w:szCs w:val="20"/>
          <w:lang w:val="ru-RU"/>
        </w:rPr>
      </w:pPr>
      <w:r w:rsidRPr="00E97416">
        <w:rPr>
          <w:rFonts w:ascii="Times New Roman" w:hAnsi="Times New Roman"/>
          <w:b/>
          <w:sz w:val="20"/>
          <w:szCs w:val="20"/>
          <w:lang w:val="ru-RU"/>
        </w:rPr>
        <w:lastRenderedPageBreak/>
        <w:t>Прогнозная (справочная) оценка ресурсного обеспечения реализации муниципальной программы за счёт всех источников финансирования</w:t>
      </w:r>
    </w:p>
    <w:p w:rsidR="00C0475A" w:rsidRPr="00E97416" w:rsidRDefault="00C0475A" w:rsidP="00E97416">
      <w:pPr>
        <w:spacing w:after="0" w:line="240" w:lineRule="auto"/>
        <w:jc w:val="both"/>
        <w:rPr>
          <w:rFonts w:ascii="Times New Roman" w:hAnsi="Times New Roman"/>
          <w:b/>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341"/>
        <w:gridCol w:w="1518"/>
        <w:gridCol w:w="17"/>
        <w:gridCol w:w="1561"/>
        <w:gridCol w:w="33"/>
        <w:gridCol w:w="967"/>
        <w:gridCol w:w="8"/>
        <w:gridCol w:w="936"/>
        <w:gridCol w:w="8"/>
        <w:gridCol w:w="936"/>
        <w:gridCol w:w="8"/>
        <w:gridCol w:w="986"/>
        <w:gridCol w:w="8"/>
        <w:gridCol w:w="1050"/>
        <w:gridCol w:w="6"/>
        <w:gridCol w:w="971"/>
      </w:tblGrid>
      <w:tr w:rsidR="00C0475A" w:rsidRPr="00E97416" w:rsidTr="007D6639">
        <w:trPr>
          <w:trHeight w:val="675"/>
        </w:trPr>
        <w:tc>
          <w:tcPr>
            <w:tcW w:w="647" w:type="pct"/>
            <w:vMerge w:val="restart"/>
            <w:tcBorders>
              <w:top w:val="single" w:sz="4" w:space="0" w:color="auto"/>
              <w:left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lang w:val="ru-RU"/>
              </w:rPr>
              <w:t xml:space="preserve">    </w:t>
            </w:r>
            <w:r w:rsidRPr="00E97416">
              <w:rPr>
                <w:rFonts w:ascii="Times New Roman" w:hAnsi="Times New Roman"/>
                <w:sz w:val="20"/>
                <w:szCs w:val="20"/>
              </w:rPr>
              <w:t xml:space="preserve">Статус     </w:t>
            </w:r>
          </w:p>
        </w:tc>
        <w:tc>
          <w:tcPr>
            <w:tcW w:w="733" w:type="pct"/>
            <w:vMerge w:val="restart"/>
            <w:tcBorders>
              <w:top w:val="single" w:sz="4" w:space="0" w:color="auto"/>
              <w:left w:val="single" w:sz="4" w:space="0" w:color="auto"/>
              <w:right w:val="single" w:sz="4" w:space="0" w:color="auto"/>
            </w:tcBorders>
          </w:tcPr>
          <w:p w:rsidR="00C0475A" w:rsidRPr="00E97416" w:rsidRDefault="007D6639" w:rsidP="00E97416">
            <w:pPr>
              <w:snapToGrid w:val="0"/>
              <w:spacing w:after="0" w:line="240" w:lineRule="auto"/>
              <w:rPr>
                <w:rFonts w:ascii="Times New Roman" w:hAnsi="Times New Roman"/>
                <w:sz w:val="20"/>
                <w:szCs w:val="20"/>
                <w:lang w:val="ru-RU"/>
              </w:rPr>
            </w:pPr>
            <w:r>
              <w:rPr>
                <w:rFonts w:ascii="Times New Roman" w:hAnsi="Times New Roman"/>
                <w:sz w:val="20"/>
                <w:szCs w:val="20"/>
                <w:lang w:val="ru-RU"/>
              </w:rPr>
              <w:t>Наимено</w:t>
            </w:r>
            <w:r w:rsidR="00C0475A" w:rsidRPr="00E97416">
              <w:rPr>
                <w:rFonts w:ascii="Times New Roman" w:hAnsi="Times New Roman"/>
                <w:sz w:val="20"/>
                <w:szCs w:val="20"/>
                <w:lang w:val="ru-RU"/>
              </w:rPr>
              <w:t xml:space="preserve">вание  </w:t>
            </w:r>
            <w:proofErr w:type="gramStart"/>
            <w:r w:rsidR="00C0475A" w:rsidRPr="00E97416">
              <w:rPr>
                <w:rFonts w:ascii="Times New Roman" w:hAnsi="Times New Roman"/>
                <w:sz w:val="20"/>
                <w:szCs w:val="20"/>
                <w:lang w:val="ru-RU"/>
              </w:rPr>
              <w:t>муниципальной</w:t>
            </w:r>
            <w:proofErr w:type="gramEnd"/>
            <w:r w:rsidR="00C0475A" w:rsidRPr="00E97416">
              <w:rPr>
                <w:rFonts w:ascii="Times New Roman" w:hAnsi="Times New Roman"/>
                <w:sz w:val="20"/>
                <w:szCs w:val="20"/>
                <w:lang w:val="ru-RU"/>
              </w:rPr>
              <w:t xml:space="preserve"> програмы, отдельно</w:t>
            </w:r>
          </w:p>
          <w:p w:rsidR="00C0475A" w:rsidRPr="00E97416" w:rsidRDefault="007D6639" w:rsidP="00E97416">
            <w:pPr>
              <w:snapToGrid w:val="0"/>
              <w:spacing w:after="0" w:line="240" w:lineRule="auto"/>
              <w:rPr>
                <w:rFonts w:ascii="Times New Roman" w:hAnsi="Times New Roman"/>
                <w:sz w:val="20"/>
                <w:szCs w:val="20"/>
                <w:lang w:val="ru-RU"/>
              </w:rPr>
            </w:pPr>
            <w:r>
              <w:rPr>
                <w:rFonts w:ascii="Times New Roman" w:hAnsi="Times New Roman"/>
                <w:sz w:val="20"/>
                <w:szCs w:val="20"/>
                <w:lang w:val="ru-RU"/>
              </w:rPr>
              <w:t>го меро</w:t>
            </w:r>
            <w:r w:rsidR="00C0475A" w:rsidRPr="00E97416">
              <w:rPr>
                <w:rFonts w:ascii="Times New Roman" w:hAnsi="Times New Roman"/>
                <w:sz w:val="20"/>
                <w:szCs w:val="20"/>
                <w:lang w:val="ru-RU"/>
              </w:rPr>
              <w:t>приятия</w:t>
            </w:r>
          </w:p>
        </w:tc>
        <w:tc>
          <w:tcPr>
            <w:tcW w:w="762" w:type="pct"/>
            <w:gridSpan w:val="2"/>
            <w:vMerge w:val="restart"/>
            <w:tcBorders>
              <w:top w:val="single" w:sz="4" w:space="0" w:color="auto"/>
              <w:left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Источ-ники финанси-рования</w:t>
            </w:r>
          </w:p>
        </w:tc>
        <w:tc>
          <w:tcPr>
            <w:tcW w:w="2858" w:type="pct"/>
            <w:gridSpan w:val="12"/>
            <w:tcBorders>
              <w:top w:val="single" w:sz="4" w:space="0" w:color="auto"/>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Расходы (тыс. рублей)</w:t>
            </w:r>
          </w:p>
        </w:tc>
      </w:tr>
      <w:tr w:rsidR="00C0475A" w:rsidRPr="00E97416" w:rsidTr="007D6639">
        <w:trPr>
          <w:trHeight w:val="416"/>
        </w:trPr>
        <w:tc>
          <w:tcPr>
            <w:tcW w:w="647" w:type="pct"/>
            <w:vMerge/>
            <w:tcBorders>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p>
        </w:tc>
        <w:tc>
          <w:tcPr>
            <w:tcW w:w="733" w:type="pct"/>
            <w:vMerge/>
            <w:tcBorders>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p>
        </w:tc>
        <w:tc>
          <w:tcPr>
            <w:tcW w:w="762" w:type="pct"/>
            <w:gridSpan w:val="2"/>
            <w:vMerge/>
            <w:tcBorders>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rPr>
                <w:rFonts w:ascii="Times New Roman" w:hAnsi="Times New Roman"/>
                <w:sz w:val="20"/>
                <w:szCs w:val="20"/>
              </w:rPr>
            </w:pPr>
          </w:p>
        </w:tc>
        <w:tc>
          <w:tcPr>
            <w:tcW w:w="483" w:type="pct"/>
            <w:gridSpan w:val="2"/>
            <w:tcBorders>
              <w:top w:val="single" w:sz="4" w:space="0" w:color="auto"/>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2020</w:t>
            </w:r>
          </w:p>
        </w:tc>
        <w:tc>
          <w:tcPr>
            <w:tcW w:w="456" w:type="pct"/>
            <w:gridSpan w:val="2"/>
            <w:tcBorders>
              <w:top w:val="single" w:sz="4" w:space="0" w:color="auto"/>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2021</w:t>
            </w:r>
          </w:p>
        </w:tc>
        <w:tc>
          <w:tcPr>
            <w:tcW w:w="456" w:type="pct"/>
            <w:gridSpan w:val="2"/>
            <w:tcBorders>
              <w:top w:val="single" w:sz="4" w:space="0" w:color="auto"/>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2022</w:t>
            </w:r>
          </w:p>
        </w:tc>
        <w:tc>
          <w:tcPr>
            <w:tcW w:w="480" w:type="pct"/>
            <w:gridSpan w:val="2"/>
            <w:tcBorders>
              <w:top w:val="single" w:sz="4" w:space="0" w:color="auto"/>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2023</w:t>
            </w:r>
          </w:p>
        </w:tc>
        <w:tc>
          <w:tcPr>
            <w:tcW w:w="511" w:type="pct"/>
            <w:gridSpan w:val="2"/>
            <w:tcBorders>
              <w:top w:val="single" w:sz="4" w:space="0" w:color="auto"/>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2024</w:t>
            </w:r>
          </w:p>
        </w:tc>
        <w:tc>
          <w:tcPr>
            <w:tcW w:w="473" w:type="pct"/>
            <w:gridSpan w:val="2"/>
            <w:tcBorders>
              <w:top w:val="single" w:sz="4" w:space="0" w:color="auto"/>
              <w:left w:val="single" w:sz="4" w:space="0" w:color="auto"/>
              <w:bottom w:val="single" w:sz="4" w:space="0" w:color="auto"/>
              <w:right w:val="single" w:sz="4" w:space="0" w:color="auto"/>
            </w:tcBorders>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2025</w:t>
            </w:r>
          </w:p>
        </w:tc>
      </w:tr>
      <w:tr w:rsidR="00C0475A" w:rsidRPr="00E97416" w:rsidTr="007D6639">
        <w:trPr>
          <w:trHeight w:val="245"/>
        </w:trPr>
        <w:tc>
          <w:tcPr>
            <w:tcW w:w="647" w:type="pct"/>
            <w:vMerge w:val="restar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Муници-пальная </w:t>
            </w:r>
            <w:r w:rsidRPr="00E97416">
              <w:rPr>
                <w:rFonts w:ascii="Times New Roman" w:hAnsi="Times New Roman"/>
                <w:sz w:val="20"/>
                <w:szCs w:val="20"/>
              </w:rPr>
              <w:br/>
              <w:t xml:space="preserve">программа      </w:t>
            </w: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tc>
        <w:tc>
          <w:tcPr>
            <w:tcW w:w="741" w:type="pct"/>
            <w:gridSpan w:val="2"/>
            <w:vMerge w:val="restar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«Развитие культуры» на 2020-2025 годы»</w:t>
            </w: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всего           </w:t>
            </w:r>
          </w:p>
        </w:tc>
        <w:tc>
          <w:tcPr>
            <w:tcW w:w="471" w:type="pct"/>
            <w:gridSpan w:val="2"/>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15210,5</w:t>
            </w:r>
          </w:p>
        </w:tc>
        <w:tc>
          <w:tcPr>
            <w:tcW w:w="456" w:type="pct"/>
            <w:gridSpan w:val="2"/>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15971,0</w:t>
            </w:r>
          </w:p>
        </w:tc>
        <w:tc>
          <w:tcPr>
            <w:tcW w:w="456" w:type="pct"/>
            <w:gridSpan w:val="2"/>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16769,6</w:t>
            </w:r>
          </w:p>
        </w:tc>
        <w:tc>
          <w:tcPr>
            <w:tcW w:w="480" w:type="pct"/>
            <w:gridSpan w:val="2"/>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17608,0</w:t>
            </w:r>
          </w:p>
        </w:tc>
        <w:tc>
          <w:tcPr>
            <w:tcW w:w="510" w:type="pct"/>
            <w:gridSpan w:val="2"/>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18488,4</w:t>
            </w:r>
          </w:p>
        </w:tc>
        <w:tc>
          <w:tcPr>
            <w:tcW w:w="469" w:type="pct"/>
          </w:tcPr>
          <w:p w:rsidR="00C0475A" w:rsidRPr="00E97416" w:rsidRDefault="00C0475A" w:rsidP="00E97416">
            <w:pPr>
              <w:snapToGrid w:val="0"/>
              <w:spacing w:after="0" w:line="240" w:lineRule="auto"/>
              <w:rPr>
                <w:rFonts w:ascii="Times New Roman" w:hAnsi="Times New Roman"/>
                <w:b/>
                <w:bCs/>
                <w:sz w:val="20"/>
                <w:szCs w:val="20"/>
              </w:rPr>
            </w:pPr>
            <w:r w:rsidRPr="00E97416">
              <w:rPr>
                <w:rFonts w:ascii="Times New Roman" w:hAnsi="Times New Roman"/>
                <w:b/>
                <w:bCs/>
                <w:sz w:val="20"/>
                <w:szCs w:val="20"/>
              </w:rPr>
              <w:t>19412,8</w:t>
            </w:r>
          </w:p>
        </w:tc>
      </w:tr>
      <w:tr w:rsidR="00C0475A" w:rsidRPr="00E97416" w:rsidTr="007D6639">
        <w:trPr>
          <w:trHeight w:val="416"/>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510"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69" w:type="pct"/>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r>
      <w:tr w:rsidR="00C0475A" w:rsidRPr="00E97416" w:rsidTr="007D6639">
        <w:trPr>
          <w:trHeight w:val="368"/>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Област-ной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6505,8</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6831,1</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7172,7</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7531,3</w:t>
            </w:r>
          </w:p>
        </w:tc>
        <w:tc>
          <w:tcPr>
            <w:tcW w:w="51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7907,8</w:t>
            </w:r>
          </w:p>
        </w:tc>
        <w:tc>
          <w:tcPr>
            <w:tcW w:w="469"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8303,2</w:t>
            </w:r>
          </w:p>
        </w:tc>
      </w:tr>
      <w:tr w:rsidR="00C0475A" w:rsidRPr="00E97416" w:rsidTr="007D6639">
        <w:trPr>
          <w:trHeight w:val="603"/>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бюджет муниципального района </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8704,7</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9139,9</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9596,9</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10076,7</w:t>
            </w:r>
          </w:p>
        </w:tc>
        <w:tc>
          <w:tcPr>
            <w:tcW w:w="51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10580,6</w:t>
            </w:r>
          </w:p>
        </w:tc>
        <w:tc>
          <w:tcPr>
            <w:tcW w:w="469"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11109,6</w:t>
            </w:r>
          </w:p>
        </w:tc>
      </w:tr>
      <w:tr w:rsidR="00C0475A" w:rsidRPr="00E97416" w:rsidTr="007D6639">
        <w:trPr>
          <w:trHeight w:val="525"/>
        </w:trPr>
        <w:tc>
          <w:tcPr>
            <w:tcW w:w="647" w:type="pct"/>
            <w:vMerge w:val="restart"/>
            <w:shd w:val="clear" w:color="auto" w:fill="auto"/>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Отдельное мероприя-</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тие</w:t>
            </w: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tc>
        <w:tc>
          <w:tcPr>
            <w:tcW w:w="741" w:type="pct"/>
            <w:gridSpan w:val="2"/>
            <w:vMerge w:val="restart"/>
            <w:shd w:val="clear" w:color="auto" w:fill="auto"/>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Развитие библиотеного дела Тужинского</w:t>
            </w:r>
            <w:r w:rsidR="007D6639">
              <w:rPr>
                <w:rFonts w:ascii="Times New Roman" w:hAnsi="Times New Roman"/>
                <w:sz w:val="20"/>
                <w:szCs w:val="20"/>
                <w:lang w:val="ru-RU"/>
              </w:rPr>
              <w:t xml:space="preserve"> района и организация библиотечного обслу</w:t>
            </w:r>
            <w:r w:rsidRPr="00E97416">
              <w:rPr>
                <w:rFonts w:ascii="Times New Roman" w:hAnsi="Times New Roman"/>
                <w:sz w:val="20"/>
                <w:szCs w:val="20"/>
                <w:lang w:val="ru-RU"/>
              </w:rPr>
              <w:t>живания населения района</w:t>
            </w: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510"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69" w:type="pct"/>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r>
      <w:tr w:rsidR="00C0475A" w:rsidRPr="00E97416" w:rsidTr="007D6639">
        <w:trPr>
          <w:trHeight w:val="540"/>
        </w:trPr>
        <w:tc>
          <w:tcPr>
            <w:tcW w:w="647" w:type="pct"/>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Област-ной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1500,4</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1575,4</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1654,2</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1736,9</w:t>
            </w:r>
          </w:p>
        </w:tc>
        <w:tc>
          <w:tcPr>
            <w:tcW w:w="51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1823,7</w:t>
            </w:r>
          </w:p>
        </w:tc>
        <w:tc>
          <w:tcPr>
            <w:tcW w:w="469"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1914,9</w:t>
            </w:r>
          </w:p>
        </w:tc>
      </w:tr>
      <w:tr w:rsidR="00C0475A" w:rsidRPr="00E97416" w:rsidTr="007D6639">
        <w:trPr>
          <w:trHeight w:val="449"/>
        </w:trPr>
        <w:tc>
          <w:tcPr>
            <w:tcW w:w="647" w:type="pct"/>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бюджет муниципального района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1917,9</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2013,8</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2114,5</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2220,2</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2331,2</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2447,8</w:t>
            </w:r>
          </w:p>
        </w:tc>
      </w:tr>
      <w:tr w:rsidR="00C0475A" w:rsidRPr="00E97416" w:rsidTr="007D6639">
        <w:trPr>
          <w:trHeight w:val="495"/>
        </w:trPr>
        <w:tc>
          <w:tcPr>
            <w:tcW w:w="647" w:type="pct"/>
            <w:vMerge w:val="restart"/>
            <w:shd w:val="clear" w:color="auto" w:fill="auto"/>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p w:rsidR="00C0475A" w:rsidRPr="00E97416" w:rsidRDefault="00C0475A" w:rsidP="00E97416">
            <w:pPr>
              <w:snapToGrid w:val="0"/>
              <w:spacing w:after="0" w:line="240" w:lineRule="auto"/>
              <w:rPr>
                <w:rFonts w:ascii="Times New Roman" w:hAnsi="Times New Roman"/>
                <w:sz w:val="20"/>
                <w:szCs w:val="20"/>
              </w:rPr>
            </w:pPr>
          </w:p>
        </w:tc>
        <w:tc>
          <w:tcPr>
            <w:tcW w:w="741" w:type="pct"/>
            <w:gridSpan w:val="2"/>
            <w:vMerge w:val="restart"/>
            <w:shd w:val="clear" w:color="auto" w:fill="auto"/>
          </w:tcPr>
          <w:p w:rsidR="00C0475A" w:rsidRPr="00E97416" w:rsidRDefault="00C0475A" w:rsidP="00E97416">
            <w:pPr>
              <w:spacing w:after="0" w:line="240" w:lineRule="auto"/>
              <w:rPr>
                <w:rFonts w:ascii="Times New Roman" w:hAnsi="Times New Roman"/>
                <w:sz w:val="20"/>
                <w:szCs w:val="20"/>
                <w:lang w:val="ru-RU"/>
              </w:rPr>
            </w:pPr>
            <w:r w:rsidRPr="00E97416">
              <w:rPr>
                <w:rFonts w:ascii="Times New Roman" w:hAnsi="Times New Roman"/>
                <w:sz w:val="20"/>
                <w:szCs w:val="20"/>
                <w:lang w:val="ru-RU"/>
              </w:rPr>
              <w:t>Организ</w:t>
            </w:r>
            <w:proofErr w:type="gramStart"/>
            <w:r w:rsidRPr="00E97416">
              <w:rPr>
                <w:rFonts w:ascii="Times New Roman" w:hAnsi="Times New Roman"/>
                <w:sz w:val="20"/>
                <w:szCs w:val="20"/>
                <w:lang w:val="ru-RU"/>
              </w:rPr>
              <w:t>а-</w:t>
            </w:r>
            <w:proofErr w:type="gramEnd"/>
            <w:r w:rsidRPr="00E97416">
              <w:rPr>
                <w:rFonts w:ascii="Times New Roman" w:hAnsi="Times New Roman"/>
                <w:sz w:val="20"/>
                <w:szCs w:val="20"/>
                <w:lang w:val="ru-RU"/>
              </w:rPr>
              <w:t xml:space="preserve"> ция и поддерж-ка народного творчества</w:t>
            </w: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r>
      <w:tr w:rsidR="00C0475A" w:rsidRPr="00E97416" w:rsidTr="007D6639">
        <w:trPr>
          <w:trHeight w:val="462"/>
        </w:trPr>
        <w:tc>
          <w:tcPr>
            <w:tcW w:w="647" w:type="pct"/>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Област-ной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1860,6</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1953,6</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2051,3</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2153,9</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2261,6</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2374,7</w:t>
            </w:r>
          </w:p>
        </w:tc>
      </w:tr>
      <w:tr w:rsidR="00C0475A" w:rsidRPr="00E97416" w:rsidTr="007D6639">
        <w:trPr>
          <w:trHeight w:val="400"/>
        </w:trPr>
        <w:tc>
          <w:tcPr>
            <w:tcW w:w="647" w:type="pct"/>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shd w:val="clear" w:color="auto" w:fill="auto"/>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бюджет муниципального района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3520,3</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3696,3</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3881,1</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4075,2</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4279,0</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4492,9</w:t>
            </w:r>
          </w:p>
        </w:tc>
      </w:tr>
      <w:tr w:rsidR="00C0475A" w:rsidRPr="00E97416" w:rsidTr="007D6639">
        <w:trPr>
          <w:trHeight w:val="522"/>
        </w:trPr>
        <w:tc>
          <w:tcPr>
            <w:tcW w:w="647" w:type="pct"/>
            <w:vMerge w:val="restar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Отдельное мероприя-</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тие</w:t>
            </w:r>
          </w:p>
          <w:p w:rsidR="00C0475A" w:rsidRPr="00E97416" w:rsidRDefault="00C0475A" w:rsidP="00E97416">
            <w:pPr>
              <w:snapToGrid w:val="0"/>
              <w:spacing w:after="0" w:line="240" w:lineRule="auto"/>
              <w:rPr>
                <w:rFonts w:ascii="Times New Roman" w:hAnsi="Times New Roman"/>
                <w:sz w:val="20"/>
                <w:szCs w:val="20"/>
              </w:rPr>
            </w:pPr>
          </w:p>
        </w:tc>
        <w:tc>
          <w:tcPr>
            <w:tcW w:w="741" w:type="pct"/>
            <w:gridSpan w:val="2"/>
            <w:vMerge w:val="restart"/>
          </w:tcPr>
          <w:p w:rsidR="00C0475A" w:rsidRPr="00E97416" w:rsidRDefault="007D6639" w:rsidP="00E97416">
            <w:pPr>
              <w:spacing w:after="0" w:line="240" w:lineRule="auto"/>
              <w:jc w:val="both"/>
              <w:rPr>
                <w:rFonts w:ascii="Times New Roman" w:hAnsi="Times New Roman"/>
                <w:sz w:val="20"/>
                <w:szCs w:val="20"/>
                <w:lang w:val="ru-RU"/>
              </w:rPr>
            </w:pPr>
            <w:r>
              <w:rPr>
                <w:rFonts w:ascii="Times New Roman" w:hAnsi="Times New Roman"/>
                <w:sz w:val="20"/>
                <w:szCs w:val="20"/>
                <w:lang w:val="ru-RU"/>
              </w:rPr>
              <w:t>Организация и поддержка деятельнос</w:t>
            </w:r>
            <w:r w:rsidR="00C0475A" w:rsidRPr="00E97416">
              <w:rPr>
                <w:rFonts w:ascii="Times New Roman" w:hAnsi="Times New Roman"/>
                <w:sz w:val="20"/>
                <w:szCs w:val="20"/>
                <w:lang w:val="ru-RU"/>
              </w:rPr>
              <w:t>ти музея  и обеспе</w:t>
            </w:r>
            <w:r>
              <w:rPr>
                <w:rFonts w:ascii="Times New Roman" w:hAnsi="Times New Roman"/>
                <w:sz w:val="20"/>
                <w:szCs w:val="20"/>
                <w:lang w:val="ru-RU"/>
              </w:rPr>
              <w:t>чение сохра</w:t>
            </w:r>
            <w:r w:rsidR="00C0475A" w:rsidRPr="00E97416">
              <w:rPr>
                <w:rFonts w:ascii="Times New Roman" w:hAnsi="Times New Roman"/>
                <w:sz w:val="20"/>
                <w:szCs w:val="20"/>
                <w:lang w:val="ru-RU"/>
              </w:rPr>
              <w:t>нности музейного фонда.</w:t>
            </w:r>
          </w:p>
          <w:p w:rsidR="00C0475A" w:rsidRPr="00E97416" w:rsidRDefault="00C0475A" w:rsidP="00E97416">
            <w:pPr>
              <w:spacing w:after="0" w:line="240" w:lineRule="auto"/>
              <w:jc w:val="both"/>
              <w:rPr>
                <w:rFonts w:ascii="Times New Roman" w:hAnsi="Times New Roman"/>
                <w:sz w:val="20"/>
                <w:szCs w:val="20"/>
                <w:lang w:val="ru-RU"/>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r>
      <w:tr w:rsidR="00C0475A" w:rsidRPr="00E97416" w:rsidTr="007D6639">
        <w:trPr>
          <w:trHeight w:val="555"/>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Област-ной </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331,8</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348,4</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365,8</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384,1</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403,3</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423,5</w:t>
            </w:r>
          </w:p>
        </w:tc>
      </w:tr>
      <w:tr w:rsidR="00C0475A" w:rsidRPr="00E97416" w:rsidTr="007D6639">
        <w:trPr>
          <w:trHeight w:val="458"/>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7D6639" w:rsidP="00E97416">
            <w:pPr>
              <w:snapToGrid w:val="0"/>
              <w:spacing w:after="0" w:line="240" w:lineRule="auto"/>
              <w:rPr>
                <w:rFonts w:ascii="Times New Roman" w:hAnsi="Times New Roman"/>
                <w:sz w:val="20"/>
                <w:szCs w:val="20"/>
                <w:lang w:val="ru-RU"/>
              </w:rPr>
            </w:pPr>
            <w:r>
              <w:rPr>
                <w:rFonts w:ascii="Times New Roman" w:hAnsi="Times New Roman"/>
                <w:sz w:val="20"/>
                <w:szCs w:val="20"/>
                <w:lang w:val="ru-RU"/>
              </w:rPr>
              <w:t>бюджет муниципального рай</w:t>
            </w:r>
            <w:r w:rsidR="00C0475A" w:rsidRPr="00E97416">
              <w:rPr>
                <w:rFonts w:ascii="Times New Roman" w:hAnsi="Times New Roman"/>
                <w:sz w:val="20"/>
                <w:szCs w:val="20"/>
                <w:lang w:val="ru-RU"/>
              </w:rPr>
              <w:t>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459,3</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482,2</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506,3</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531,6</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558,2</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586,1</w:t>
            </w:r>
          </w:p>
        </w:tc>
      </w:tr>
      <w:tr w:rsidR="00C0475A" w:rsidRPr="00E97416" w:rsidTr="007D6639">
        <w:trPr>
          <w:trHeight w:val="525"/>
        </w:trPr>
        <w:tc>
          <w:tcPr>
            <w:tcW w:w="647" w:type="pct"/>
            <w:vMerge w:val="restar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Отдельное мероприя-</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тие</w:t>
            </w:r>
          </w:p>
          <w:p w:rsidR="00C0475A" w:rsidRPr="00E97416" w:rsidRDefault="00C0475A" w:rsidP="00E97416">
            <w:pPr>
              <w:snapToGrid w:val="0"/>
              <w:spacing w:after="0" w:line="240" w:lineRule="auto"/>
              <w:rPr>
                <w:rFonts w:ascii="Times New Roman" w:hAnsi="Times New Roman"/>
                <w:sz w:val="20"/>
                <w:szCs w:val="20"/>
              </w:rPr>
            </w:pPr>
          </w:p>
        </w:tc>
        <w:tc>
          <w:tcPr>
            <w:tcW w:w="741" w:type="pct"/>
            <w:gridSpan w:val="2"/>
            <w:vMerge w:val="restart"/>
          </w:tcPr>
          <w:p w:rsidR="00C0475A" w:rsidRPr="00E97416" w:rsidRDefault="00C0475A" w:rsidP="00E97416">
            <w:pPr>
              <w:spacing w:after="0" w:line="240" w:lineRule="auto"/>
              <w:jc w:val="both"/>
              <w:rPr>
                <w:rFonts w:ascii="Times New Roman" w:hAnsi="Times New Roman"/>
                <w:sz w:val="20"/>
                <w:szCs w:val="20"/>
                <w:lang w:val="ru-RU"/>
              </w:rPr>
            </w:pPr>
            <w:proofErr w:type="gramStart"/>
            <w:r w:rsidRPr="00E97416">
              <w:rPr>
                <w:rFonts w:ascii="Times New Roman" w:hAnsi="Times New Roman"/>
                <w:sz w:val="20"/>
                <w:szCs w:val="20"/>
                <w:lang w:val="ru-RU"/>
              </w:rPr>
              <w:t>Организа-ция</w:t>
            </w:r>
            <w:proofErr w:type="gramEnd"/>
            <w:r w:rsidRPr="00E97416">
              <w:rPr>
                <w:rFonts w:ascii="Times New Roman" w:hAnsi="Times New Roman"/>
                <w:sz w:val="20"/>
                <w:szCs w:val="20"/>
                <w:lang w:val="ru-RU"/>
              </w:rPr>
              <w:t xml:space="preserve"> пре-доставле-ния допо-лнительного образования в сфере культуры.</w:t>
            </w: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r>
      <w:tr w:rsidR="00C0475A" w:rsidRPr="00E97416" w:rsidTr="007D6639">
        <w:trPr>
          <w:trHeight w:val="540"/>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 xml:space="preserve">областной </w:t>
            </w:r>
          </w:p>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929,3</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975,8</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1024,6</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1075,8</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1129,6</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1186,1</w:t>
            </w:r>
          </w:p>
        </w:tc>
      </w:tr>
      <w:tr w:rsidR="00C0475A" w:rsidRPr="00E97416" w:rsidTr="007D6639">
        <w:trPr>
          <w:trHeight w:val="474"/>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7D6639" w:rsidP="00E97416">
            <w:pPr>
              <w:snapToGrid w:val="0"/>
              <w:spacing w:after="0" w:line="240" w:lineRule="auto"/>
              <w:rPr>
                <w:rFonts w:ascii="Times New Roman" w:hAnsi="Times New Roman"/>
                <w:sz w:val="20"/>
                <w:szCs w:val="20"/>
                <w:lang w:val="ru-RU"/>
              </w:rPr>
            </w:pPr>
            <w:r>
              <w:rPr>
                <w:rFonts w:ascii="Times New Roman" w:hAnsi="Times New Roman"/>
                <w:sz w:val="20"/>
                <w:szCs w:val="20"/>
                <w:lang w:val="ru-RU"/>
              </w:rPr>
              <w:t xml:space="preserve">бюджет </w:t>
            </w:r>
            <w:proofErr w:type="gramStart"/>
            <w:r>
              <w:rPr>
                <w:rFonts w:ascii="Times New Roman" w:hAnsi="Times New Roman"/>
                <w:sz w:val="20"/>
                <w:szCs w:val="20"/>
                <w:lang w:val="ru-RU"/>
              </w:rPr>
              <w:t>муниципально</w:t>
            </w:r>
            <w:r w:rsidR="00C0475A" w:rsidRPr="00E97416">
              <w:rPr>
                <w:rFonts w:ascii="Times New Roman" w:hAnsi="Times New Roman"/>
                <w:sz w:val="20"/>
                <w:szCs w:val="20"/>
                <w:lang w:val="ru-RU"/>
              </w:rPr>
              <w:t>го</w:t>
            </w:r>
            <w:proofErr w:type="gramEnd"/>
            <w:r w:rsidR="00C0475A" w:rsidRPr="00E97416">
              <w:rPr>
                <w:rFonts w:ascii="Times New Roman" w:hAnsi="Times New Roman"/>
                <w:sz w:val="20"/>
                <w:szCs w:val="20"/>
                <w:lang w:val="ru-RU"/>
              </w:rPr>
              <w:t xml:space="preserve"> рай-она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1064,4</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1117,6</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1173,5</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1232,2</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1293,8</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1358,5</w:t>
            </w:r>
          </w:p>
        </w:tc>
      </w:tr>
      <w:tr w:rsidR="00C0475A" w:rsidRPr="00E97416" w:rsidTr="007D6639">
        <w:trPr>
          <w:trHeight w:val="487"/>
        </w:trPr>
        <w:tc>
          <w:tcPr>
            <w:tcW w:w="647" w:type="pct"/>
            <w:vMerge w:val="restar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p w:rsidR="00C0475A" w:rsidRPr="00E97416" w:rsidRDefault="00C0475A" w:rsidP="00E97416">
            <w:pPr>
              <w:snapToGrid w:val="0"/>
              <w:spacing w:after="0" w:line="240" w:lineRule="auto"/>
              <w:rPr>
                <w:rFonts w:ascii="Times New Roman" w:hAnsi="Times New Roman"/>
                <w:sz w:val="20"/>
                <w:szCs w:val="20"/>
              </w:rPr>
            </w:pPr>
          </w:p>
        </w:tc>
        <w:tc>
          <w:tcPr>
            <w:tcW w:w="741" w:type="pct"/>
            <w:gridSpan w:val="2"/>
            <w:vMerge w:val="restart"/>
          </w:tcPr>
          <w:p w:rsidR="00C0475A" w:rsidRPr="00E97416" w:rsidRDefault="007D6639" w:rsidP="00E97416">
            <w:pPr>
              <w:spacing w:after="0" w:line="240" w:lineRule="auto"/>
              <w:rPr>
                <w:rFonts w:ascii="Times New Roman" w:hAnsi="Times New Roman"/>
                <w:sz w:val="20"/>
                <w:szCs w:val="20"/>
                <w:lang w:val="ru-RU"/>
              </w:rPr>
            </w:pPr>
            <w:r>
              <w:rPr>
                <w:rFonts w:ascii="Times New Roman" w:hAnsi="Times New Roman"/>
                <w:sz w:val="20"/>
                <w:szCs w:val="20"/>
                <w:lang w:val="ru-RU"/>
              </w:rPr>
              <w:lastRenderedPageBreak/>
              <w:t>Обеспече</w:t>
            </w:r>
            <w:r w:rsidR="00C0475A" w:rsidRPr="00E97416">
              <w:rPr>
                <w:rFonts w:ascii="Times New Roman" w:hAnsi="Times New Roman"/>
                <w:sz w:val="20"/>
                <w:szCs w:val="20"/>
                <w:lang w:val="ru-RU"/>
              </w:rPr>
              <w:t>н</w:t>
            </w:r>
            <w:r>
              <w:rPr>
                <w:rFonts w:ascii="Times New Roman" w:hAnsi="Times New Roman"/>
                <w:sz w:val="20"/>
                <w:szCs w:val="20"/>
                <w:lang w:val="ru-RU"/>
              </w:rPr>
              <w:t xml:space="preserve">ие подготовки и </w:t>
            </w:r>
            <w:r>
              <w:rPr>
                <w:rFonts w:ascii="Times New Roman" w:hAnsi="Times New Roman"/>
                <w:sz w:val="20"/>
                <w:szCs w:val="20"/>
                <w:lang w:val="ru-RU"/>
              </w:rPr>
              <w:lastRenderedPageBreak/>
              <w:t>повышения квалифика</w:t>
            </w:r>
            <w:r w:rsidR="00C0475A" w:rsidRPr="00E97416">
              <w:rPr>
                <w:rFonts w:ascii="Times New Roman" w:hAnsi="Times New Roman"/>
                <w:sz w:val="20"/>
                <w:szCs w:val="20"/>
                <w:lang w:val="ru-RU"/>
              </w:rPr>
              <w:t xml:space="preserve">ции кадров для </w:t>
            </w:r>
            <w:proofErr w:type="gramStart"/>
            <w:r w:rsidR="00C0475A" w:rsidRPr="00E97416">
              <w:rPr>
                <w:rFonts w:ascii="Times New Roman" w:hAnsi="Times New Roman"/>
                <w:sz w:val="20"/>
                <w:szCs w:val="20"/>
                <w:lang w:val="ru-RU"/>
              </w:rPr>
              <w:t>учреж-дений</w:t>
            </w:r>
            <w:proofErr w:type="gramEnd"/>
            <w:r w:rsidR="00C0475A" w:rsidRPr="00E97416">
              <w:rPr>
                <w:rFonts w:ascii="Times New Roman" w:hAnsi="Times New Roman"/>
                <w:sz w:val="20"/>
                <w:szCs w:val="20"/>
                <w:lang w:val="ru-RU"/>
              </w:rPr>
              <w:t xml:space="preserve"> культуры, дополни-тельного образования детей</w:t>
            </w:r>
          </w:p>
        </w:tc>
        <w:tc>
          <w:tcPr>
            <w:tcW w:w="770" w:type="pct"/>
            <w:gridSpan w:val="2"/>
          </w:tcPr>
          <w:p w:rsidR="00C0475A" w:rsidRPr="00E97416" w:rsidRDefault="007D6639" w:rsidP="00E97416">
            <w:pPr>
              <w:snapToGrid w:val="0"/>
              <w:spacing w:after="0" w:line="240" w:lineRule="auto"/>
              <w:rPr>
                <w:rFonts w:ascii="Times New Roman" w:hAnsi="Times New Roman"/>
                <w:sz w:val="20"/>
                <w:szCs w:val="20"/>
              </w:rPr>
            </w:pPr>
            <w:r>
              <w:rPr>
                <w:rFonts w:ascii="Times New Roman" w:hAnsi="Times New Roman"/>
                <w:sz w:val="20"/>
                <w:szCs w:val="20"/>
              </w:rPr>
              <w:lastRenderedPageBreak/>
              <w:t>Федера</w:t>
            </w:r>
            <w:r w:rsidR="00C0475A" w:rsidRPr="00E97416">
              <w:rPr>
                <w:rFonts w:ascii="Times New Roman" w:hAnsi="Times New Roman"/>
                <w:sz w:val="20"/>
                <w:szCs w:val="20"/>
              </w:rPr>
              <w:t>льный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p>
        </w:tc>
      </w:tr>
      <w:tr w:rsidR="00C0475A" w:rsidRPr="00E97416" w:rsidTr="007D6639">
        <w:trPr>
          <w:trHeight w:val="555"/>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Област-ной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p>
        </w:tc>
      </w:tr>
      <w:tr w:rsidR="00C0475A" w:rsidRPr="00E97416" w:rsidTr="007D6639">
        <w:trPr>
          <w:trHeight w:val="875"/>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7D6639" w:rsidP="00E97416">
            <w:pPr>
              <w:snapToGrid w:val="0"/>
              <w:spacing w:after="0" w:line="240" w:lineRule="auto"/>
              <w:rPr>
                <w:rFonts w:ascii="Times New Roman" w:hAnsi="Times New Roman"/>
                <w:sz w:val="20"/>
                <w:szCs w:val="20"/>
                <w:lang w:val="ru-RU"/>
              </w:rPr>
            </w:pPr>
            <w:r>
              <w:rPr>
                <w:rFonts w:ascii="Times New Roman" w:hAnsi="Times New Roman"/>
                <w:sz w:val="20"/>
                <w:szCs w:val="20"/>
                <w:lang w:val="ru-RU"/>
              </w:rPr>
              <w:t xml:space="preserve">бюджет </w:t>
            </w:r>
            <w:proofErr w:type="gramStart"/>
            <w:r>
              <w:rPr>
                <w:rFonts w:ascii="Times New Roman" w:hAnsi="Times New Roman"/>
                <w:sz w:val="20"/>
                <w:szCs w:val="20"/>
                <w:lang w:val="ru-RU"/>
              </w:rPr>
              <w:t>муниципально</w:t>
            </w:r>
            <w:r w:rsidR="00C0475A" w:rsidRPr="00E97416">
              <w:rPr>
                <w:rFonts w:ascii="Times New Roman" w:hAnsi="Times New Roman"/>
                <w:sz w:val="20"/>
                <w:szCs w:val="20"/>
                <w:lang w:val="ru-RU"/>
              </w:rPr>
              <w:t>го</w:t>
            </w:r>
            <w:proofErr w:type="gramEnd"/>
            <w:r w:rsidR="00C0475A" w:rsidRPr="00E97416">
              <w:rPr>
                <w:rFonts w:ascii="Times New Roman" w:hAnsi="Times New Roman"/>
                <w:sz w:val="20"/>
                <w:szCs w:val="20"/>
                <w:lang w:val="ru-RU"/>
              </w:rPr>
              <w:t xml:space="preserve"> рай-она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15,2</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16,0</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16,8</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17,6</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18,5</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19,4</w:t>
            </w:r>
          </w:p>
        </w:tc>
      </w:tr>
      <w:tr w:rsidR="00C0475A" w:rsidRPr="00E97416" w:rsidTr="007D6639">
        <w:trPr>
          <w:trHeight w:val="482"/>
        </w:trPr>
        <w:tc>
          <w:tcPr>
            <w:tcW w:w="647" w:type="pct"/>
            <w:vMerge w:val="restart"/>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p w:rsidR="00C0475A" w:rsidRPr="00E97416" w:rsidRDefault="00C0475A" w:rsidP="00E97416">
            <w:pPr>
              <w:spacing w:after="0" w:line="240" w:lineRule="auto"/>
              <w:rPr>
                <w:rFonts w:ascii="Times New Roman" w:hAnsi="Times New Roman"/>
                <w:sz w:val="20"/>
                <w:szCs w:val="20"/>
              </w:rPr>
            </w:pPr>
          </w:p>
          <w:p w:rsidR="00C0475A" w:rsidRPr="00E97416" w:rsidRDefault="00C0475A" w:rsidP="00E97416">
            <w:pPr>
              <w:spacing w:after="0" w:line="240" w:lineRule="auto"/>
              <w:rPr>
                <w:rFonts w:ascii="Times New Roman" w:hAnsi="Times New Roman"/>
                <w:sz w:val="20"/>
                <w:szCs w:val="20"/>
              </w:rPr>
            </w:pPr>
          </w:p>
          <w:p w:rsidR="00C0475A" w:rsidRPr="00E97416" w:rsidRDefault="00C0475A" w:rsidP="00E97416">
            <w:pPr>
              <w:spacing w:after="0" w:line="240" w:lineRule="auto"/>
              <w:rPr>
                <w:rFonts w:ascii="Times New Roman" w:hAnsi="Times New Roman"/>
                <w:sz w:val="20"/>
                <w:szCs w:val="20"/>
              </w:rPr>
            </w:pPr>
          </w:p>
          <w:p w:rsidR="00C0475A" w:rsidRPr="00E97416" w:rsidRDefault="00C0475A" w:rsidP="00E97416">
            <w:pPr>
              <w:spacing w:after="0" w:line="240" w:lineRule="auto"/>
              <w:rPr>
                <w:rFonts w:ascii="Times New Roman" w:hAnsi="Times New Roman"/>
                <w:sz w:val="20"/>
                <w:szCs w:val="20"/>
              </w:rPr>
            </w:pPr>
          </w:p>
          <w:p w:rsidR="00C0475A" w:rsidRPr="00E97416" w:rsidRDefault="00C0475A" w:rsidP="00E97416">
            <w:pPr>
              <w:spacing w:after="0" w:line="240" w:lineRule="auto"/>
              <w:rPr>
                <w:rFonts w:ascii="Times New Roman" w:hAnsi="Times New Roman"/>
                <w:sz w:val="20"/>
                <w:szCs w:val="20"/>
              </w:rPr>
            </w:pPr>
          </w:p>
        </w:tc>
        <w:tc>
          <w:tcPr>
            <w:tcW w:w="741" w:type="pct"/>
            <w:gridSpan w:val="2"/>
            <w:vMerge w:val="restart"/>
          </w:tcPr>
          <w:p w:rsidR="00C0475A" w:rsidRPr="00E97416" w:rsidRDefault="00C0475A" w:rsidP="00E97416">
            <w:pPr>
              <w:spacing w:after="0" w:line="240" w:lineRule="auto"/>
              <w:jc w:val="both"/>
              <w:rPr>
                <w:rFonts w:ascii="Times New Roman" w:hAnsi="Times New Roman"/>
                <w:sz w:val="20"/>
                <w:szCs w:val="20"/>
                <w:lang w:val="ru-RU"/>
              </w:rPr>
            </w:pPr>
            <w:r w:rsidRPr="00E97416">
              <w:rPr>
                <w:rFonts w:ascii="Times New Roman" w:hAnsi="Times New Roman"/>
                <w:sz w:val="20"/>
                <w:szCs w:val="20"/>
                <w:lang w:val="ru-RU"/>
              </w:rPr>
              <w:t xml:space="preserve">Осуществление </w:t>
            </w:r>
            <w:proofErr w:type="gramStart"/>
            <w:r w:rsidRPr="00E97416">
              <w:rPr>
                <w:rFonts w:ascii="Times New Roman" w:hAnsi="Times New Roman"/>
                <w:sz w:val="20"/>
                <w:szCs w:val="20"/>
                <w:lang w:val="ru-RU"/>
              </w:rPr>
              <w:t>фи-нансового</w:t>
            </w:r>
            <w:proofErr w:type="gramEnd"/>
            <w:r w:rsidRPr="00E97416">
              <w:rPr>
                <w:rFonts w:ascii="Times New Roman" w:hAnsi="Times New Roman"/>
                <w:sz w:val="20"/>
                <w:szCs w:val="20"/>
                <w:lang w:val="ru-RU"/>
              </w:rPr>
              <w:t xml:space="preserve"> обеспече-ния дея-тельности учрежде-ний куль-туры</w:t>
            </w:r>
          </w:p>
          <w:p w:rsidR="00C0475A" w:rsidRPr="00E97416" w:rsidRDefault="00C0475A" w:rsidP="00E97416">
            <w:pPr>
              <w:spacing w:after="0" w:line="240" w:lineRule="auto"/>
              <w:jc w:val="both"/>
              <w:rPr>
                <w:rFonts w:ascii="Times New Roman" w:hAnsi="Times New Roman"/>
                <w:sz w:val="20"/>
                <w:szCs w:val="20"/>
                <w:lang w:val="ru-RU"/>
              </w:rPr>
            </w:pPr>
          </w:p>
          <w:p w:rsidR="00C0475A" w:rsidRPr="00E97416" w:rsidRDefault="00C0475A" w:rsidP="00E97416">
            <w:pPr>
              <w:spacing w:after="0" w:line="240" w:lineRule="auto"/>
              <w:jc w:val="both"/>
              <w:rPr>
                <w:rFonts w:ascii="Times New Roman" w:hAnsi="Times New Roman"/>
                <w:sz w:val="20"/>
                <w:szCs w:val="20"/>
                <w:lang w:val="ru-RU"/>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p>
        </w:tc>
      </w:tr>
      <w:tr w:rsidR="00C0475A" w:rsidRPr="00E97416" w:rsidTr="007D6639">
        <w:trPr>
          <w:trHeight w:val="422"/>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Област-ной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258,3</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271,2</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284,8</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299,0</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314,0</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329,7</w:t>
            </w:r>
          </w:p>
        </w:tc>
      </w:tr>
      <w:tr w:rsidR="00C0475A" w:rsidRPr="00E97416" w:rsidTr="007D6639">
        <w:trPr>
          <w:trHeight w:val="515"/>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7D6639" w:rsidP="00E97416">
            <w:pPr>
              <w:snapToGrid w:val="0"/>
              <w:spacing w:after="0" w:line="240" w:lineRule="auto"/>
              <w:rPr>
                <w:rFonts w:ascii="Times New Roman" w:hAnsi="Times New Roman"/>
                <w:sz w:val="20"/>
                <w:szCs w:val="20"/>
                <w:lang w:val="ru-RU"/>
              </w:rPr>
            </w:pPr>
            <w:r>
              <w:rPr>
                <w:rFonts w:ascii="Times New Roman" w:hAnsi="Times New Roman"/>
                <w:sz w:val="20"/>
                <w:szCs w:val="20"/>
                <w:lang w:val="ru-RU"/>
              </w:rPr>
              <w:t>бюджет муниципального рай</w:t>
            </w:r>
            <w:r w:rsidR="00C0475A" w:rsidRPr="00E97416">
              <w:rPr>
                <w:rFonts w:ascii="Times New Roman" w:hAnsi="Times New Roman"/>
                <w:sz w:val="20"/>
                <w:szCs w:val="20"/>
                <w:lang w:val="ru-RU"/>
              </w:rPr>
              <w:t>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297,7</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312,6</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328,2</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344,6</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361,8</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379,9</w:t>
            </w:r>
          </w:p>
        </w:tc>
      </w:tr>
      <w:tr w:rsidR="00C0475A" w:rsidRPr="00E97416" w:rsidTr="007D6639">
        <w:trPr>
          <w:trHeight w:val="528"/>
        </w:trPr>
        <w:tc>
          <w:tcPr>
            <w:tcW w:w="647" w:type="pct"/>
            <w:vMerge w:val="restart"/>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741" w:type="pct"/>
            <w:gridSpan w:val="2"/>
            <w:vMerge w:val="restart"/>
          </w:tcPr>
          <w:p w:rsidR="00C0475A" w:rsidRPr="00E97416" w:rsidRDefault="00C0475A" w:rsidP="00E97416">
            <w:pPr>
              <w:spacing w:after="0" w:line="240" w:lineRule="auto"/>
              <w:jc w:val="both"/>
              <w:rPr>
                <w:rFonts w:ascii="Times New Roman" w:hAnsi="Times New Roman"/>
                <w:sz w:val="20"/>
                <w:szCs w:val="20"/>
                <w:lang w:val="ru-RU"/>
              </w:rPr>
            </w:pPr>
            <w:proofErr w:type="gramStart"/>
            <w:r w:rsidRPr="00E97416">
              <w:rPr>
                <w:rFonts w:ascii="Times New Roman" w:hAnsi="Times New Roman"/>
                <w:sz w:val="20"/>
                <w:szCs w:val="20"/>
                <w:lang w:val="ru-RU"/>
              </w:rPr>
              <w:t>Осущест-вление</w:t>
            </w:r>
            <w:proofErr w:type="gramEnd"/>
            <w:r w:rsidRPr="00E97416">
              <w:rPr>
                <w:rFonts w:ascii="Times New Roman" w:hAnsi="Times New Roman"/>
                <w:sz w:val="20"/>
                <w:szCs w:val="20"/>
                <w:lang w:val="ru-RU"/>
              </w:rPr>
              <w:t xml:space="preserve"> обеспече-ния</w:t>
            </w:r>
            <w:r w:rsidR="007D6639">
              <w:rPr>
                <w:rFonts w:ascii="Times New Roman" w:hAnsi="Times New Roman"/>
                <w:sz w:val="20"/>
                <w:szCs w:val="20"/>
                <w:lang w:val="ru-RU"/>
              </w:rPr>
              <w:t xml:space="preserve"> дея-тельности муниципальных уч</w:t>
            </w:r>
            <w:r w:rsidRPr="00E97416">
              <w:rPr>
                <w:rFonts w:ascii="Times New Roman" w:hAnsi="Times New Roman"/>
                <w:sz w:val="20"/>
                <w:szCs w:val="20"/>
                <w:lang w:val="ru-RU"/>
              </w:rPr>
              <w:t xml:space="preserve">реждений культуры </w:t>
            </w: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r>
      <w:tr w:rsidR="00C0475A" w:rsidRPr="00E97416" w:rsidTr="007D6639">
        <w:trPr>
          <w:trHeight w:val="412"/>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Област-ной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1348,2</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1415,6</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1486,4</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1560,7</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1638,7</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1720,6</w:t>
            </w:r>
          </w:p>
        </w:tc>
      </w:tr>
      <w:tr w:rsidR="00C0475A" w:rsidRPr="00E97416" w:rsidTr="007D6639">
        <w:trPr>
          <w:trHeight w:val="364"/>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7D6639" w:rsidP="00E97416">
            <w:pPr>
              <w:snapToGrid w:val="0"/>
              <w:spacing w:after="0" w:line="240" w:lineRule="auto"/>
              <w:rPr>
                <w:rFonts w:ascii="Times New Roman" w:hAnsi="Times New Roman"/>
                <w:sz w:val="20"/>
                <w:szCs w:val="20"/>
                <w:lang w:val="ru-RU"/>
              </w:rPr>
            </w:pPr>
            <w:r>
              <w:rPr>
                <w:rFonts w:ascii="Times New Roman" w:hAnsi="Times New Roman"/>
                <w:sz w:val="20"/>
                <w:szCs w:val="20"/>
                <w:lang w:val="ru-RU"/>
              </w:rPr>
              <w:t>бюджет муниципального рай</w:t>
            </w:r>
            <w:r w:rsidR="00C0475A" w:rsidRPr="00E97416">
              <w:rPr>
                <w:rFonts w:ascii="Times New Roman" w:hAnsi="Times New Roman"/>
                <w:sz w:val="20"/>
                <w:szCs w:val="20"/>
                <w:lang w:val="ru-RU"/>
              </w:rPr>
              <w:t>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1429,9</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1501,4</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1576,5</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1655,3</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1738,1</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1825,0</w:t>
            </w:r>
          </w:p>
        </w:tc>
      </w:tr>
      <w:tr w:rsidR="00C0475A" w:rsidRPr="00E97416" w:rsidTr="007D6639">
        <w:trPr>
          <w:trHeight w:val="488"/>
        </w:trPr>
        <w:tc>
          <w:tcPr>
            <w:tcW w:w="647" w:type="pct"/>
            <w:vMerge w:val="restart"/>
          </w:tcPr>
          <w:p w:rsidR="00C0475A" w:rsidRPr="00E97416" w:rsidRDefault="00C0475A" w:rsidP="00E97416">
            <w:pPr>
              <w:spacing w:after="0" w:line="240" w:lineRule="auto"/>
              <w:rPr>
                <w:rFonts w:ascii="Times New Roman" w:hAnsi="Times New Roman"/>
                <w:sz w:val="20"/>
                <w:szCs w:val="20"/>
              </w:rPr>
            </w:pPr>
            <w:r w:rsidRPr="00E97416">
              <w:rPr>
                <w:rFonts w:ascii="Times New Roman" w:hAnsi="Times New Roman"/>
                <w:sz w:val="20"/>
                <w:szCs w:val="20"/>
              </w:rPr>
              <w:t>Отдельное мероприя-тие</w:t>
            </w:r>
          </w:p>
        </w:tc>
        <w:tc>
          <w:tcPr>
            <w:tcW w:w="741" w:type="pct"/>
            <w:gridSpan w:val="2"/>
            <w:vMerge w:val="restart"/>
          </w:tcPr>
          <w:p w:rsidR="00C0475A" w:rsidRPr="00E97416" w:rsidRDefault="007D6639" w:rsidP="00E97416">
            <w:pPr>
              <w:spacing w:after="0" w:line="240" w:lineRule="auto"/>
              <w:jc w:val="both"/>
              <w:rPr>
                <w:rFonts w:ascii="Times New Roman" w:hAnsi="Times New Roman"/>
                <w:sz w:val="20"/>
                <w:szCs w:val="20"/>
                <w:lang w:val="ru-RU"/>
              </w:rPr>
            </w:pPr>
            <w:proofErr w:type="gramStart"/>
            <w:r>
              <w:rPr>
                <w:rFonts w:ascii="Times New Roman" w:hAnsi="Times New Roman"/>
                <w:sz w:val="20"/>
                <w:szCs w:val="20"/>
                <w:lang w:val="ru-RU"/>
              </w:rPr>
              <w:t>Социаль</w:t>
            </w:r>
            <w:r w:rsidR="00C0475A" w:rsidRPr="00E97416">
              <w:rPr>
                <w:rFonts w:ascii="Times New Roman" w:hAnsi="Times New Roman"/>
                <w:sz w:val="20"/>
                <w:szCs w:val="20"/>
                <w:lang w:val="ru-RU"/>
              </w:rPr>
              <w:t>ная</w:t>
            </w:r>
            <w:proofErr w:type="gramEnd"/>
            <w:r w:rsidR="00C0475A" w:rsidRPr="00E97416">
              <w:rPr>
                <w:rFonts w:ascii="Times New Roman" w:hAnsi="Times New Roman"/>
                <w:sz w:val="20"/>
                <w:szCs w:val="20"/>
                <w:lang w:val="ru-RU"/>
              </w:rPr>
              <w:t xml:space="preserve"> под-держка граждан</w:t>
            </w: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Федера-льный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jc w:val="center"/>
              <w:rPr>
                <w:rFonts w:ascii="Times New Roman" w:hAnsi="Times New Roman"/>
                <w:sz w:val="20"/>
                <w:szCs w:val="20"/>
              </w:rPr>
            </w:pPr>
            <w:r w:rsidRPr="00E97416">
              <w:rPr>
                <w:rFonts w:ascii="Times New Roman" w:hAnsi="Times New Roman"/>
                <w:sz w:val="20"/>
                <w:szCs w:val="20"/>
              </w:rPr>
              <w:t>-</w:t>
            </w:r>
          </w:p>
        </w:tc>
      </w:tr>
      <w:tr w:rsidR="00C0475A" w:rsidRPr="00E97416" w:rsidTr="007D6639">
        <w:trPr>
          <w:trHeight w:val="555"/>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7D6639" w:rsidP="00E97416">
            <w:pPr>
              <w:snapToGrid w:val="0"/>
              <w:spacing w:after="0" w:line="240" w:lineRule="auto"/>
              <w:rPr>
                <w:rFonts w:ascii="Times New Roman" w:hAnsi="Times New Roman"/>
                <w:sz w:val="20"/>
                <w:szCs w:val="20"/>
              </w:rPr>
            </w:pPr>
            <w:r>
              <w:rPr>
                <w:rFonts w:ascii="Times New Roman" w:hAnsi="Times New Roman"/>
                <w:sz w:val="20"/>
                <w:szCs w:val="20"/>
              </w:rPr>
              <w:t>Област</w:t>
            </w:r>
            <w:r w:rsidR="00C0475A" w:rsidRPr="00E97416">
              <w:rPr>
                <w:rFonts w:ascii="Times New Roman" w:hAnsi="Times New Roman"/>
                <w:sz w:val="20"/>
                <w:szCs w:val="20"/>
              </w:rPr>
              <w:t>ной бюджет</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277,2</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291,1</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305,6</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320,9</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336,9</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353,7</w:t>
            </w:r>
          </w:p>
        </w:tc>
      </w:tr>
      <w:tr w:rsidR="00C0475A" w:rsidRPr="00E97416" w:rsidTr="007D6639">
        <w:trPr>
          <w:trHeight w:val="280"/>
        </w:trPr>
        <w:tc>
          <w:tcPr>
            <w:tcW w:w="647" w:type="pct"/>
            <w:vMerge/>
            <w:vAlign w:val="center"/>
          </w:tcPr>
          <w:p w:rsidR="00C0475A" w:rsidRPr="00E97416" w:rsidRDefault="00C0475A" w:rsidP="00E97416">
            <w:pPr>
              <w:spacing w:after="0" w:line="240" w:lineRule="auto"/>
              <w:rPr>
                <w:rFonts w:ascii="Times New Roman" w:hAnsi="Times New Roman"/>
                <w:sz w:val="20"/>
                <w:szCs w:val="20"/>
              </w:rPr>
            </w:pPr>
          </w:p>
        </w:tc>
        <w:tc>
          <w:tcPr>
            <w:tcW w:w="741" w:type="pct"/>
            <w:gridSpan w:val="2"/>
            <w:vMerge/>
            <w:vAlign w:val="center"/>
          </w:tcPr>
          <w:p w:rsidR="00C0475A" w:rsidRPr="00E97416" w:rsidRDefault="00C0475A" w:rsidP="00E97416">
            <w:pPr>
              <w:spacing w:after="0" w:line="240" w:lineRule="auto"/>
              <w:rPr>
                <w:rFonts w:ascii="Times New Roman" w:hAnsi="Times New Roman"/>
                <w:sz w:val="20"/>
                <w:szCs w:val="20"/>
              </w:rPr>
            </w:pPr>
          </w:p>
        </w:tc>
        <w:tc>
          <w:tcPr>
            <w:tcW w:w="77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бюджет муниципально-го района</w:t>
            </w:r>
          </w:p>
        </w:tc>
        <w:tc>
          <w:tcPr>
            <w:tcW w:w="471"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56"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80" w:type="pct"/>
            <w:gridSpan w:val="2"/>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506" w:type="pct"/>
          </w:tcPr>
          <w:p w:rsidR="00C0475A" w:rsidRPr="00E97416" w:rsidRDefault="00C0475A" w:rsidP="00E97416">
            <w:pPr>
              <w:snapToGrid w:val="0"/>
              <w:spacing w:after="0" w:line="240" w:lineRule="auto"/>
              <w:rPr>
                <w:rFonts w:ascii="Times New Roman" w:hAnsi="Times New Roman"/>
                <w:sz w:val="20"/>
                <w:szCs w:val="20"/>
              </w:rPr>
            </w:pPr>
            <w:r w:rsidRPr="00E97416">
              <w:rPr>
                <w:rFonts w:ascii="Times New Roman" w:hAnsi="Times New Roman"/>
                <w:sz w:val="20"/>
                <w:szCs w:val="20"/>
              </w:rPr>
              <w:t>-</w:t>
            </w:r>
          </w:p>
        </w:tc>
        <w:tc>
          <w:tcPr>
            <w:tcW w:w="473" w:type="pct"/>
            <w:gridSpan w:val="2"/>
          </w:tcPr>
          <w:p w:rsidR="00C0475A" w:rsidRPr="00E97416" w:rsidRDefault="00C0475A" w:rsidP="00E97416">
            <w:pPr>
              <w:snapToGrid w:val="0"/>
              <w:spacing w:after="0" w:line="240" w:lineRule="auto"/>
              <w:rPr>
                <w:rFonts w:ascii="Times New Roman" w:hAnsi="Times New Roman"/>
                <w:sz w:val="20"/>
                <w:szCs w:val="20"/>
              </w:rPr>
            </w:pPr>
          </w:p>
        </w:tc>
      </w:tr>
    </w:tbl>
    <w:p w:rsidR="00E97416" w:rsidRDefault="00E97416" w:rsidP="007D6639">
      <w:pPr>
        <w:spacing w:after="0" w:line="240" w:lineRule="auto"/>
        <w:rPr>
          <w:rFonts w:ascii="Times New Roman" w:hAnsi="Times New Roman"/>
          <w:sz w:val="20"/>
          <w:szCs w:val="20"/>
          <w:lang w:val="ru-RU"/>
        </w:rPr>
      </w:pPr>
    </w:p>
    <w:p w:rsidR="007D6639" w:rsidRDefault="007D6639" w:rsidP="007D6639">
      <w:pPr>
        <w:spacing w:after="0" w:line="240" w:lineRule="auto"/>
        <w:rPr>
          <w:rFonts w:ascii="Times New Roman" w:hAnsi="Times New Roman"/>
          <w:sz w:val="20"/>
          <w:szCs w:val="20"/>
          <w:lang w:val="ru-RU"/>
        </w:rPr>
      </w:pPr>
    </w:p>
    <w:p w:rsidR="00DA1FC4" w:rsidRDefault="00DA1FC4" w:rsidP="007D6639">
      <w:pPr>
        <w:spacing w:after="0" w:line="240" w:lineRule="auto"/>
        <w:rPr>
          <w:rFonts w:ascii="Times New Roman" w:hAnsi="Times New Roman"/>
          <w:sz w:val="20"/>
          <w:szCs w:val="20"/>
          <w:lang w:val="ru-RU"/>
        </w:rPr>
      </w:pPr>
    </w:p>
    <w:tbl>
      <w:tblPr>
        <w:tblW w:w="9923" w:type="dxa"/>
        <w:tblInd w:w="250" w:type="dxa"/>
        <w:tblLayout w:type="fixed"/>
        <w:tblLook w:val="0000"/>
      </w:tblPr>
      <w:tblGrid>
        <w:gridCol w:w="4097"/>
        <w:gridCol w:w="763"/>
        <w:gridCol w:w="1519"/>
        <w:gridCol w:w="926"/>
        <w:gridCol w:w="2618"/>
      </w:tblGrid>
      <w:tr w:rsidR="00DA1FC4" w:rsidRPr="0083646D" w:rsidTr="00DA1FC4">
        <w:tc>
          <w:tcPr>
            <w:tcW w:w="9923" w:type="dxa"/>
            <w:gridSpan w:val="5"/>
          </w:tcPr>
          <w:p w:rsidR="00DA1FC4" w:rsidRDefault="00DA1FC4" w:rsidP="00DA1FC4">
            <w:pPr>
              <w:autoSpaceDE w:val="0"/>
              <w:snapToGrid w:val="0"/>
              <w:spacing w:after="0" w:line="240" w:lineRule="auto"/>
              <w:jc w:val="center"/>
              <w:rPr>
                <w:rFonts w:ascii="Times New Roman" w:hAnsi="Times New Roman"/>
                <w:b/>
                <w:sz w:val="20"/>
                <w:szCs w:val="20"/>
                <w:lang w:val="ru-RU"/>
              </w:rPr>
            </w:pPr>
            <w:r w:rsidRPr="00DA1FC4">
              <w:rPr>
                <w:rFonts w:ascii="Times New Roman" w:hAnsi="Times New Roman"/>
                <w:b/>
                <w:sz w:val="20"/>
                <w:szCs w:val="20"/>
                <w:lang w:val="ru-RU"/>
              </w:rPr>
              <w:t xml:space="preserve">АДМИНИСТРАЦИЯ ТУЖИНСКОГО МУНИЦИПАЛЬНОГО РАЙОНА </w:t>
            </w:r>
          </w:p>
          <w:p w:rsidR="00DA1FC4" w:rsidRPr="00DA1FC4" w:rsidRDefault="00DA1FC4" w:rsidP="00DA1FC4">
            <w:pPr>
              <w:autoSpaceDE w:val="0"/>
              <w:snapToGrid w:val="0"/>
              <w:spacing w:after="0" w:line="240" w:lineRule="auto"/>
              <w:jc w:val="center"/>
              <w:rPr>
                <w:rFonts w:ascii="Times New Roman" w:hAnsi="Times New Roman"/>
                <w:b/>
                <w:sz w:val="20"/>
                <w:szCs w:val="20"/>
                <w:lang w:val="ru-RU"/>
              </w:rPr>
            </w:pPr>
            <w:r w:rsidRPr="00DA1FC4">
              <w:rPr>
                <w:rFonts w:ascii="Times New Roman" w:hAnsi="Times New Roman"/>
                <w:b/>
                <w:sz w:val="20"/>
                <w:szCs w:val="20"/>
                <w:lang w:val="ru-RU"/>
              </w:rPr>
              <w:t>КИРОВСКОЙ ОБЛАСТИ</w:t>
            </w:r>
          </w:p>
        </w:tc>
      </w:tr>
      <w:tr w:rsidR="00DA1FC4" w:rsidRPr="0083646D" w:rsidTr="00DA1FC4">
        <w:tc>
          <w:tcPr>
            <w:tcW w:w="9923" w:type="dxa"/>
            <w:gridSpan w:val="5"/>
          </w:tcPr>
          <w:p w:rsidR="00DA1FC4" w:rsidRPr="00DA1FC4" w:rsidRDefault="00DA1FC4" w:rsidP="00DA1FC4">
            <w:pPr>
              <w:autoSpaceDE w:val="0"/>
              <w:snapToGrid w:val="0"/>
              <w:spacing w:after="0" w:line="240" w:lineRule="auto"/>
              <w:jc w:val="center"/>
              <w:rPr>
                <w:rFonts w:ascii="Times New Roman" w:hAnsi="Times New Roman"/>
                <w:sz w:val="20"/>
                <w:szCs w:val="20"/>
                <w:lang w:val="ru-RU"/>
              </w:rPr>
            </w:pPr>
          </w:p>
        </w:tc>
      </w:tr>
      <w:tr w:rsidR="00DA1FC4" w:rsidRPr="00DA1FC4" w:rsidTr="00DA1FC4">
        <w:tc>
          <w:tcPr>
            <w:tcW w:w="9923" w:type="dxa"/>
            <w:gridSpan w:val="5"/>
          </w:tcPr>
          <w:p w:rsidR="00DA1FC4" w:rsidRPr="00DA1FC4" w:rsidRDefault="00DA1FC4" w:rsidP="00DA1FC4">
            <w:pPr>
              <w:autoSpaceDE w:val="0"/>
              <w:snapToGrid w:val="0"/>
              <w:spacing w:after="0" w:line="240" w:lineRule="auto"/>
              <w:jc w:val="center"/>
              <w:rPr>
                <w:rFonts w:ascii="Times New Roman" w:hAnsi="Times New Roman"/>
                <w:b/>
                <w:sz w:val="20"/>
                <w:szCs w:val="20"/>
              </w:rPr>
            </w:pPr>
            <w:r w:rsidRPr="00DA1FC4">
              <w:rPr>
                <w:rFonts w:ascii="Times New Roman" w:hAnsi="Times New Roman"/>
                <w:b/>
                <w:sz w:val="20"/>
                <w:szCs w:val="20"/>
              </w:rPr>
              <w:t>ПОСТАНОВЛЕНИЕ</w:t>
            </w:r>
          </w:p>
        </w:tc>
      </w:tr>
      <w:tr w:rsidR="00DA1FC4" w:rsidRPr="00DA1FC4" w:rsidTr="00DA1FC4">
        <w:tc>
          <w:tcPr>
            <w:tcW w:w="9923" w:type="dxa"/>
            <w:gridSpan w:val="5"/>
          </w:tcPr>
          <w:p w:rsidR="00DA1FC4" w:rsidRPr="00DA1FC4" w:rsidRDefault="00DA1FC4" w:rsidP="00DA1FC4">
            <w:pPr>
              <w:autoSpaceDE w:val="0"/>
              <w:snapToGrid w:val="0"/>
              <w:spacing w:after="0" w:line="240" w:lineRule="auto"/>
              <w:jc w:val="center"/>
              <w:rPr>
                <w:rFonts w:ascii="Times New Roman" w:hAnsi="Times New Roman"/>
                <w:sz w:val="20"/>
                <w:szCs w:val="20"/>
              </w:rPr>
            </w:pPr>
          </w:p>
        </w:tc>
      </w:tr>
      <w:tr w:rsidR="00DA1FC4" w:rsidRPr="00DA1FC4" w:rsidTr="00DA1FC4">
        <w:tc>
          <w:tcPr>
            <w:tcW w:w="4097" w:type="dxa"/>
          </w:tcPr>
          <w:p w:rsidR="00DA1FC4" w:rsidRPr="00DA1FC4" w:rsidRDefault="00DA1FC4" w:rsidP="00DA1FC4">
            <w:pPr>
              <w:autoSpaceDE w:val="0"/>
              <w:snapToGrid w:val="0"/>
              <w:spacing w:after="0" w:line="240" w:lineRule="auto"/>
              <w:rPr>
                <w:rFonts w:ascii="Times New Roman" w:hAnsi="Times New Roman"/>
                <w:sz w:val="20"/>
                <w:szCs w:val="20"/>
              </w:rPr>
            </w:pPr>
            <w:r w:rsidRPr="00DA1FC4">
              <w:rPr>
                <w:rFonts w:ascii="Times New Roman" w:hAnsi="Times New Roman"/>
                <w:sz w:val="20"/>
                <w:szCs w:val="20"/>
              </w:rPr>
              <w:t>__</w:t>
            </w:r>
            <w:r w:rsidRPr="00DA1FC4">
              <w:rPr>
                <w:rFonts w:ascii="Times New Roman" w:hAnsi="Times New Roman"/>
                <w:sz w:val="20"/>
                <w:szCs w:val="20"/>
                <w:u w:val="single"/>
              </w:rPr>
              <w:t>09.10.2017</w:t>
            </w:r>
            <w:r w:rsidRPr="00DA1FC4">
              <w:rPr>
                <w:rFonts w:ascii="Times New Roman" w:hAnsi="Times New Roman"/>
                <w:sz w:val="20"/>
                <w:szCs w:val="20"/>
              </w:rPr>
              <w:t>____</w:t>
            </w:r>
          </w:p>
        </w:tc>
        <w:tc>
          <w:tcPr>
            <w:tcW w:w="3208" w:type="dxa"/>
            <w:gridSpan w:val="3"/>
          </w:tcPr>
          <w:p w:rsidR="00DA1FC4" w:rsidRPr="00DA1FC4" w:rsidRDefault="00DA1FC4" w:rsidP="00DA1FC4">
            <w:pPr>
              <w:autoSpaceDE w:val="0"/>
              <w:snapToGrid w:val="0"/>
              <w:spacing w:after="0" w:line="240" w:lineRule="auto"/>
              <w:jc w:val="center"/>
              <w:rPr>
                <w:rFonts w:ascii="Times New Roman" w:hAnsi="Times New Roman"/>
                <w:sz w:val="20"/>
                <w:szCs w:val="20"/>
              </w:rPr>
            </w:pPr>
          </w:p>
        </w:tc>
        <w:tc>
          <w:tcPr>
            <w:tcW w:w="2618" w:type="dxa"/>
          </w:tcPr>
          <w:p w:rsidR="00DA1FC4" w:rsidRPr="00DA1FC4" w:rsidRDefault="00DA1FC4" w:rsidP="00DA1FC4">
            <w:pPr>
              <w:autoSpaceDE w:val="0"/>
              <w:snapToGrid w:val="0"/>
              <w:spacing w:after="0" w:line="240" w:lineRule="auto"/>
              <w:jc w:val="right"/>
              <w:rPr>
                <w:rFonts w:ascii="Times New Roman" w:hAnsi="Times New Roman"/>
                <w:sz w:val="20"/>
                <w:szCs w:val="20"/>
              </w:rPr>
            </w:pPr>
            <w:r w:rsidRPr="00DA1FC4">
              <w:rPr>
                <w:rFonts w:ascii="Times New Roman" w:hAnsi="Times New Roman"/>
                <w:sz w:val="20"/>
                <w:szCs w:val="20"/>
              </w:rPr>
              <w:t>№_</w:t>
            </w:r>
            <w:r w:rsidRPr="00DA1FC4">
              <w:rPr>
                <w:rFonts w:ascii="Times New Roman" w:hAnsi="Times New Roman"/>
                <w:sz w:val="20"/>
                <w:szCs w:val="20"/>
                <w:u w:val="single"/>
              </w:rPr>
              <w:t>386</w:t>
            </w:r>
            <w:r w:rsidRPr="00DA1FC4">
              <w:rPr>
                <w:rFonts w:ascii="Times New Roman" w:hAnsi="Times New Roman"/>
                <w:sz w:val="20"/>
                <w:szCs w:val="20"/>
              </w:rPr>
              <w:t>__</w:t>
            </w:r>
          </w:p>
        </w:tc>
      </w:tr>
      <w:tr w:rsidR="00DA1FC4" w:rsidRPr="00DA1FC4" w:rsidTr="00DA1FC4">
        <w:tc>
          <w:tcPr>
            <w:tcW w:w="4097" w:type="dxa"/>
          </w:tcPr>
          <w:p w:rsidR="00DA1FC4" w:rsidRPr="00DA1FC4" w:rsidRDefault="00DA1FC4" w:rsidP="00DA1FC4">
            <w:pPr>
              <w:autoSpaceDE w:val="0"/>
              <w:snapToGrid w:val="0"/>
              <w:spacing w:after="0" w:line="240" w:lineRule="auto"/>
              <w:jc w:val="center"/>
              <w:rPr>
                <w:rFonts w:ascii="Times New Roman" w:hAnsi="Times New Roman"/>
                <w:sz w:val="20"/>
                <w:szCs w:val="20"/>
              </w:rPr>
            </w:pPr>
          </w:p>
        </w:tc>
        <w:tc>
          <w:tcPr>
            <w:tcW w:w="3208" w:type="dxa"/>
            <w:gridSpan w:val="3"/>
          </w:tcPr>
          <w:p w:rsidR="00DA1FC4" w:rsidRPr="00DA1FC4" w:rsidRDefault="00DA1FC4" w:rsidP="00DA1FC4">
            <w:pPr>
              <w:autoSpaceDE w:val="0"/>
              <w:snapToGrid w:val="0"/>
              <w:spacing w:after="0" w:line="240" w:lineRule="auto"/>
              <w:rPr>
                <w:rFonts w:ascii="Times New Roman" w:hAnsi="Times New Roman"/>
                <w:sz w:val="20"/>
                <w:szCs w:val="20"/>
              </w:rPr>
            </w:pPr>
            <w:r w:rsidRPr="00DA1FC4">
              <w:rPr>
                <w:rFonts w:ascii="Times New Roman" w:hAnsi="Times New Roman"/>
                <w:sz w:val="20"/>
                <w:szCs w:val="20"/>
              </w:rPr>
              <w:t>пгт Тужа</w:t>
            </w:r>
          </w:p>
        </w:tc>
        <w:tc>
          <w:tcPr>
            <w:tcW w:w="2618" w:type="dxa"/>
          </w:tcPr>
          <w:p w:rsidR="00DA1FC4" w:rsidRPr="00DA1FC4" w:rsidRDefault="00DA1FC4" w:rsidP="00DA1FC4">
            <w:pPr>
              <w:autoSpaceDE w:val="0"/>
              <w:snapToGrid w:val="0"/>
              <w:spacing w:after="0" w:line="240" w:lineRule="auto"/>
              <w:jc w:val="center"/>
              <w:rPr>
                <w:rFonts w:ascii="Times New Roman" w:hAnsi="Times New Roman"/>
                <w:sz w:val="20"/>
                <w:szCs w:val="20"/>
              </w:rPr>
            </w:pPr>
          </w:p>
        </w:tc>
      </w:tr>
      <w:tr w:rsidR="00DA1FC4" w:rsidRPr="00DA1FC4" w:rsidTr="00DA1FC4">
        <w:tc>
          <w:tcPr>
            <w:tcW w:w="9923" w:type="dxa"/>
            <w:gridSpan w:val="5"/>
          </w:tcPr>
          <w:p w:rsidR="00DA1FC4" w:rsidRPr="00DA1FC4" w:rsidRDefault="00DA1FC4" w:rsidP="00DA1FC4">
            <w:pPr>
              <w:autoSpaceDE w:val="0"/>
              <w:snapToGrid w:val="0"/>
              <w:spacing w:after="0" w:line="240" w:lineRule="auto"/>
              <w:jc w:val="center"/>
              <w:rPr>
                <w:rFonts w:ascii="Times New Roman" w:hAnsi="Times New Roman"/>
                <w:sz w:val="20"/>
                <w:szCs w:val="20"/>
              </w:rPr>
            </w:pPr>
          </w:p>
        </w:tc>
      </w:tr>
      <w:tr w:rsidR="00DA1FC4" w:rsidRPr="0083646D" w:rsidTr="00DA1FC4">
        <w:tc>
          <w:tcPr>
            <w:tcW w:w="9923" w:type="dxa"/>
            <w:gridSpan w:val="5"/>
          </w:tcPr>
          <w:p w:rsidR="00DA1FC4" w:rsidRPr="00DA1FC4" w:rsidRDefault="00DA1FC4" w:rsidP="00DA1FC4">
            <w:pPr>
              <w:autoSpaceDE w:val="0"/>
              <w:autoSpaceDN w:val="0"/>
              <w:adjustRightInd w:val="0"/>
              <w:spacing w:after="0" w:line="240" w:lineRule="auto"/>
              <w:jc w:val="center"/>
              <w:rPr>
                <w:rFonts w:ascii="Times New Roman" w:hAnsi="Times New Roman"/>
                <w:b/>
                <w:sz w:val="20"/>
                <w:szCs w:val="20"/>
                <w:lang w:val="ru-RU"/>
              </w:rPr>
            </w:pPr>
            <w:r w:rsidRPr="00DA1FC4">
              <w:rPr>
                <w:rFonts w:ascii="Times New Roman" w:hAnsi="Times New Roman"/>
                <w:b/>
                <w:sz w:val="20"/>
                <w:szCs w:val="20"/>
                <w:lang w:val="ru-RU"/>
              </w:rPr>
              <w:t>Об  утверждении муниципальной программы Тужинского муниципального района «Обеспечение безопасностии жизнедеятельности населения» на 2020-2025 годы</w:t>
            </w:r>
          </w:p>
          <w:p w:rsidR="00DA1FC4" w:rsidRPr="00DA1FC4" w:rsidRDefault="00DA1FC4" w:rsidP="00DA1FC4">
            <w:pPr>
              <w:autoSpaceDE w:val="0"/>
              <w:snapToGrid w:val="0"/>
              <w:spacing w:after="0" w:line="240" w:lineRule="auto"/>
              <w:jc w:val="center"/>
              <w:rPr>
                <w:rFonts w:ascii="Times New Roman" w:hAnsi="Times New Roman"/>
                <w:b/>
                <w:sz w:val="20"/>
                <w:szCs w:val="20"/>
                <w:lang w:val="ru-RU"/>
              </w:rPr>
            </w:pPr>
          </w:p>
        </w:tc>
      </w:tr>
      <w:tr w:rsidR="00DA1FC4" w:rsidRPr="004205A4" w:rsidTr="00DA1FC4">
        <w:trPr>
          <w:trHeight w:val="80"/>
        </w:trPr>
        <w:tc>
          <w:tcPr>
            <w:tcW w:w="9923" w:type="dxa"/>
            <w:gridSpan w:val="5"/>
          </w:tcPr>
          <w:p w:rsidR="00DA1FC4" w:rsidRPr="00DA1FC4" w:rsidRDefault="00DA1FC4" w:rsidP="00DA1FC4">
            <w:pPr>
              <w:autoSpaceDE w:val="0"/>
              <w:snapToGrid w:val="0"/>
              <w:spacing w:after="0" w:line="240" w:lineRule="auto"/>
              <w:ind w:firstLine="709"/>
              <w:jc w:val="both"/>
              <w:rPr>
                <w:rFonts w:ascii="Times New Roman" w:hAnsi="Times New Roman"/>
                <w:sz w:val="20"/>
                <w:szCs w:val="20"/>
                <w:lang w:val="ru-RU"/>
              </w:rPr>
            </w:pPr>
            <w:r w:rsidRPr="00DA1FC4">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A1FC4" w:rsidRPr="00DA1FC4" w:rsidRDefault="00DA1FC4" w:rsidP="00DA1FC4">
            <w:pPr>
              <w:autoSpaceDE w:val="0"/>
              <w:snapToGrid w:val="0"/>
              <w:spacing w:after="0" w:line="240" w:lineRule="auto"/>
              <w:ind w:firstLine="709"/>
              <w:jc w:val="both"/>
              <w:rPr>
                <w:rFonts w:ascii="Times New Roman" w:hAnsi="Times New Roman"/>
                <w:sz w:val="20"/>
                <w:szCs w:val="20"/>
                <w:lang w:val="ru-RU"/>
              </w:rPr>
            </w:pPr>
            <w:r w:rsidRPr="00DA1FC4">
              <w:rPr>
                <w:rFonts w:ascii="Times New Roman" w:hAnsi="Times New Roman"/>
                <w:sz w:val="20"/>
                <w:szCs w:val="20"/>
                <w:lang w:val="ru-RU"/>
              </w:rPr>
              <w:t xml:space="preserve">1. Утвердить муниципальную программу Тужинского муниципального района «Обеспечение безопасности и жизнедеятельности населения» на 2020 – 2025 годы согласно приложению. </w:t>
            </w:r>
          </w:p>
          <w:p w:rsidR="00DA1FC4" w:rsidRPr="00DA1FC4" w:rsidRDefault="00DA1FC4" w:rsidP="00DA1FC4">
            <w:pPr>
              <w:autoSpaceDE w:val="0"/>
              <w:snapToGrid w:val="0"/>
              <w:spacing w:after="0" w:line="240" w:lineRule="auto"/>
              <w:ind w:firstLine="709"/>
              <w:jc w:val="both"/>
              <w:rPr>
                <w:rFonts w:ascii="Times New Roman" w:hAnsi="Times New Roman"/>
                <w:sz w:val="20"/>
                <w:szCs w:val="20"/>
                <w:lang w:val="ru-RU"/>
              </w:rPr>
            </w:pPr>
            <w:r w:rsidRPr="00DA1FC4">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DA1FC4" w:rsidRPr="00DA1FC4" w:rsidRDefault="00DA1FC4" w:rsidP="00DA1FC4">
            <w:pPr>
              <w:autoSpaceDE w:val="0"/>
              <w:snapToGrid w:val="0"/>
              <w:spacing w:after="0" w:line="240" w:lineRule="auto"/>
              <w:ind w:firstLine="709"/>
              <w:jc w:val="both"/>
              <w:rPr>
                <w:rFonts w:ascii="Times New Roman" w:hAnsi="Times New Roman"/>
                <w:sz w:val="20"/>
                <w:szCs w:val="20"/>
                <w:lang w:val="ru-RU"/>
              </w:rPr>
            </w:pPr>
            <w:r w:rsidRPr="00DA1FC4">
              <w:rPr>
                <w:rFonts w:ascii="Times New Roman" w:hAnsi="Times New Roman"/>
                <w:sz w:val="20"/>
                <w:szCs w:val="20"/>
                <w:lang w:val="ru-RU"/>
              </w:rPr>
              <w:lastRenderedPageBreak/>
              <w:t xml:space="preserve">3. </w:t>
            </w:r>
            <w:proofErr w:type="gramStart"/>
            <w:r w:rsidRPr="00DA1FC4">
              <w:rPr>
                <w:rFonts w:ascii="Times New Roman" w:hAnsi="Times New Roman"/>
                <w:sz w:val="20"/>
                <w:szCs w:val="20"/>
                <w:lang w:val="ru-RU"/>
              </w:rPr>
              <w:t>Контроль за</w:t>
            </w:r>
            <w:proofErr w:type="gramEnd"/>
            <w:r w:rsidRPr="00DA1FC4">
              <w:rPr>
                <w:rFonts w:ascii="Times New Roman" w:hAnsi="Times New Roman"/>
                <w:sz w:val="20"/>
                <w:szCs w:val="20"/>
                <w:lang w:val="ru-RU"/>
              </w:rPr>
              <w:t xml:space="preserve"> исполнением настоящего постановления оставляю за собой. </w:t>
            </w:r>
          </w:p>
          <w:p w:rsidR="00DA1FC4" w:rsidRPr="00DA1FC4" w:rsidRDefault="00DA1FC4" w:rsidP="00DA1FC4">
            <w:pPr>
              <w:autoSpaceDE w:val="0"/>
              <w:snapToGrid w:val="0"/>
              <w:spacing w:after="0" w:line="240" w:lineRule="auto"/>
              <w:jc w:val="both"/>
              <w:rPr>
                <w:rFonts w:ascii="Times New Roman" w:hAnsi="Times New Roman"/>
                <w:sz w:val="20"/>
                <w:szCs w:val="20"/>
                <w:lang w:val="ru-RU"/>
              </w:rPr>
            </w:pPr>
          </w:p>
        </w:tc>
      </w:tr>
      <w:tr w:rsidR="00DA1FC4" w:rsidRPr="004205A4" w:rsidTr="00DA1FC4">
        <w:tc>
          <w:tcPr>
            <w:tcW w:w="4860" w:type="dxa"/>
            <w:gridSpan w:val="2"/>
          </w:tcPr>
          <w:p w:rsidR="00DA1FC4" w:rsidRPr="00DA1FC4" w:rsidRDefault="00DA1FC4" w:rsidP="00DA1FC4">
            <w:pPr>
              <w:autoSpaceDE w:val="0"/>
              <w:snapToGrid w:val="0"/>
              <w:spacing w:after="0" w:line="240" w:lineRule="auto"/>
              <w:rPr>
                <w:rFonts w:ascii="Times New Roman" w:hAnsi="Times New Roman"/>
                <w:sz w:val="20"/>
                <w:szCs w:val="20"/>
                <w:lang w:val="ru-RU"/>
              </w:rPr>
            </w:pPr>
          </w:p>
        </w:tc>
        <w:tc>
          <w:tcPr>
            <w:tcW w:w="1519" w:type="dxa"/>
          </w:tcPr>
          <w:p w:rsidR="00DA1FC4" w:rsidRPr="00DA1FC4" w:rsidRDefault="00DA1FC4" w:rsidP="00DA1FC4">
            <w:pPr>
              <w:autoSpaceDE w:val="0"/>
              <w:snapToGrid w:val="0"/>
              <w:spacing w:after="0" w:line="240" w:lineRule="auto"/>
              <w:jc w:val="both"/>
              <w:rPr>
                <w:rFonts w:ascii="Times New Roman" w:hAnsi="Times New Roman"/>
                <w:sz w:val="20"/>
                <w:szCs w:val="20"/>
                <w:lang w:val="ru-RU"/>
              </w:rPr>
            </w:pPr>
          </w:p>
        </w:tc>
        <w:tc>
          <w:tcPr>
            <w:tcW w:w="3544" w:type="dxa"/>
            <w:gridSpan w:val="2"/>
          </w:tcPr>
          <w:p w:rsidR="00DA1FC4" w:rsidRPr="00DA1FC4" w:rsidRDefault="00DA1FC4" w:rsidP="00DA1FC4">
            <w:pPr>
              <w:autoSpaceDE w:val="0"/>
              <w:spacing w:after="0" w:line="240" w:lineRule="auto"/>
              <w:jc w:val="both"/>
              <w:rPr>
                <w:rFonts w:ascii="Times New Roman" w:hAnsi="Times New Roman"/>
                <w:sz w:val="20"/>
                <w:szCs w:val="20"/>
                <w:lang w:val="ru-RU"/>
              </w:rPr>
            </w:pPr>
          </w:p>
        </w:tc>
      </w:tr>
      <w:tr w:rsidR="00DA1FC4" w:rsidRPr="0083646D" w:rsidTr="00DA1FC4">
        <w:tc>
          <w:tcPr>
            <w:tcW w:w="4860" w:type="dxa"/>
            <w:gridSpan w:val="2"/>
          </w:tcPr>
          <w:p w:rsidR="00DA1FC4" w:rsidRPr="00DA1FC4" w:rsidRDefault="00DA1FC4" w:rsidP="00DA1FC4">
            <w:pPr>
              <w:autoSpaceDE w:val="0"/>
              <w:snapToGri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Глава Тужинского </w:t>
            </w:r>
          </w:p>
          <w:p w:rsidR="00DA1FC4" w:rsidRPr="00DA1FC4" w:rsidRDefault="00DA1FC4" w:rsidP="00DA1FC4">
            <w:pPr>
              <w:autoSpaceDE w:val="0"/>
              <w:snapToGri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DA1FC4">
              <w:rPr>
                <w:rFonts w:ascii="Times New Roman" w:hAnsi="Times New Roman"/>
                <w:sz w:val="20"/>
                <w:szCs w:val="20"/>
                <w:lang w:val="ru-RU"/>
              </w:rPr>
              <w:t>Е.В. Видякина</w:t>
            </w:r>
          </w:p>
        </w:tc>
        <w:tc>
          <w:tcPr>
            <w:tcW w:w="1519" w:type="dxa"/>
          </w:tcPr>
          <w:p w:rsidR="00DA1FC4" w:rsidRPr="00DA1FC4" w:rsidRDefault="00DA1FC4" w:rsidP="00DA1FC4">
            <w:pPr>
              <w:autoSpaceDE w:val="0"/>
              <w:snapToGrid w:val="0"/>
              <w:spacing w:after="0" w:line="240" w:lineRule="auto"/>
              <w:jc w:val="both"/>
              <w:rPr>
                <w:rFonts w:ascii="Times New Roman" w:hAnsi="Times New Roman"/>
                <w:sz w:val="20"/>
                <w:szCs w:val="20"/>
                <w:lang w:val="ru-RU"/>
              </w:rPr>
            </w:pPr>
          </w:p>
        </w:tc>
        <w:tc>
          <w:tcPr>
            <w:tcW w:w="3544" w:type="dxa"/>
            <w:gridSpan w:val="2"/>
          </w:tcPr>
          <w:p w:rsidR="00DA1FC4" w:rsidRPr="00DA1FC4" w:rsidRDefault="00DA1FC4" w:rsidP="00DA1FC4">
            <w:pPr>
              <w:autoSpaceDE w:val="0"/>
              <w:spacing w:after="0" w:line="240" w:lineRule="auto"/>
              <w:jc w:val="both"/>
              <w:rPr>
                <w:rFonts w:ascii="Times New Roman" w:hAnsi="Times New Roman"/>
                <w:sz w:val="20"/>
                <w:szCs w:val="20"/>
                <w:lang w:val="ru-RU"/>
              </w:rPr>
            </w:pPr>
          </w:p>
          <w:p w:rsidR="00DA1FC4" w:rsidRPr="00DA1FC4" w:rsidRDefault="00DA1FC4" w:rsidP="00DA1FC4">
            <w:pPr>
              <w:autoSpaceDE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w:t>
            </w:r>
          </w:p>
        </w:tc>
      </w:tr>
    </w:tbl>
    <w:p w:rsidR="00DA1FC4" w:rsidRDefault="00DA1FC4" w:rsidP="007D6639">
      <w:pPr>
        <w:spacing w:after="0" w:line="240" w:lineRule="auto"/>
        <w:rPr>
          <w:rFonts w:ascii="Times New Roman" w:hAnsi="Times New Roman"/>
          <w:sz w:val="20"/>
          <w:szCs w:val="20"/>
          <w:lang w:val="ru-RU"/>
        </w:rPr>
      </w:pPr>
    </w:p>
    <w:p w:rsidR="00DA1FC4" w:rsidRDefault="00DA1FC4" w:rsidP="007D6639">
      <w:pPr>
        <w:spacing w:after="0" w:line="240" w:lineRule="auto"/>
        <w:rPr>
          <w:rFonts w:ascii="Times New Roman" w:hAnsi="Times New Roman"/>
          <w:sz w:val="20"/>
          <w:szCs w:val="20"/>
          <w:lang w:val="ru-RU"/>
        </w:rPr>
      </w:pPr>
    </w:p>
    <w:p w:rsidR="00DA1FC4" w:rsidRPr="00DA1FC4" w:rsidRDefault="00DA1FC4" w:rsidP="00DA1FC4">
      <w:pPr>
        <w:spacing w:after="0" w:line="240" w:lineRule="auto"/>
        <w:rPr>
          <w:rFonts w:ascii="Times New Roman" w:hAnsi="Times New Roman"/>
          <w:sz w:val="20"/>
          <w:szCs w:val="20"/>
          <w:lang w:val="ru-RU"/>
        </w:rPr>
      </w:pPr>
      <w:r>
        <w:rPr>
          <w:sz w:val="28"/>
          <w:szCs w:val="28"/>
          <w:lang w:val="ru-RU"/>
        </w:rPr>
        <w:t xml:space="preserve">                                                                                  </w:t>
      </w:r>
      <w:r w:rsidRPr="00DA1FC4">
        <w:rPr>
          <w:rFonts w:ascii="Times New Roman" w:hAnsi="Times New Roman"/>
          <w:sz w:val="20"/>
          <w:szCs w:val="20"/>
          <w:lang w:val="ru-RU"/>
        </w:rPr>
        <w:t>Приложение</w:t>
      </w:r>
    </w:p>
    <w:p w:rsidR="00DA1FC4" w:rsidRPr="00DA1FC4" w:rsidRDefault="00DA1FC4" w:rsidP="00DA1FC4">
      <w:pPr>
        <w:tabs>
          <w:tab w:val="left" w:pos="5370"/>
        </w:tabs>
        <w:spacing w:after="0" w:line="240" w:lineRule="auto"/>
        <w:rPr>
          <w:rFonts w:ascii="Times New Roman" w:hAnsi="Times New Roman"/>
          <w:sz w:val="20"/>
          <w:szCs w:val="20"/>
          <w:lang w:val="ru-RU"/>
        </w:rPr>
      </w:pPr>
      <w:r w:rsidRPr="00DA1FC4">
        <w:rPr>
          <w:rFonts w:ascii="Times New Roman" w:hAnsi="Times New Roman"/>
          <w:sz w:val="20"/>
          <w:szCs w:val="20"/>
          <w:lang w:val="ru-RU"/>
        </w:rPr>
        <w:tab/>
      </w:r>
    </w:p>
    <w:p w:rsidR="00DA1FC4" w:rsidRPr="00DA1FC4" w:rsidRDefault="00DA1FC4" w:rsidP="00DA1FC4">
      <w:pPr>
        <w:tabs>
          <w:tab w:val="left" w:pos="5370"/>
        </w:tabs>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w:t>
      </w:r>
      <w:r>
        <w:rPr>
          <w:rFonts w:ascii="Times New Roman" w:hAnsi="Times New Roman"/>
          <w:sz w:val="20"/>
          <w:szCs w:val="20"/>
          <w:lang w:val="ru-RU"/>
        </w:rPr>
        <w:t xml:space="preserve">                         </w:t>
      </w:r>
      <w:r w:rsidRPr="00DA1FC4">
        <w:rPr>
          <w:rFonts w:ascii="Times New Roman" w:hAnsi="Times New Roman"/>
          <w:sz w:val="20"/>
          <w:szCs w:val="20"/>
          <w:lang w:val="ru-RU"/>
        </w:rPr>
        <w:t xml:space="preserve"> УТВЕРЖДЕНО</w:t>
      </w:r>
    </w:p>
    <w:p w:rsidR="00DA1FC4" w:rsidRPr="00DA1FC4" w:rsidRDefault="00DA1FC4" w:rsidP="00DA1FC4">
      <w:pPr>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 xml:space="preserve">                                                                   </w:t>
      </w:r>
      <w:r>
        <w:rPr>
          <w:rFonts w:ascii="Times New Roman" w:hAnsi="Times New Roman"/>
          <w:sz w:val="20"/>
          <w:szCs w:val="20"/>
          <w:lang w:val="ru-RU"/>
        </w:rPr>
        <w:t xml:space="preserve"> </w:t>
      </w:r>
      <w:r w:rsidRPr="00DA1FC4">
        <w:rPr>
          <w:rFonts w:ascii="Times New Roman" w:hAnsi="Times New Roman"/>
          <w:sz w:val="20"/>
          <w:szCs w:val="20"/>
          <w:lang w:val="ru-RU"/>
        </w:rPr>
        <w:t xml:space="preserve">  постановлением администрации</w:t>
      </w:r>
    </w:p>
    <w:p w:rsidR="00DA1FC4" w:rsidRPr="00DA1FC4" w:rsidRDefault="00DA1FC4" w:rsidP="00DA1FC4">
      <w:pPr>
        <w:spacing w:after="0" w:line="240" w:lineRule="auto"/>
        <w:jc w:val="center"/>
        <w:rPr>
          <w:rFonts w:ascii="Times New Roman" w:hAnsi="Times New Roman"/>
          <w:sz w:val="20"/>
          <w:szCs w:val="20"/>
          <w:lang w:val="ru-RU"/>
        </w:rPr>
      </w:pPr>
      <w:r w:rsidRPr="00DA1FC4">
        <w:rPr>
          <w:rFonts w:ascii="Times New Roman" w:hAnsi="Times New Roman"/>
          <w:b/>
          <w:sz w:val="20"/>
          <w:szCs w:val="20"/>
          <w:lang w:val="ru-RU"/>
        </w:rPr>
        <w:t xml:space="preserve">                                                                 </w:t>
      </w:r>
      <w:r w:rsidRPr="00DA1FC4">
        <w:rPr>
          <w:rFonts w:ascii="Times New Roman" w:hAnsi="Times New Roman"/>
          <w:sz w:val="20"/>
          <w:szCs w:val="20"/>
          <w:lang w:val="ru-RU"/>
        </w:rPr>
        <w:t xml:space="preserve">Тужинского муниципального </w:t>
      </w:r>
    </w:p>
    <w:p w:rsidR="00DA1FC4" w:rsidRPr="00DA1FC4" w:rsidRDefault="00DA1FC4" w:rsidP="00DA1FC4">
      <w:pPr>
        <w:spacing w:after="0" w:line="240" w:lineRule="auto"/>
        <w:jc w:val="center"/>
        <w:rPr>
          <w:rFonts w:ascii="Times New Roman" w:hAnsi="Times New Roman"/>
          <w:sz w:val="20"/>
          <w:szCs w:val="20"/>
          <w:lang w:val="ru-RU"/>
        </w:rPr>
      </w:pPr>
      <w:r w:rsidRPr="00DA1FC4">
        <w:rPr>
          <w:rFonts w:ascii="Times New Roman" w:hAnsi="Times New Roman"/>
          <w:b/>
          <w:sz w:val="20"/>
          <w:szCs w:val="20"/>
          <w:lang w:val="ru-RU"/>
        </w:rPr>
        <w:t xml:space="preserve">                                                              </w:t>
      </w:r>
      <w:r w:rsidRPr="00DA1FC4">
        <w:rPr>
          <w:rFonts w:ascii="Times New Roman" w:hAnsi="Times New Roman"/>
          <w:sz w:val="20"/>
          <w:szCs w:val="20"/>
          <w:lang w:val="ru-RU"/>
        </w:rPr>
        <w:t>района Кировской области</w:t>
      </w:r>
    </w:p>
    <w:p w:rsidR="00DA1FC4" w:rsidRPr="00DA1FC4" w:rsidRDefault="00DA1FC4" w:rsidP="00DA1FC4">
      <w:pPr>
        <w:spacing w:after="0" w:line="240" w:lineRule="auto"/>
        <w:rPr>
          <w:rFonts w:ascii="Times New Roman" w:hAnsi="Times New Roman"/>
          <w:sz w:val="20"/>
          <w:szCs w:val="20"/>
          <w:lang w:val="ru-RU"/>
        </w:rPr>
      </w:pPr>
      <w:r w:rsidRPr="00DA1FC4">
        <w:rPr>
          <w:rFonts w:ascii="Times New Roman" w:hAnsi="Times New Roman"/>
          <w:b/>
          <w:sz w:val="20"/>
          <w:szCs w:val="20"/>
          <w:lang w:val="ru-RU"/>
        </w:rPr>
        <w:t xml:space="preserve">                                                                            </w:t>
      </w:r>
      <w:r>
        <w:rPr>
          <w:rFonts w:ascii="Times New Roman" w:hAnsi="Times New Roman"/>
          <w:b/>
          <w:sz w:val="20"/>
          <w:szCs w:val="20"/>
          <w:lang w:val="ru-RU"/>
        </w:rPr>
        <w:t xml:space="preserve">                         </w:t>
      </w:r>
      <w:r w:rsidRPr="00DA1FC4">
        <w:rPr>
          <w:rFonts w:ascii="Times New Roman" w:hAnsi="Times New Roman"/>
          <w:sz w:val="20"/>
          <w:szCs w:val="20"/>
          <w:lang w:val="ru-RU"/>
        </w:rPr>
        <w:t xml:space="preserve">от </w:t>
      </w:r>
      <w:r w:rsidRPr="00DA1FC4">
        <w:rPr>
          <w:rFonts w:ascii="Times New Roman" w:hAnsi="Times New Roman"/>
          <w:sz w:val="20"/>
          <w:szCs w:val="20"/>
          <w:u w:val="single"/>
          <w:lang w:val="ru-RU"/>
        </w:rPr>
        <w:t>09.10.2017</w:t>
      </w:r>
      <w:r w:rsidRPr="00DA1FC4">
        <w:rPr>
          <w:rFonts w:ascii="Times New Roman" w:hAnsi="Times New Roman"/>
          <w:sz w:val="20"/>
          <w:szCs w:val="20"/>
          <w:lang w:val="ru-RU"/>
        </w:rPr>
        <w:t xml:space="preserve"> №</w:t>
      </w:r>
      <w:r w:rsidRPr="00DA1FC4">
        <w:rPr>
          <w:rFonts w:ascii="Times New Roman" w:hAnsi="Times New Roman"/>
          <w:sz w:val="20"/>
          <w:szCs w:val="20"/>
          <w:u w:val="single"/>
          <w:lang w:val="ru-RU"/>
        </w:rPr>
        <w:t>386</w:t>
      </w:r>
      <w:r w:rsidRPr="00DA1FC4">
        <w:rPr>
          <w:rFonts w:ascii="Times New Roman" w:hAnsi="Times New Roman"/>
          <w:sz w:val="20"/>
          <w:szCs w:val="20"/>
          <w:lang w:val="ru-RU"/>
        </w:rPr>
        <w:t xml:space="preserve">                                    </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bookmarkStart w:id="1" w:name="Par34"/>
      <w:bookmarkEnd w:id="1"/>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r w:rsidRPr="00DA1FC4">
        <w:rPr>
          <w:rFonts w:ascii="Times New Roman" w:hAnsi="Times New Roman"/>
          <w:b/>
          <w:bCs/>
          <w:sz w:val="20"/>
          <w:szCs w:val="20"/>
          <w:lang w:val="ru-RU"/>
        </w:rPr>
        <w:t xml:space="preserve">МУНИЦИПАЛЬНАЯ ПРОГРАММА </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r w:rsidRPr="00DA1FC4">
        <w:rPr>
          <w:rFonts w:ascii="Times New Roman" w:hAnsi="Times New Roman"/>
          <w:b/>
          <w:bCs/>
          <w:sz w:val="20"/>
          <w:szCs w:val="20"/>
          <w:lang w:val="ru-RU"/>
        </w:rPr>
        <w:t xml:space="preserve">ТУЖИНСКОГО МУНИЦИПАЛЬНОГО РАЙОНА </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r w:rsidRPr="00DA1FC4">
        <w:rPr>
          <w:rFonts w:ascii="Times New Roman" w:hAnsi="Times New Roman"/>
          <w:b/>
          <w:bCs/>
          <w:sz w:val="20"/>
          <w:szCs w:val="20"/>
          <w:lang w:val="ru-RU"/>
        </w:rPr>
        <w:t xml:space="preserve">"ОБЕСПЕЧЕНИЕ БЕЗОПАСНОСТИ </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r w:rsidRPr="00DA1FC4">
        <w:rPr>
          <w:rFonts w:ascii="Times New Roman" w:hAnsi="Times New Roman"/>
          <w:b/>
          <w:bCs/>
          <w:sz w:val="20"/>
          <w:szCs w:val="20"/>
          <w:lang w:val="ru-RU"/>
        </w:rPr>
        <w:t>И ЖИЗНЕДЕЯТЕЛЬНОСТИ НАСЕЛЕНИЯ "</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r w:rsidRPr="00DA1FC4">
        <w:rPr>
          <w:rFonts w:ascii="Times New Roman" w:hAnsi="Times New Roman"/>
          <w:b/>
          <w:bCs/>
          <w:sz w:val="20"/>
          <w:szCs w:val="20"/>
          <w:lang w:val="ru-RU"/>
        </w:rPr>
        <w:t>НА 2020-2025 ГОДЫ</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p>
    <w:p w:rsidR="00DA1FC4" w:rsidRPr="00DA1FC4" w:rsidRDefault="00DA1FC4" w:rsidP="00DA1FC4">
      <w:pPr>
        <w:spacing w:after="0" w:line="240" w:lineRule="auto"/>
        <w:jc w:val="center"/>
        <w:rPr>
          <w:rFonts w:ascii="Times New Roman" w:hAnsi="Times New Roman"/>
          <w:b/>
          <w:sz w:val="20"/>
          <w:szCs w:val="20"/>
          <w:lang w:val="ru-RU"/>
        </w:rPr>
      </w:pPr>
    </w:p>
    <w:p w:rsidR="00DA1FC4" w:rsidRPr="00DA1FC4" w:rsidRDefault="00DA1FC4" w:rsidP="00DA1FC4">
      <w:pPr>
        <w:spacing w:after="0" w:line="240" w:lineRule="auto"/>
        <w:jc w:val="center"/>
        <w:rPr>
          <w:rFonts w:ascii="Times New Roman" w:hAnsi="Times New Roman"/>
          <w:b/>
          <w:sz w:val="20"/>
          <w:szCs w:val="20"/>
          <w:lang w:val="ru-RU"/>
        </w:rPr>
      </w:pPr>
      <w:r w:rsidRPr="00DA1FC4">
        <w:rPr>
          <w:rFonts w:ascii="Times New Roman" w:hAnsi="Times New Roman"/>
          <w:b/>
          <w:sz w:val="20"/>
          <w:szCs w:val="20"/>
          <w:lang w:val="ru-RU"/>
        </w:rPr>
        <w:t>пгт</w:t>
      </w:r>
      <w:proofErr w:type="gramStart"/>
      <w:r w:rsidRPr="00DA1FC4">
        <w:rPr>
          <w:rFonts w:ascii="Times New Roman" w:hAnsi="Times New Roman"/>
          <w:b/>
          <w:sz w:val="20"/>
          <w:szCs w:val="20"/>
          <w:lang w:val="ru-RU"/>
        </w:rPr>
        <w:t xml:space="preserve"> Т</w:t>
      </w:r>
      <w:proofErr w:type="gramEnd"/>
      <w:r w:rsidRPr="00DA1FC4">
        <w:rPr>
          <w:rFonts w:ascii="Times New Roman" w:hAnsi="Times New Roman"/>
          <w:b/>
          <w:sz w:val="20"/>
          <w:szCs w:val="20"/>
          <w:lang w:val="ru-RU"/>
        </w:rPr>
        <w:t>ужа</w:t>
      </w:r>
    </w:p>
    <w:p w:rsidR="00DA1FC4" w:rsidRPr="00DA1FC4" w:rsidRDefault="00DA1FC4" w:rsidP="00DA1FC4">
      <w:pPr>
        <w:spacing w:after="0" w:line="240" w:lineRule="auto"/>
        <w:jc w:val="center"/>
        <w:rPr>
          <w:rFonts w:ascii="Times New Roman" w:hAnsi="Times New Roman"/>
          <w:b/>
          <w:sz w:val="20"/>
          <w:szCs w:val="20"/>
          <w:lang w:val="ru-RU"/>
        </w:rPr>
      </w:pPr>
      <w:r w:rsidRPr="00DA1FC4">
        <w:rPr>
          <w:rFonts w:ascii="Times New Roman" w:hAnsi="Times New Roman"/>
          <w:b/>
          <w:sz w:val="20"/>
          <w:szCs w:val="20"/>
          <w:lang w:val="ru-RU"/>
        </w:rPr>
        <w:t>2017 год</w:t>
      </w:r>
    </w:p>
    <w:p w:rsidR="00DA1FC4" w:rsidRPr="00DA1FC4" w:rsidRDefault="00DA1FC4" w:rsidP="00DA1FC4">
      <w:pPr>
        <w:widowControl w:val="0"/>
        <w:autoSpaceDE w:val="0"/>
        <w:autoSpaceDN w:val="0"/>
        <w:adjustRightInd w:val="0"/>
        <w:spacing w:after="0" w:line="240" w:lineRule="auto"/>
        <w:jc w:val="center"/>
        <w:outlineLvl w:val="1"/>
        <w:rPr>
          <w:rFonts w:ascii="Times New Roman" w:hAnsi="Times New Roman"/>
          <w:b/>
          <w:sz w:val="20"/>
          <w:szCs w:val="20"/>
          <w:lang w:val="ru-RU"/>
        </w:rPr>
      </w:pPr>
      <w:bookmarkStart w:id="2" w:name="Par42"/>
      <w:bookmarkEnd w:id="2"/>
    </w:p>
    <w:p w:rsidR="00DA1FC4" w:rsidRPr="00DA1FC4" w:rsidRDefault="00DA1FC4" w:rsidP="00DA1FC4">
      <w:pPr>
        <w:widowControl w:val="0"/>
        <w:autoSpaceDE w:val="0"/>
        <w:autoSpaceDN w:val="0"/>
        <w:adjustRightInd w:val="0"/>
        <w:spacing w:after="0" w:line="240" w:lineRule="auto"/>
        <w:jc w:val="center"/>
        <w:outlineLvl w:val="1"/>
        <w:rPr>
          <w:rFonts w:ascii="Times New Roman" w:hAnsi="Times New Roman"/>
          <w:b/>
          <w:sz w:val="20"/>
          <w:szCs w:val="20"/>
          <w:lang w:val="ru-RU"/>
        </w:rPr>
      </w:pPr>
      <w:r w:rsidRPr="00DA1FC4">
        <w:rPr>
          <w:rFonts w:ascii="Times New Roman" w:hAnsi="Times New Roman"/>
          <w:b/>
          <w:sz w:val="20"/>
          <w:szCs w:val="20"/>
          <w:lang w:val="ru-RU"/>
        </w:rPr>
        <w:t>Паспорт муниципальной программы</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sz w:val="20"/>
          <w:szCs w:val="20"/>
          <w:lang w:val="ru-RU"/>
        </w:rPr>
      </w:pPr>
      <w:r w:rsidRPr="00DA1FC4">
        <w:rPr>
          <w:rFonts w:ascii="Times New Roman" w:hAnsi="Times New Roman"/>
          <w:b/>
          <w:sz w:val="20"/>
          <w:szCs w:val="20"/>
          <w:lang w:val="ru-RU"/>
        </w:rPr>
        <w:t>Тужинского муниципального района "Обеспечение безопасности</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sz w:val="20"/>
          <w:szCs w:val="20"/>
          <w:lang w:val="ru-RU"/>
        </w:rPr>
      </w:pPr>
      <w:r w:rsidRPr="00DA1FC4">
        <w:rPr>
          <w:rFonts w:ascii="Times New Roman" w:hAnsi="Times New Roman"/>
          <w:b/>
          <w:sz w:val="20"/>
          <w:szCs w:val="20"/>
          <w:lang w:val="ru-RU"/>
        </w:rPr>
        <w:t>и жизнедеятельности населения" на 2020-2025 годы</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p>
    <w:tbl>
      <w:tblPr>
        <w:tblW w:w="5000" w:type="pct"/>
        <w:tblCellSpacing w:w="5" w:type="nil"/>
        <w:tblCellMar>
          <w:left w:w="75" w:type="dxa"/>
          <w:right w:w="75" w:type="dxa"/>
        </w:tblCellMar>
        <w:tblLook w:val="0000"/>
      </w:tblPr>
      <w:tblGrid>
        <w:gridCol w:w="2862"/>
        <w:gridCol w:w="7492"/>
      </w:tblGrid>
      <w:tr w:rsidR="00DA1FC4" w:rsidRPr="0083646D" w:rsidTr="00DA1FC4">
        <w:trPr>
          <w:trHeight w:val="800"/>
          <w:tblCellSpacing w:w="5" w:type="nil"/>
        </w:trPr>
        <w:tc>
          <w:tcPr>
            <w:tcW w:w="1382" w:type="pct"/>
            <w:tcBorders>
              <w:top w:val="single" w:sz="8"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Ответственный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исполнитель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муниципальной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программы          </w:t>
            </w:r>
          </w:p>
        </w:tc>
        <w:tc>
          <w:tcPr>
            <w:tcW w:w="3618" w:type="pct"/>
            <w:tcBorders>
              <w:top w:val="single" w:sz="8"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Отдел социальных отношений администрации Тужинского муниципального района Кировской области       </w:t>
            </w:r>
          </w:p>
        </w:tc>
      </w:tr>
      <w:tr w:rsidR="00DA1FC4" w:rsidRPr="0083646D" w:rsidTr="00DA1FC4">
        <w:trPr>
          <w:trHeight w:val="200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Соисполнители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муниципальной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программы          </w:t>
            </w:r>
          </w:p>
        </w:tc>
        <w:tc>
          <w:tcPr>
            <w:tcW w:w="3618"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56 пожарная часть ФГКУ "4 отряд ФПС по Кировской области" (далее – ПЧ-56);</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отделение надзорной деятельности Тужинского района;       </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администрации поселений Тужинского района;              </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ПП «Тужинский»;</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МКУ «Управление образования администрации Тужинского муниципального района»;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МКУ «Отдел культуры администрации Тужинского муниципального района»;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МКУ «Финансовое управление администрации Тужинского муниципального района»;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Управление делами администрации Тужинского муниципального района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Ведущий специалист администрации Тужинского муниципального района по ГО и ЧС</w:t>
            </w:r>
          </w:p>
        </w:tc>
      </w:tr>
      <w:tr w:rsidR="00DA1FC4" w:rsidRPr="00DA1FC4" w:rsidTr="00DA1FC4">
        <w:trPr>
          <w:trHeight w:val="40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Наименование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подпрограмм        </w:t>
            </w:r>
          </w:p>
        </w:tc>
        <w:tc>
          <w:tcPr>
            <w:tcW w:w="3618"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отсутствуют                                          </w:t>
            </w:r>
          </w:p>
        </w:tc>
      </w:tr>
      <w:tr w:rsidR="00DA1FC4" w:rsidRPr="0083646D" w:rsidTr="00DA1FC4">
        <w:trPr>
          <w:trHeight w:val="200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Цели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муниципальной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программы          </w:t>
            </w:r>
          </w:p>
        </w:tc>
        <w:tc>
          <w:tcPr>
            <w:tcW w:w="3618"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-обеспечение создания финансовых, материальных и  иных резервов;                                           </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общественной и личной безопасности  граждан;</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p>
        </w:tc>
      </w:tr>
      <w:tr w:rsidR="00DA1FC4" w:rsidRPr="0083646D" w:rsidTr="00DA1FC4">
        <w:trPr>
          <w:trHeight w:val="420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lastRenderedPageBreak/>
              <w:t xml:space="preserve">Задачи муниципальной программы </w:t>
            </w:r>
          </w:p>
        </w:tc>
        <w:tc>
          <w:tcPr>
            <w:tcW w:w="3618"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-повышение уровня пожарной безопасности учреждений и организаций района;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совершенствование ЕДДС района;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roofErr w:type="gramStart"/>
            <w:r w:rsidRPr="00DA1FC4">
              <w:rPr>
                <w:rFonts w:ascii="Times New Roman" w:hAnsi="Times New Roman"/>
                <w:sz w:val="20"/>
                <w:szCs w:val="20"/>
                <w:lang w:val="ru-RU"/>
              </w:rPr>
              <w:t>-оснащение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(далее – ЦУКС, МЧС России по Кировской области);</w:t>
            </w:r>
            <w:proofErr w:type="gramEnd"/>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-создание  и  поддержание  в  необходимом   количестве финансовых резервов и резервов материальных сре</w:t>
            </w:r>
            <w:proofErr w:type="gramStart"/>
            <w:r w:rsidRPr="00DA1FC4">
              <w:rPr>
                <w:rFonts w:ascii="Times New Roman" w:hAnsi="Times New Roman"/>
                <w:sz w:val="20"/>
                <w:szCs w:val="20"/>
                <w:lang w:val="ru-RU"/>
              </w:rPr>
              <w:t>дств в ц</w:t>
            </w:r>
            <w:proofErr w:type="gramEnd"/>
            <w:r w:rsidRPr="00DA1FC4">
              <w:rPr>
                <w:rFonts w:ascii="Times New Roman" w:hAnsi="Times New Roman"/>
                <w:sz w:val="20"/>
                <w:szCs w:val="20"/>
                <w:lang w:val="ru-RU"/>
              </w:rPr>
              <w:t>елях   гражданской   обороны,  предотвращения    и ликвидации   последствий    чрезвычайных    ситуаций;</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меры противодействия злоупотребления наркотиками и их незаконному обороту;</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-предупреждение и пресечение нелегальной миграции;</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tc>
      </w:tr>
      <w:tr w:rsidR="00DA1FC4" w:rsidRPr="0083646D" w:rsidTr="00DA1FC4">
        <w:trPr>
          <w:trHeight w:val="52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Целевые  показатели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эффективности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реализации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муниципальной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программы          </w:t>
            </w:r>
          </w:p>
        </w:tc>
        <w:tc>
          <w:tcPr>
            <w:tcW w:w="3618"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населения, погибшего в чрезвычайных ситуациях;</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экономический ущерб от чрезвычайных ситуаций;</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-общее количество зарегистрированных преступлений;</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количество преступлений, связанных с незаконным оборотом наркотиков;</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преступлений, совершенных в общественных местах;</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преступлений, совершенных на улице;</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преступлений, совершенных несовершеннолетними;</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-количество преступлений, совершенных ранее </w:t>
            </w:r>
            <w:proofErr w:type="gramStart"/>
            <w:r w:rsidRPr="00DA1FC4">
              <w:rPr>
                <w:rFonts w:ascii="Times New Roman" w:hAnsi="Times New Roman"/>
                <w:sz w:val="20"/>
                <w:szCs w:val="20"/>
                <w:lang w:val="ru-RU"/>
              </w:rPr>
              <w:t>судимыми</w:t>
            </w:r>
            <w:proofErr w:type="gramEnd"/>
            <w:r w:rsidRPr="00DA1FC4">
              <w:rPr>
                <w:rFonts w:ascii="Times New Roman" w:hAnsi="Times New Roman"/>
                <w:sz w:val="20"/>
                <w:szCs w:val="20"/>
                <w:lang w:val="ru-RU"/>
              </w:rPr>
              <w:t>;</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-количество преступлений, совершенных ранее </w:t>
            </w:r>
            <w:proofErr w:type="gramStart"/>
            <w:r w:rsidRPr="00DA1FC4">
              <w:rPr>
                <w:rFonts w:ascii="Times New Roman" w:hAnsi="Times New Roman"/>
                <w:sz w:val="20"/>
                <w:szCs w:val="20"/>
                <w:lang w:val="ru-RU"/>
              </w:rPr>
              <w:t>совершавшими</w:t>
            </w:r>
            <w:proofErr w:type="gramEnd"/>
            <w:r w:rsidRPr="00DA1FC4">
              <w:rPr>
                <w:rFonts w:ascii="Times New Roman" w:hAnsi="Times New Roman"/>
                <w:sz w:val="20"/>
                <w:szCs w:val="20"/>
                <w:lang w:val="ru-RU"/>
              </w:rPr>
              <w:t>;</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трудоустроенных лиц, освободившихся из мест лишения свободы;</w:t>
            </w:r>
          </w:p>
          <w:p w:rsidR="00DA1FC4" w:rsidRPr="00DA1FC4" w:rsidRDefault="00DA1FC4" w:rsidP="00DA1FC4">
            <w:pPr>
              <w:widowControl w:val="0"/>
              <w:autoSpaceDE w:val="0"/>
              <w:autoSpaceDN w:val="0"/>
              <w:adjustRightInd w:val="0"/>
              <w:spacing w:after="0" w:line="240" w:lineRule="auto"/>
              <w:jc w:val="both"/>
              <w:rPr>
                <w:rFonts w:ascii="Times New Roman" w:hAnsi="Times New Roman"/>
                <w:color w:val="000000"/>
                <w:sz w:val="20"/>
                <w:szCs w:val="20"/>
                <w:lang w:val="ru-RU"/>
              </w:rPr>
            </w:pPr>
            <w:r w:rsidRPr="00DA1FC4">
              <w:rPr>
                <w:rFonts w:ascii="Times New Roman" w:hAnsi="Times New Roman"/>
                <w:sz w:val="20"/>
                <w:szCs w:val="20"/>
                <w:lang w:val="ru-RU"/>
              </w:rPr>
              <w:t>-</w:t>
            </w:r>
            <w:r w:rsidRPr="00DA1FC4">
              <w:rPr>
                <w:rFonts w:ascii="Times New Roman" w:hAnsi="Times New Roman"/>
                <w:color w:val="000000"/>
                <w:sz w:val="20"/>
                <w:szCs w:val="20"/>
                <w:lang w:val="ru-RU"/>
              </w:rPr>
              <w:t xml:space="preserve"> количество терактов в местах массового</w:t>
            </w:r>
            <w:r w:rsidRPr="00DA1FC4">
              <w:rPr>
                <w:rFonts w:ascii="Times New Roman" w:hAnsi="Times New Roman"/>
                <w:color w:val="000000"/>
                <w:sz w:val="20"/>
                <w:szCs w:val="20"/>
                <w:lang w:val="ru-RU"/>
              </w:rPr>
              <w:br/>
              <w:t>пребывания населения;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color w:val="000000"/>
                <w:sz w:val="20"/>
                <w:szCs w:val="20"/>
                <w:lang w:val="ru-RU"/>
              </w:rPr>
            </w:pPr>
            <w:r w:rsidRPr="00DA1FC4">
              <w:rPr>
                <w:rFonts w:ascii="Times New Roman" w:hAnsi="Times New Roman"/>
                <w:color w:val="000000"/>
                <w:sz w:val="20"/>
                <w:szCs w:val="20"/>
                <w:lang w:val="ru-RU"/>
              </w:rPr>
              <w:t>- количество публикаций в СМИ о мерах противодействия терроризму и экстремизму;</w:t>
            </w:r>
          </w:p>
          <w:p w:rsidR="00DA1FC4" w:rsidRPr="00DA1FC4" w:rsidRDefault="00DA1FC4" w:rsidP="00DA1FC4">
            <w:pPr>
              <w:widowControl w:val="0"/>
              <w:autoSpaceDE w:val="0"/>
              <w:autoSpaceDN w:val="0"/>
              <w:adjustRightInd w:val="0"/>
              <w:spacing w:after="0" w:line="240" w:lineRule="auto"/>
              <w:jc w:val="both"/>
              <w:rPr>
                <w:rFonts w:ascii="Times New Roman" w:hAnsi="Times New Roman"/>
                <w:color w:val="000000"/>
                <w:sz w:val="20"/>
                <w:szCs w:val="20"/>
                <w:lang w:val="ru-RU"/>
              </w:rPr>
            </w:pPr>
            <w:r w:rsidRPr="00DA1FC4">
              <w:rPr>
                <w:rFonts w:ascii="Times New Roman" w:hAnsi="Times New Roman"/>
                <w:color w:val="000000"/>
                <w:sz w:val="20"/>
                <w:szCs w:val="20"/>
                <w:lang w:val="ru-RU"/>
              </w:rPr>
              <w:t>-  количество преступлений экстремистской направленности;</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w:t>
            </w:r>
            <w:r w:rsidRPr="00DA1FC4">
              <w:rPr>
                <w:rFonts w:ascii="Times New Roman" w:hAnsi="Times New Roman"/>
                <w:color w:val="000000"/>
                <w:sz w:val="20"/>
                <w:szCs w:val="20"/>
                <w:lang w:val="ru-RU"/>
              </w:rPr>
              <w:t>уровень толерантности жителей (по результатам соц. опроса).</w:t>
            </w:r>
          </w:p>
        </w:tc>
      </w:tr>
      <w:tr w:rsidR="00DA1FC4" w:rsidRPr="0083646D" w:rsidTr="00DA1FC4">
        <w:trPr>
          <w:trHeight w:val="80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Этапы    и    сроки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реализации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муниципальной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программы          </w:t>
            </w:r>
          </w:p>
        </w:tc>
        <w:tc>
          <w:tcPr>
            <w:tcW w:w="3618"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срок реализации муниципальной программы:  2020  - 2025 годы. Разделение на этапы не предусмотрено.                                            </w:t>
            </w:r>
          </w:p>
        </w:tc>
      </w:tr>
      <w:tr w:rsidR="00DA1FC4" w:rsidRPr="0083646D" w:rsidTr="00DA1FC4">
        <w:trPr>
          <w:trHeight w:val="160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pStyle w:val="af3"/>
              <w:spacing w:line="240" w:lineRule="auto"/>
              <w:ind w:left="0"/>
              <w:rPr>
                <w:rFonts w:ascii="Times New Roman" w:hAnsi="Times New Roman" w:cs="Times New Roman"/>
              </w:rPr>
            </w:pPr>
            <w:r w:rsidRPr="00DA1FC4">
              <w:rPr>
                <w:rFonts w:ascii="Times New Roman" w:hAnsi="Times New Roman" w:cs="Times New Roman"/>
              </w:rPr>
              <w:t>Объём финансового обеспечения муниципальной программы</w:t>
            </w:r>
          </w:p>
        </w:tc>
        <w:tc>
          <w:tcPr>
            <w:tcW w:w="3618" w:type="pct"/>
            <w:tcBorders>
              <w:left w:val="single" w:sz="8" w:space="0" w:color="auto"/>
              <w:bottom w:val="single" w:sz="8" w:space="0" w:color="auto"/>
              <w:right w:val="single" w:sz="8" w:space="0" w:color="auto"/>
            </w:tcBorders>
          </w:tcPr>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Объём финансового обеспечения на реализацию муниципальной программы составляет 4977,0 тыс. рублей, в том числе:</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средства областного бюджета – 1680,0 тыс. рублей</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средства бюджета района –  3297,0 тыс. рублей</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 xml:space="preserve">           2020г. – 829,5 тыс. рублей</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 xml:space="preserve">           2021г. – 829,5 тыс. рублей</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 xml:space="preserve">           2022г. – 829,5 тыс. рублей</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lastRenderedPageBreak/>
              <w:t xml:space="preserve">           2023г. – 829,5 тыс. рублей</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 xml:space="preserve">           2024г. – 829,5 тыс. рублей.</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 xml:space="preserve">           2025г. – 829,5 тыс. рублей</w:t>
            </w:r>
          </w:p>
        </w:tc>
      </w:tr>
      <w:tr w:rsidR="00DA1FC4" w:rsidRPr="0083646D" w:rsidTr="00DA1FC4">
        <w:trPr>
          <w:trHeight w:val="1600"/>
          <w:tblCellSpacing w:w="5" w:type="nil"/>
        </w:trPr>
        <w:tc>
          <w:tcPr>
            <w:tcW w:w="1382" w:type="pct"/>
            <w:tcBorders>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lastRenderedPageBreak/>
              <w:t>Ожидаемые  конечные</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результаты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реализации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муниципальной   </w:t>
            </w:r>
          </w:p>
          <w:p w:rsidR="00DA1FC4" w:rsidRPr="00DA1FC4" w:rsidRDefault="00DA1FC4" w:rsidP="00DA1FC4">
            <w:pPr>
              <w:pStyle w:val="af3"/>
              <w:spacing w:line="240" w:lineRule="auto"/>
              <w:ind w:left="0"/>
              <w:rPr>
                <w:rFonts w:ascii="Times New Roman" w:hAnsi="Times New Roman" w:cs="Times New Roman"/>
              </w:rPr>
            </w:pPr>
            <w:r w:rsidRPr="00DA1FC4">
              <w:rPr>
                <w:rFonts w:ascii="Times New Roman" w:hAnsi="Times New Roman" w:cs="Times New Roman"/>
              </w:rPr>
              <w:t xml:space="preserve">программы          </w:t>
            </w:r>
          </w:p>
        </w:tc>
        <w:tc>
          <w:tcPr>
            <w:tcW w:w="3618" w:type="pct"/>
            <w:tcBorders>
              <w:left w:val="single" w:sz="8" w:space="0" w:color="auto"/>
              <w:bottom w:val="single" w:sz="8" w:space="0" w:color="auto"/>
              <w:right w:val="single" w:sz="8" w:space="0" w:color="auto"/>
            </w:tcBorders>
          </w:tcPr>
          <w:p w:rsidR="00DA1FC4" w:rsidRPr="00DA1FC4" w:rsidRDefault="00DA1FC4" w:rsidP="00DA1FC4">
            <w:pPr>
              <w:pStyle w:val="ConsPlusNormal0"/>
              <w:jc w:val="both"/>
              <w:rPr>
                <w:rFonts w:ascii="Times New Roman" w:hAnsi="Times New Roman" w:cs="Times New Roman"/>
              </w:rPr>
            </w:pPr>
            <w:r w:rsidRPr="00DA1FC4">
              <w:rPr>
                <w:rFonts w:ascii="Times New Roman" w:hAnsi="Times New Roman" w:cs="Times New Roman"/>
              </w:rPr>
              <w:t>К концу 2025 года  ожидается:</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-сократить количество деструктивных событий (количество чрезвычайных ситуаций, пожаров, происшествий на водных объектах и др.) до 10;</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населения, погибшего в чрезвычайных ситуациях до 3;</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экономический ущерб от чрезвычайных ситуаций до 1500 тыс</w:t>
            </w:r>
            <w:proofErr w:type="gramStart"/>
            <w:r w:rsidRPr="00DA1FC4">
              <w:rPr>
                <w:rFonts w:ascii="Times New Roman" w:hAnsi="Times New Roman"/>
                <w:sz w:val="20"/>
                <w:szCs w:val="20"/>
                <w:lang w:val="ru-RU"/>
              </w:rPr>
              <w:t>.р</w:t>
            </w:r>
            <w:proofErr w:type="gramEnd"/>
            <w:r w:rsidRPr="00DA1FC4">
              <w:rPr>
                <w:rFonts w:ascii="Times New Roman" w:hAnsi="Times New Roman"/>
                <w:sz w:val="20"/>
                <w:szCs w:val="20"/>
                <w:lang w:val="ru-RU"/>
              </w:rPr>
              <w:t>ублей;</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-снизить общее количество зарегистрированных преступлений до 141;</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-снизить количество преступлений, связанных с незаконным оборотом наркотиков до 0;</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снизить количество преступлений, совершенных в общественных местах до 35;</w:t>
            </w:r>
            <w:r w:rsidRPr="00DA1FC4">
              <w:rPr>
                <w:rFonts w:ascii="Times New Roman" w:hAnsi="Times New Roman"/>
                <w:sz w:val="20"/>
                <w:szCs w:val="20"/>
                <w:lang w:val="ru-RU"/>
              </w:rPr>
              <w:br/>
              <w:t>- снизить количество преступлений, совершенных на улице до 15;</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снизить количество преступлений, совершенных несовершеннолетними до 3;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 снизить количество преступлений, совершенных ранее </w:t>
            </w:r>
            <w:proofErr w:type="gramStart"/>
            <w:r w:rsidRPr="00DA1FC4">
              <w:rPr>
                <w:rFonts w:ascii="Times New Roman" w:hAnsi="Times New Roman"/>
                <w:sz w:val="20"/>
                <w:szCs w:val="20"/>
                <w:lang w:val="ru-RU"/>
              </w:rPr>
              <w:t>судимыми</w:t>
            </w:r>
            <w:proofErr w:type="gramEnd"/>
            <w:r w:rsidRPr="00DA1FC4">
              <w:rPr>
                <w:rFonts w:ascii="Times New Roman" w:hAnsi="Times New Roman"/>
                <w:sz w:val="20"/>
                <w:szCs w:val="20"/>
                <w:lang w:val="ru-RU"/>
              </w:rPr>
              <w:t xml:space="preserve"> до 35;</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снизить количество преступлений, совершенных ранее </w:t>
            </w:r>
            <w:proofErr w:type="gramStart"/>
            <w:r w:rsidRPr="00DA1FC4">
              <w:rPr>
                <w:rFonts w:ascii="Times New Roman" w:hAnsi="Times New Roman"/>
                <w:sz w:val="20"/>
                <w:szCs w:val="20"/>
                <w:lang w:val="ru-RU"/>
              </w:rPr>
              <w:t>совершавшими</w:t>
            </w:r>
            <w:proofErr w:type="gramEnd"/>
            <w:r w:rsidRPr="00DA1FC4">
              <w:rPr>
                <w:rFonts w:ascii="Times New Roman" w:hAnsi="Times New Roman"/>
                <w:sz w:val="20"/>
                <w:szCs w:val="20"/>
                <w:lang w:val="ru-RU"/>
              </w:rPr>
              <w:t xml:space="preserve"> до 60;</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 количество трудоустроенных лиц, освободившихся из мест лишения свободы сохранить на уровне 3 человек;</w:t>
            </w:r>
          </w:p>
          <w:p w:rsidR="00DA1FC4" w:rsidRPr="00DA1FC4" w:rsidRDefault="00DA1FC4" w:rsidP="00DA1FC4">
            <w:pPr>
              <w:widowControl w:val="0"/>
              <w:autoSpaceDE w:val="0"/>
              <w:autoSpaceDN w:val="0"/>
              <w:adjustRightInd w:val="0"/>
              <w:spacing w:after="0" w:line="240" w:lineRule="auto"/>
              <w:jc w:val="both"/>
              <w:rPr>
                <w:rFonts w:ascii="Times New Roman" w:hAnsi="Times New Roman"/>
                <w:color w:val="000000"/>
                <w:sz w:val="20"/>
                <w:szCs w:val="20"/>
                <w:lang w:val="ru-RU"/>
              </w:rPr>
            </w:pPr>
            <w:r w:rsidRPr="00DA1FC4">
              <w:rPr>
                <w:rFonts w:ascii="Times New Roman" w:hAnsi="Times New Roman"/>
                <w:sz w:val="20"/>
                <w:szCs w:val="20"/>
                <w:lang w:val="ru-RU"/>
              </w:rPr>
              <w:t>-</w:t>
            </w:r>
            <w:r w:rsidRPr="00DA1FC4">
              <w:rPr>
                <w:rFonts w:ascii="Times New Roman" w:hAnsi="Times New Roman"/>
                <w:color w:val="000000"/>
                <w:sz w:val="20"/>
                <w:szCs w:val="20"/>
                <w:lang w:val="ru-RU"/>
              </w:rPr>
              <w:t xml:space="preserve"> отсутствие терактов в местах массового</w:t>
            </w:r>
            <w:r w:rsidRPr="00DA1FC4">
              <w:rPr>
                <w:rFonts w:ascii="Times New Roman" w:hAnsi="Times New Roman"/>
                <w:color w:val="000000"/>
                <w:sz w:val="20"/>
                <w:szCs w:val="20"/>
                <w:lang w:val="ru-RU"/>
              </w:rPr>
              <w:br/>
              <w:t>пребывания населения;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color w:val="000000"/>
                <w:sz w:val="20"/>
                <w:szCs w:val="20"/>
                <w:lang w:val="ru-RU"/>
              </w:rPr>
            </w:pPr>
            <w:r w:rsidRPr="00DA1FC4">
              <w:rPr>
                <w:rFonts w:ascii="Times New Roman" w:hAnsi="Times New Roman"/>
                <w:color w:val="000000"/>
                <w:sz w:val="20"/>
                <w:szCs w:val="20"/>
                <w:lang w:val="ru-RU"/>
              </w:rPr>
              <w:t>- количество публикаций в СМИ о мерах противодействия терроризму и экстремизму – 45 материалов в год;</w:t>
            </w:r>
          </w:p>
          <w:p w:rsidR="00DA1FC4" w:rsidRPr="00DA1FC4" w:rsidRDefault="00DA1FC4" w:rsidP="00DA1FC4">
            <w:pPr>
              <w:widowControl w:val="0"/>
              <w:autoSpaceDE w:val="0"/>
              <w:autoSpaceDN w:val="0"/>
              <w:adjustRightInd w:val="0"/>
              <w:spacing w:after="0" w:line="240" w:lineRule="auto"/>
              <w:jc w:val="both"/>
              <w:rPr>
                <w:rFonts w:ascii="Times New Roman" w:hAnsi="Times New Roman"/>
                <w:color w:val="000000"/>
                <w:sz w:val="20"/>
                <w:szCs w:val="20"/>
                <w:lang w:val="ru-RU"/>
              </w:rPr>
            </w:pPr>
            <w:r w:rsidRPr="00DA1FC4">
              <w:rPr>
                <w:rFonts w:ascii="Times New Roman" w:hAnsi="Times New Roman"/>
                <w:color w:val="000000"/>
                <w:sz w:val="20"/>
                <w:szCs w:val="20"/>
                <w:lang w:val="ru-RU"/>
              </w:rPr>
              <w:t>-  отсутствие преступлений экстремистской направленности;</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w:t>
            </w:r>
            <w:r w:rsidRPr="00DA1FC4">
              <w:rPr>
                <w:rFonts w:ascii="Times New Roman" w:hAnsi="Times New Roman"/>
                <w:color w:val="000000"/>
                <w:sz w:val="20"/>
                <w:szCs w:val="20"/>
                <w:lang w:val="ru-RU"/>
              </w:rPr>
              <w:t>высокий уровень толерантности жителей (по результатам соц. опроса).</w:t>
            </w:r>
          </w:p>
        </w:tc>
      </w:tr>
    </w:tbl>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center"/>
        <w:outlineLvl w:val="1"/>
        <w:rPr>
          <w:rFonts w:ascii="Times New Roman" w:hAnsi="Times New Roman"/>
          <w:sz w:val="20"/>
          <w:szCs w:val="20"/>
          <w:lang w:val="ru-RU"/>
        </w:rPr>
      </w:pPr>
      <w:bookmarkStart w:id="3" w:name="Par207"/>
      <w:bookmarkEnd w:id="3"/>
      <w:r w:rsidRPr="00DA1FC4">
        <w:rPr>
          <w:rFonts w:ascii="Times New Roman" w:hAnsi="Times New Roman"/>
          <w:sz w:val="20"/>
          <w:szCs w:val="20"/>
          <w:lang w:val="ru-RU"/>
        </w:rPr>
        <w:t>1. Общая характеристика сферы реализации муниципальной</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программы, в том числе формулировки основных проблем</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в указанной сфере и прогноз ее развития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pStyle w:val="ConsPlusNormal0"/>
        <w:ind w:firstLine="540"/>
        <w:jc w:val="both"/>
        <w:rPr>
          <w:rFonts w:ascii="Times New Roman" w:hAnsi="Times New Roman" w:cs="Times New Roman"/>
        </w:rPr>
      </w:pPr>
      <w:r w:rsidRPr="00DA1FC4">
        <w:rPr>
          <w:rFonts w:ascii="Times New Roman" w:hAnsi="Times New Roman" w:cs="Times New Roman"/>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w:t>
      </w:r>
    </w:p>
    <w:p w:rsidR="00DA1FC4" w:rsidRPr="00DA1FC4" w:rsidRDefault="00DA1FC4" w:rsidP="00DA1FC4">
      <w:pPr>
        <w:pStyle w:val="ConsPlusNormal0"/>
        <w:ind w:firstLine="540"/>
        <w:jc w:val="both"/>
        <w:rPr>
          <w:rFonts w:ascii="Times New Roman" w:hAnsi="Times New Roman" w:cs="Times New Roman"/>
        </w:rPr>
      </w:pPr>
      <w:r w:rsidRPr="00DA1FC4">
        <w:rPr>
          <w:rFonts w:ascii="Times New Roman" w:hAnsi="Times New Roman" w:cs="Times New Roman"/>
        </w:rPr>
        <w:t xml:space="preserve">Каждый год в районе происходит в среднем 11 пожаров, в огне гибнет ежегодно от 1 до 2 человек, почти столько же получают травмы. </w:t>
      </w:r>
    </w:p>
    <w:p w:rsidR="00DA1FC4" w:rsidRPr="00DA1FC4" w:rsidRDefault="00DA1FC4" w:rsidP="00DA1FC4">
      <w:pPr>
        <w:pStyle w:val="ConsPlusNormal0"/>
        <w:ind w:firstLine="540"/>
        <w:jc w:val="both"/>
        <w:rPr>
          <w:rFonts w:ascii="Times New Roman" w:hAnsi="Times New Roman" w:cs="Times New Roman"/>
        </w:rPr>
      </w:pPr>
      <w:r w:rsidRPr="00DA1FC4">
        <w:rPr>
          <w:rFonts w:ascii="Times New Roman" w:hAnsi="Times New Roman" w:cs="Times New Roman"/>
        </w:rPr>
        <w:t>Прямой материальный ущерб от них ежегодно составляет более 1773 тыс.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от губительного воздействия огня составляют более 2 млн. рублей.</w:t>
      </w:r>
    </w:p>
    <w:p w:rsidR="00DA1FC4" w:rsidRPr="00DA1FC4" w:rsidRDefault="00DA1FC4" w:rsidP="00DA1FC4">
      <w:pPr>
        <w:pStyle w:val="ConsPlusNormal0"/>
        <w:ind w:firstLine="540"/>
        <w:jc w:val="both"/>
        <w:rPr>
          <w:rFonts w:ascii="Times New Roman" w:hAnsi="Times New Roman" w:cs="Times New Roman"/>
        </w:rPr>
      </w:pPr>
      <w:r w:rsidRPr="00DA1FC4">
        <w:rPr>
          <w:rFonts w:ascii="Times New Roman" w:hAnsi="Times New Roman" w:cs="Times New Roman"/>
        </w:rPr>
        <w:t>Огнем ежегодно уничтожается или повреждается более 10 жилых домов, надворных построек, зданий и помещений производственного, складского назначения и транспорта.</w:t>
      </w:r>
    </w:p>
    <w:p w:rsidR="00DA1FC4" w:rsidRPr="00DA1FC4" w:rsidRDefault="00DA1FC4" w:rsidP="00DA1FC4">
      <w:pPr>
        <w:pStyle w:val="ConsPlusNormal0"/>
        <w:ind w:firstLine="540"/>
        <w:jc w:val="both"/>
        <w:rPr>
          <w:rFonts w:ascii="Times New Roman" w:hAnsi="Times New Roman" w:cs="Times New Roman"/>
        </w:rPr>
      </w:pPr>
      <w:r w:rsidRPr="00DA1FC4">
        <w:rPr>
          <w:rFonts w:ascii="Times New Roman" w:hAnsi="Times New Roman" w:cs="Times New Roman"/>
        </w:rPr>
        <w:t>Сложившееся положение дел с пожарами в районе стало следствием сложных социально-экономических явлений, происходящих в обществе, недостатка бюджетных средств на выполнение в полном объёме противопожарных мероприятий на объектах с массовым пребыванием людей и в жилом фонде.</w:t>
      </w:r>
    </w:p>
    <w:p w:rsidR="00DA1FC4" w:rsidRPr="00DA1FC4" w:rsidRDefault="00DA1FC4" w:rsidP="00DA1FC4">
      <w:pPr>
        <w:pStyle w:val="ConsPlusNormal0"/>
        <w:ind w:firstLine="540"/>
        <w:jc w:val="both"/>
        <w:rPr>
          <w:rFonts w:ascii="Times New Roman" w:hAnsi="Times New Roman" w:cs="Times New Roman"/>
        </w:rPr>
      </w:pPr>
      <w:r w:rsidRPr="00DA1FC4">
        <w:rPr>
          <w:rFonts w:ascii="Times New Roman" w:hAnsi="Times New Roman" w:cs="Times New Roman"/>
        </w:rPr>
        <w:t>Более 70% пожаров происходит в жилом секторе. Основными причинами пожаров являются и неосторожное обращение с огнем, и неудовлетворительное противопожарное состояние печного отопления, электрооборудования. Люди гибнут при пожарах из-за позднего обнаружения, несвоевременного сообщения и неправильных действий при пожаре. В связи с этим основные усилия в приоритетном порядке должны быть сосредоточены на обеспечении пожарной безопасности в жилом секторе.</w:t>
      </w:r>
    </w:p>
    <w:p w:rsidR="00DA1FC4" w:rsidRPr="00DA1FC4" w:rsidRDefault="00DA1FC4" w:rsidP="00DA1FC4">
      <w:pPr>
        <w:pStyle w:val="a7"/>
        <w:spacing w:after="0"/>
        <w:ind w:firstLine="709"/>
        <w:rPr>
          <w:sz w:val="20"/>
          <w:szCs w:val="20"/>
        </w:rPr>
      </w:pPr>
      <w:r w:rsidRPr="00DA1FC4">
        <w:rPr>
          <w:sz w:val="20"/>
          <w:szCs w:val="2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Тужинского района в своей безопасности и защищенности от огня. </w:t>
      </w:r>
    </w:p>
    <w:p w:rsidR="00DA1FC4" w:rsidRPr="00DA1FC4" w:rsidRDefault="00DA1FC4" w:rsidP="00DA1FC4">
      <w:pPr>
        <w:pStyle w:val="a7"/>
        <w:spacing w:after="0"/>
        <w:ind w:firstLine="709"/>
        <w:rPr>
          <w:sz w:val="20"/>
          <w:szCs w:val="20"/>
        </w:rPr>
      </w:pPr>
    </w:p>
    <w:p w:rsidR="00DA1FC4" w:rsidRPr="00DA1FC4" w:rsidRDefault="00DA1FC4" w:rsidP="00DA1FC4">
      <w:pPr>
        <w:pStyle w:val="a7"/>
        <w:spacing w:after="0"/>
        <w:ind w:firstLine="709"/>
        <w:rPr>
          <w:sz w:val="20"/>
          <w:szCs w:val="20"/>
        </w:rPr>
      </w:pPr>
      <w:r w:rsidRPr="00DA1FC4">
        <w:rPr>
          <w:sz w:val="20"/>
          <w:szCs w:val="20"/>
        </w:rPr>
        <w:t>В районе создана система управления при угрозе или возникновении чрезвычайных ситуаций.</w:t>
      </w:r>
    </w:p>
    <w:p w:rsidR="00DA1FC4" w:rsidRPr="00DA1FC4" w:rsidRDefault="00DA1FC4" w:rsidP="00DA1FC4">
      <w:pPr>
        <w:widowControl w:val="0"/>
        <w:suppressAutoHyphens/>
        <w:spacing w:after="0" w:line="240" w:lineRule="auto"/>
        <w:ind w:firstLine="720"/>
        <w:jc w:val="both"/>
        <w:rPr>
          <w:rFonts w:ascii="Times New Roman" w:hAnsi="Times New Roman"/>
          <w:snapToGrid w:val="0"/>
          <w:sz w:val="20"/>
          <w:szCs w:val="20"/>
          <w:lang w:val="ru-RU"/>
        </w:rPr>
      </w:pPr>
      <w:r w:rsidRPr="00DA1FC4">
        <w:rPr>
          <w:rFonts w:ascii="Times New Roman" w:hAnsi="Times New Roman"/>
          <w:color w:val="000000"/>
          <w:sz w:val="20"/>
          <w:szCs w:val="20"/>
          <w:lang w:val="ru-RU"/>
        </w:rPr>
        <w:t xml:space="preserve"> </w:t>
      </w:r>
      <w:r w:rsidRPr="00DA1FC4">
        <w:rPr>
          <w:rFonts w:ascii="Times New Roman" w:hAnsi="Times New Roman"/>
          <w:snapToGrid w:val="0"/>
          <w:sz w:val="20"/>
          <w:szCs w:val="20"/>
          <w:lang w:val="ru-RU"/>
        </w:rPr>
        <w:t>ЕДДС является органом повседневного управления</w:t>
      </w:r>
      <w:r w:rsidRPr="00DA1FC4">
        <w:rPr>
          <w:rFonts w:ascii="Times New Roman" w:hAnsi="Times New Roman"/>
          <w:sz w:val="20"/>
          <w:szCs w:val="20"/>
          <w:lang w:val="ru-RU"/>
        </w:rPr>
        <w:t xml:space="preserve"> районного звена </w:t>
      </w:r>
      <w:r w:rsidRPr="00DA1FC4">
        <w:rPr>
          <w:rFonts w:ascii="Times New Roman" w:hAnsi="Times New Roman"/>
          <w:snapToGrid w:val="0"/>
          <w:sz w:val="20"/>
          <w:szCs w:val="20"/>
          <w:lang w:val="ru-RU"/>
        </w:rPr>
        <w:t xml:space="preserve">РСЧС. ЕДДС предназначена для </w:t>
      </w:r>
      <w:r w:rsidRPr="00DA1FC4">
        <w:rPr>
          <w:rFonts w:ascii="Times New Roman" w:hAnsi="Times New Roman"/>
          <w:sz w:val="20"/>
          <w:szCs w:val="20"/>
          <w:lang w:val="ru-RU"/>
        </w:rPr>
        <w:t xml:space="preserve">приема сообщений об авариях, пожарах, катастрофах, стихийных бедствиях и других чрезвычайных происшествиях от населения и организаций, оперативного реагирования и управления поисково-спасательными, аварийно-спасательными и пожарными силами постоянной готовности, </w:t>
      </w:r>
      <w:r w:rsidRPr="00DA1FC4">
        <w:rPr>
          <w:rFonts w:ascii="Times New Roman" w:hAnsi="Times New Roman"/>
          <w:snapToGrid w:val="0"/>
          <w:sz w:val="20"/>
          <w:szCs w:val="20"/>
          <w:lang w:val="ru-RU"/>
        </w:rPr>
        <w:t xml:space="preserve">координации совместных действий ведомственных дежурно-диспетчерских служб (ДДС) </w:t>
      </w:r>
      <w:r w:rsidRPr="00DA1FC4">
        <w:rPr>
          <w:rFonts w:ascii="Times New Roman" w:hAnsi="Times New Roman"/>
          <w:sz w:val="20"/>
          <w:szCs w:val="20"/>
          <w:lang w:val="ru-RU"/>
        </w:rPr>
        <w:t>в условиях</w:t>
      </w:r>
      <w:r w:rsidRPr="00DA1FC4">
        <w:rPr>
          <w:rFonts w:ascii="Times New Roman" w:hAnsi="Times New Roman"/>
          <w:snapToGrid w:val="0"/>
          <w:sz w:val="20"/>
          <w:szCs w:val="20"/>
          <w:lang w:val="ru-RU"/>
        </w:rPr>
        <w:t xml:space="preserve"> ЧС</w:t>
      </w:r>
      <w:r w:rsidRPr="00DA1FC4">
        <w:rPr>
          <w:rFonts w:ascii="Times New Roman" w:hAnsi="Times New Roman"/>
          <w:sz w:val="20"/>
          <w:szCs w:val="20"/>
          <w:lang w:val="ru-RU"/>
        </w:rPr>
        <w:t>.</w:t>
      </w:r>
    </w:p>
    <w:p w:rsidR="00DA1FC4" w:rsidRPr="00DA1FC4" w:rsidRDefault="00DA1FC4" w:rsidP="00DA1FC4">
      <w:pPr>
        <w:widowControl w:val="0"/>
        <w:suppressAutoHyphens/>
        <w:spacing w:after="0" w:line="240" w:lineRule="auto"/>
        <w:ind w:firstLine="720"/>
        <w:jc w:val="both"/>
        <w:rPr>
          <w:rFonts w:ascii="Times New Roman" w:hAnsi="Times New Roman"/>
          <w:snapToGrid w:val="0"/>
          <w:sz w:val="20"/>
          <w:szCs w:val="20"/>
          <w:lang w:val="ru-RU"/>
        </w:rPr>
      </w:pPr>
      <w:r w:rsidRPr="00DA1FC4">
        <w:rPr>
          <w:rFonts w:ascii="Times New Roman" w:hAnsi="Times New Roman"/>
          <w:snapToGrid w:val="0"/>
          <w:sz w:val="20"/>
          <w:szCs w:val="20"/>
          <w:lang w:val="ru-RU"/>
        </w:rPr>
        <w:t xml:space="preserve">Целью создания ЕДДС явилось повышение оперативности реагирования на угрозу или возникновение ЧС, информирования населения и организаций о фактах их возникновения и принятых по ним мерах, эффективности </w:t>
      </w:r>
      <w:r w:rsidRPr="00DA1FC4">
        <w:rPr>
          <w:rFonts w:ascii="Times New Roman" w:hAnsi="Times New Roman"/>
          <w:snapToGrid w:val="0"/>
          <w:sz w:val="20"/>
          <w:szCs w:val="20"/>
          <w:lang w:val="ru-RU"/>
        </w:rPr>
        <w:lastRenderedPageBreak/>
        <w:t>взаимодействия привлекаемых сил и средств постоянной готовности  и  слаженности их совместных действий.</w:t>
      </w:r>
    </w:p>
    <w:p w:rsidR="00DA1FC4" w:rsidRPr="00DA1FC4" w:rsidRDefault="00DA1FC4" w:rsidP="00DA1FC4">
      <w:pPr>
        <w:suppressAutoHyphens/>
        <w:spacing w:after="0" w:line="240" w:lineRule="auto"/>
        <w:ind w:firstLine="709"/>
        <w:jc w:val="both"/>
        <w:rPr>
          <w:rFonts w:ascii="Times New Roman" w:hAnsi="Times New Roman"/>
          <w:sz w:val="20"/>
          <w:szCs w:val="20"/>
          <w:lang w:val="ru-RU"/>
        </w:rPr>
      </w:pPr>
      <w:r w:rsidRPr="00DA1FC4">
        <w:rPr>
          <w:rFonts w:ascii="Times New Roman" w:hAnsi="Times New Roman"/>
          <w:sz w:val="20"/>
          <w:szCs w:val="20"/>
          <w:lang w:val="ru-RU"/>
        </w:rPr>
        <w:t xml:space="preserve">В настоящее время в Тужинском районе созданы отдельные территориально разнесенные диспетчерские службы действующие автономно: ПЧ-56,  аварийные службы ресурсоснабжающих организаций, ведомственные и муниципальные службы, в том числе и ЕДДС, между  которыми осуществляется взаимодействие по телефонно-проводной связи. Проблемой взаимодействия диспетчерских служб Тужинского района в настоящее время является: отсутствие объединенной информационной базы, обособленное функционирование ДДС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низкий уровень принятия решений. Проблемой остается несовместимость программно-технических решений, невозможность обмена данными между различными созданными государственными и муниципальными информационными системами. Отсутствуют механизмы и технологии оперативного информационного взаимодействия федеральных и региональных информационных систем. </w:t>
      </w:r>
    </w:p>
    <w:p w:rsidR="00DA1FC4" w:rsidRPr="00DA1FC4" w:rsidRDefault="00DA1FC4" w:rsidP="00DA1FC4">
      <w:pPr>
        <w:autoSpaceDE w:val="0"/>
        <w:autoSpaceDN w:val="0"/>
        <w:adjustRightInd w:val="0"/>
        <w:spacing w:after="0" w:line="240" w:lineRule="auto"/>
        <w:ind w:firstLine="539"/>
        <w:jc w:val="both"/>
        <w:rPr>
          <w:rFonts w:ascii="Times New Roman" w:hAnsi="Times New Roman"/>
          <w:sz w:val="20"/>
          <w:szCs w:val="20"/>
          <w:lang w:val="ru-RU"/>
        </w:rPr>
      </w:pPr>
      <w:proofErr w:type="gramStart"/>
      <w:r w:rsidRPr="00DA1FC4">
        <w:rPr>
          <w:rFonts w:ascii="Times New Roman" w:hAnsi="Times New Roman"/>
          <w:color w:val="000000"/>
          <w:sz w:val="20"/>
          <w:szCs w:val="20"/>
          <w:lang w:val="ru-RU"/>
        </w:rPr>
        <w:t xml:space="preserve">В соответствии с </w:t>
      </w:r>
      <w:r w:rsidRPr="00DA1FC4">
        <w:rPr>
          <w:rFonts w:ascii="Times New Roman" w:hAnsi="Times New Roman"/>
          <w:sz w:val="20"/>
          <w:szCs w:val="20"/>
          <w:lang w:val="ru-RU"/>
        </w:rPr>
        <w:t xml:space="preserve">Федеральным законом от 28.12.2010 № 390-ФЗ «О безопасности», с Федеральным законом от 23.06.2016 № 182-ФЗ «Об основах системы профилактики правонарушений в Российской Федерации», </w:t>
      </w:r>
      <w:r w:rsidRPr="00DA1FC4">
        <w:rPr>
          <w:rFonts w:ascii="Times New Roman" w:hAnsi="Times New Roman"/>
          <w:color w:val="000000"/>
          <w:sz w:val="20"/>
          <w:szCs w:val="20"/>
          <w:lang w:val="ru-RU"/>
        </w:rPr>
        <w:t xml:space="preserve">с </w:t>
      </w:r>
      <w:r w:rsidRPr="00DA1FC4">
        <w:rPr>
          <w:rFonts w:ascii="Times New Roman" w:hAnsi="Times New Roman"/>
          <w:sz w:val="20"/>
          <w:szCs w:val="20"/>
          <w:lang w:val="ru-RU"/>
        </w:rPr>
        <w:t xml:space="preserve">Законом Кировской области от 03.08.2017 № 92-ЗО «О профилактике правонарушений в Кировской области» </w:t>
      </w:r>
      <w:r w:rsidRPr="00DA1FC4">
        <w:rPr>
          <w:rFonts w:ascii="Times New Roman" w:hAnsi="Times New Roman"/>
          <w:color w:val="000000"/>
          <w:sz w:val="20"/>
          <w:szCs w:val="20"/>
          <w:lang w:val="ru-RU"/>
        </w:rPr>
        <w:t>в сфере профилактики правонарушений на территории Тужинского муниципального района наиважнейшим является повышение уровня безопасности граждан, укрепление законности и правопорядка путем оптимизации взаимодействия всех</w:t>
      </w:r>
      <w:proofErr w:type="gramEnd"/>
      <w:r w:rsidRPr="00DA1FC4">
        <w:rPr>
          <w:rFonts w:ascii="Times New Roman" w:hAnsi="Times New Roman"/>
          <w:color w:val="000000"/>
          <w:sz w:val="20"/>
          <w:szCs w:val="20"/>
          <w:lang w:val="ru-RU"/>
        </w:rPr>
        <w:t xml:space="preserve"> субъектов профилактики: органов исполнительной власти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w:t>
      </w:r>
    </w:p>
    <w:p w:rsidR="00DA1FC4" w:rsidRPr="00DA1FC4" w:rsidRDefault="00DA1FC4" w:rsidP="00DA1FC4">
      <w:pPr>
        <w:adjustRightInd w:val="0"/>
        <w:spacing w:after="0" w:line="240" w:lineRule="auto"/>
        <w:ind w:firstLine="540"/>
        <w:jc w:val="both"/>
        <w:rPr>
          <w:rFonts w:ascii="Times New Roman" w:hAnsi="Times New Roman"/>
          <w:color w:val="000000"/>
          <w:sz w:val="20"/>
          <w:szCs w:val="20"/>
          <w:lang w:val="ru-RU"/>
        </w:rPr>
      </w:pPr>
      <w:r w:rsidRPr="00DA1FC4">
        <w:rPr>
          <w:rFonts w:ascii="Times New Roman" w:hAnsi="Times New Roman"/>
          <w:color w:val="000000"/>
          <w:sz w:val="20"/>
          <w:szCs w:val="20"/>
          <w:lang w:val="ru-RU"/>
        </w:rPr>
        <w:t xml:space="preserve">Реализация программно-целевого подхода к решению проблемы профилактики правонарушений в Тужинском муниципальном районе направлена на комплексное сдерживание криминогенных процессов и недопущение роста криминальной напряженности путем совершенствования </w:t>
      </w:r>
    </w:p>
    <w:p w:rsidR="00DA1FC4" w:rsidRPr="00DA1FC4" w:rsidRDefault="00DA1FC4" w:rsidP="00DA1FC4">
      <w:pPr>
        <w:adjustRightInd w:val="0"/>
        <w:spacing w:after="0" w:line="240" w:lineRule="auto"/>
        <w:jc w:val="both"/>
        <w:rPr>
          <w:rFonts w:ascii="Times New Roman" w:hAnsi="Times New Roman"/>
          <w:color w:val="000000"/>
          <w:sz w:val="20"/>
          <w:szCs w:val="20"/>
          <w:lang w:val="ru-RU"/>
        </w:rPr>
      </w:pPr>
      <w:r w:rsidRPr="00DA1FC4">
        <w:rPr>
          <w:rFonts w:ascii="Times New Roman" w:hAnsi="Times New Roman"/>
          <w:color w:val="000000"/>
          <w:sz w:val="20"/>
          <w:szCs w:val="20"/>
          <w:lang w:val="ru-RU"/>
        </w:rPr>
        <w:t>нормативно-правовой базы,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w:t>
      </w:r>
    </w:p>
    <w:p w:rsidR="00DA1FC4" w:rsidRPr="00DA1FC4" w:rsidRDefault="00DA1FC4" w:rsidP="00DA1FC4">
      <w:pPr>
        <w:adjustRightInd w:val="0"/>
        <w:spacing w:after="0" w:line="240" w:lineRule="auto"/>
        <w:ind w:firstLine="540"/>
        <w:jc w:val="both"/>
        <w:rPr>
          <w:rFonts w:ascii="Times New Roman" w:hAnsi="Times New Roman"/>
          <w:color w:val="000000"/>
          <w:sz w:val="20"/>
          <w:szCs w:val="20"/>
          <w:lang w:val="ru-RU"/>
        </w:rPr>
      </w:pPr>
      <w:r w:rsidRPr="00DA1FC4">
        <w:rPr>
          <w:rFonts w:ascii="Times New Roman" w:hAnsi="Times New Roman"/>
          <w:color w:val="000000"/>
          <w:sz w:val="20"/>
          <w:szCs w:val="20"/>
          <w:lang w:val="ru-RU"/>
        </w:rPr>
        <w:t>В результате совместных усилий снизилась криминогенная напряженность в Тужинском муниципальном районе, о чем свидетельствует сокращение числа зарегистрированных преступлений за три года.</w:t>
      </w:r>
    </w:p>
    <w:p w:rsidR="00DA1FC4" w:rsidRPr="00DA1FC4" w:rsidRDefault="00DA1FC4" w:rsidP="00DA1FC4">
      <w:pPr>
        <w:adjustRightInd w:val="0"/>
        <w:spacing w:after="0" w:line="240" w:lineRule="auto"/>
        <w:ind w:firstLine="540"/>
        <w:jc w:val="both"/>
        <w:rPr>
          <w:rFonts w:ascii="Times New Roman" w:hAnsi="Times New Roman"/>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985"/>
        <w:gridCol w:w="2268"/>
      </w:tblGrid>
      <w:tr w:rsidR="00DA1FC4" w:rsidRPr="00DA1FC4" w:rsidTr="00DA1FC4">
        <w:trPr>
          <w:trHeight w:val="313"/>
        </w:trPr>
        <w:tc>
          <w:tcPr>
            <w:tcW w:w="3510" w:type="dxa"/>
          </w:tcPr>
          <w:p w:rsidR="00DA1FC4" w:rsidRPr="00DA1FC4" w:rsidRDefault="00DA1FC4" w:rsidP="00DA1FC4">
            <w:pPr>
              <w:adjustRightInd w:val="0"/>
              <w:spacing w:after="0" w:line="240" w:lineRule="auto"/>
              <w:jc w:val="both"/>
              <w:rPr>
                <w:rFonts w:ascii="Times New Roman" w:hAnsi="Times New Roman"/>
                <w:color w:val="000000"/>
                <w:sz w:val="20"/>
                <w:szCs w:val="20"/>
                <w:lang w:val="ru-RU"/>
              </w:rPr>
            </w:pPr>
          </w:p>
        </w:tc>
        <w:tc>
          <w:tcPr>
            <w:tcW w:w="1701"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2014</w:t>
            </w:r>
          </w:p>
        </w:tc>
        <w:tc>
          <w:tcPr>
            <w:tcW w:w="1985"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2015</w:t>
            </w:r>
          </w:p>
        </w:tc>
        <w:tc>
          <w:tcPr>
            <w:tcW w:w="2268"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2016</w:t>
            </w:r>
          </w:p>
        </w:tc>
      </w:tr>
      <w:tr w:rsidR="00DA1FC4" w:rsidRPr="00DA1FC4" w:rsidTr="00DA1FC4">
        <w:trPr>
          <w:trHeight w:val="289"/>
        </w:trPr>
        <w:tc>
          <w:tcPr>
            <w:tcW w:w="3510" w:type="dxa"/>
          </w:tcPr>
          <w:p w:rsidR="00DA1FC4" w:rsidRPr="00DA1FC4" w:rsidRDefault="00DA1FC4" w:rsidP="00DA1FC4">
            <w:pPr>
              <w:adjustRightInd w:val="0"/>
              <w:spacing w:after="0" w:line="240" w:lineRule="auto"/>
              <w:jc w:val="both"/>
              <w:rPr>
                <w:rFonts w:ascii="Times New Roman" w:hAnsi="Times New Roman"/>
                <w:color w:val="000000"/>
                <w:sz w:val="20"/>
                <w:szCs w:val="20"/>
              </w:rPr>
            </w:pPr>
            <w:r w:rsidRPr="00DA1FC4">
              <w:rPr>
                <w:rFonts w:ascii="Times New Roman" w:hAnsi="Times New Roman"/>
                <w:color w:val="000000"/>
                <w:sz w:val="20"/>
                <w:szCs w:val="20"/>
              </w:rPr>
              <w:t xml:space="preserve">Преступлений </w:t>
            </w:r>
          </w:p>
        </w:tc>
        <w:tc>
          <w:tcPr>
            <w:tcW w:w="1701"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136</w:t>
            </w:r>
          </w:p>
        </w:tc>
        <w:tc>
          <w:tcPr>
            <w:tcW w:w="1985"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141</w:t>
            </w:r>
          </w:p>
        </w:tc>
        <w:tc>
          <w:tcPr>
            <w:tcW w:w="2268"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109</w:t>
            </w:r>
          </w:p>
        </w:tc>
      </w:tr>
      <w:tr w:rsidR="00DA1FC4" w:rsidRPr="00DA1FC4" w:rsidTr="00DA1FC4">
        <w:trPr>
          <w:trHeight w:val="434"/>
        </w:trPr>
        <w:tc>
          <w:tcPr>
            <w:tcW w:w="3510" w:type="dxa"/>
          </w:tcPr>
          <w:p w:rsidR="00DA1FC4" w:rsidRPr="00DA1FC4" w:rsidRDefault="00DA1FC4" w:rsidP="00DA1FC4">
            <w:pPr>
              <w:adjustRightInd w:val="0"/>
              <w:spacing w:after="0" w:line="240" w:lineRule="auto"/>
              <w:jc w:val="both"/>
              <w:rPr>
                <w:rFonts w:ascii="Times New Roman" w:hAnsi="Times New Roman"/>
                <w:color w:val="000000"/>
                <w:sz w:val="20"/>
                <w:szCs w:val="20"/>
              </w:rPr>
            </w:pPr>
            <w:r w:rsidRPr="00DA1FC4">
              <w:rPr>
                <w:rFonts w:ascii="Times New Roman" w:hAnsi="Times New Roman"/>
                <w:color w:val="000000"/>
                <w:sz w:val="20"/>
                <w:szCs w:val="20"/>
              </w:rPr>
              <w:t>Раскрыто преступлений</w:t>
            </w:r>
          </w:p>
        </w:tc>
        <w:tc>
          <w:tcPr>
            <w:tcW w:w="1701"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109</w:t>
            </w:r>
          </w:p>
        </w:tc>
        <w:tc>
          <w:tcPr>
            <w:tcW w:w="1985"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123</w:t>
            </w:r>
          </w:p>
        </w:tc>
        <w:tc>
          <w:tcPr>
            <w:tcW w:w="2268"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98</w:t>
            </w:r>
          </w:p>
        </w:tc>
      </w:tr>
      <w:tr w:rsidR="00DA1FC4" w:rsidRPr="00DA1FC4" w:rsidTr="00DA1FC4">
        <w:trPr>
          <w:trHeight w:val="313"/>
        </w:trPr>
        <w:tc>
          <w:tcPr>
            <w:tcW w:w="3510" w:type="dxa"/>
          </w:tcPr>
          <w:p w:rsidR="00DA1FC4" w:rsidRPr="00DA1FC4" w:rsidRDefault="00DA1FC4" w:rsidP="00DA1FC4">
            <w:pPr>
              <w:adjustRightInd w:val="0"/>
              <w:spacing w:after="0" w:line="240" w:lineRule="auto"/>
              <w:jc w:val="both"/>
              <w:rPr>
                <w:rFonts w:ascii="Times New Roman" w:hAnsi="Times New Roman"/>
                <w:color w:val="000000"/>
                <w:sz w:val="20"/>
                <w:szCs w:val="20"/>
              </w:rPr>
            </w:pPr>
            <w:r w:rsidRPr="00DA1FC4">
              <w:rPr>
                <w:rFonts w:ascii="Times New Roman" w:hAnsi="Times New Roman"/>
                <w:color w:val="000000"/>
                <w:sz w:val="20"/>
                <w:szCs w:val="20"/>
              </w:rPr>
              <w:t xml:space="preserve">Раскрываемость </w:t>
            </w:r>
          </w:p>
        </w:tc>
        <w:tc>
          <w:tcPr>
            <w:tcW w:w="1701"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80,7%</w:t>
            </w:r>
          </w:p>
        </w:tc>
        <w:tc>
          <w:tcPr>
            <w:tcW w:w="1985"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87,3%</w:t>
            </w:r>
          </w:p>
        </w:tc>
        <w:tc>
          <w:tcPr>
            <w:tcW w:w="2268" w:type="dxa"/>
          </w:tcPr>
          <w:p w:rsidR="00DA1FC4" w:rsidRPr="00DA1FC4" w:rsidRDefault="00DA1FC4" w:rsidP="00DA1FC4">
            <w:pPr>
              <w:adjustRightInd w:val="0"/>
              <w:spacing w:after="0" w:line="240" w:lineRule="auto"/>
              <w:jc w:val="center"/>
              <w:rPr>
                <w:rFonts w:ascii="Times New Roman" w:hAnsi="Times New Roman"/>
                <w:color w:val="000000"/>
                <w:sz w:val="20"/>
                <w:szCs w:val="20"/>
              </w:rPr>
            </w:pPr>
            <w:r w:rsidRPr="00DA1FC4">
              <w:rPr>
                <w:rFonts w:ascii="Times New Roman" w:hAnsi="Times New Roman"/>
                <w:color w:val="000000"/>
                <w:sz w:val="20"/>
                <w:szCs w:val="20"/>
              </w:rPr>
              <w:t>89,8%</w:t>
            </w:r>
          </w:p>
        </w:tc>
      </w:tr>
    </w:tbl>
    <w:p w:rsidR="00DA1FC4" w:rsidRPr="00DA1FC4" w:rsidRDefault="00DA1FC4" w:rsidP="00DA1FC4">
      <w:pPr>
        <w:tabs>
          <w:tab w:val="left" w:pos="4140"/>
        </w:tabs>
        <w:adjustRightInd w:val="0"/>
        <w:spacing w:after="0" w:line="240" w:lineRule="auto"/>
        <w:ind w:firstLine="540"/>
        <w:jc w:val="both"/>
        <w:rPr>
          <w:rFonts w:ascii="Times New Roman" w:hAnsi="Times New Roman"/>
          <w:color w:val="000000"/>
          <w:sz w:val="20"/>
          <w:szCs w:val="20"/>
        </w:rPr>
      </w:pPr>
      <w:r w:rsidRPr="00DA1FC4">
        <w:rPr>
          <w:rFonts w:ascii="Times New Roman" w:hAnsi="Times New Roman"/>
          <w:color w:val="000000"/>
          <w:sz w:val="20"/>
          <w:szCs w:val="20"/>
        </w:rPr>
        <w:tab/>
      </w:r>
    </w:p>
    <w:p w:rsidR="00DA1FC4" w:rsidRPr="00DA1FC4" w:rsidRDefault="00DA1FC4" w:rsidP="00DA1FC4">
      <w:pPr>
        <w:adjustRightInd w:val="0"/>
        <w:spacing w:after="0" w:line="240" w:lineRule="auto"/>
        <w:ind w:firstLine="540"/>
        <w:jc w:val="both"/>
        <w:rPr>
          <w:rFonts w:ascii="Times New Roman" w:hAnsi="Times New Roman"/>
          <w:color w:val="000000"/>
          <w:sz w:val="20"/>
          <w:szCs w:val="20"/>
          <w:lang w:val="ru-RU"/>
        </w:rPr>
      </w:pPr>
      <w:r w:rsidRPr="00DA1FC4">
        <w:rPr>
          <w:rFonts w:ascii="Times New Roman" w:hAnsi="Times New Roman"/>
          <w:color w:val="000000"/>
          <w:sz w:val="20"/>
          <w:szCs w:val="20"/>
          <w:lang w:val="ru-RU"/>
        </w:rPr>
        <w:t>Принятыми мерами удалось не только не допустить осложнения криминогенной напряженности в Тужинском муниципальном районе, но и существенно ее снизить. С 2006 года уровень преступности имеет стабильную тенденцию к снижению.</w:t>
      </w:r>
    </w:p>
    <w:p w:rsidR="00DA1FC4" w:rsidRPr="00DA1FC4" w:rsidRDefault="00DA1FC4" w:rsidP="00DA1FC4">
      <w:pPr>
        <w:adjustRightInd w:val="0"/>
        <w:spacing w:after="0" w:line="240" w:lineRule="auto"/>
        <w:ind w:firstLine="540"/>
        <w:jc w:val="both"/>
        <w:rPr>
          <w:rFonts w:ascii="Times New Roman" w:hAnsi="Times New Roman"/>
          <w:color w:val="000000"/>
          <w:sz w:val="20"/>
          <w:szCs w:val="20"/>
          <w:lang w:val="ru-RU"/>
        </w:rPr>
      </w:pPr>
      <w:r w:rsidRPr="00DA1FC4">
        <w:rPr>
          <w:rFonts w:ascii="Times New Roman" w:hAnsi="Times New Roman"/>
          <w:color w:val="000000"/>
          <w:sz w:val="20"/>
          <w:szCs w:val="20"/>
          <w:lang w:val="ru-RU"/>
        </w:rPr>
        <w:t xml:space="preserve">Анализируя структуру преступности необходимо отметить, что из 109 зарегистрированных преступлений 19 совершено на улице. Преобладающим и характерным видом выявленных преступлений являются преступления профилактической направленности (совершённые на почве семейно-бытовых отношений), они занимают 30,3% в структуре общей преступности, т.е. каждое третье преступление. Число преступлений, совершённых в общественных местах, увеличилось почти вдвое.  </w:t>
      </w:r>
    </w:p>
    <w:p w:rsidR="00DA1FC4" w:rsidRPr="00DA1FC4" w:rsidRDefault="00DA1FC4" w:rsidP="00DA1FC4">
      <w:pPr>
        <w:adjustRightInd w:val="0"/>
        <w:spacing w:after="0" w:line="240" w:lineRule="auto"/>
        <w:ind w:firstLine="540"/>
        <w:jc w:val="both"/>
        <w:rPr>
          <w:rFonts w:ascii="Times New Roman" w:hAnsi="Times New Roman"/>
          <w:sz w:val="20"/>
          <w:szCs w:val="20"/>
          <w:lang w:val="ru-RU"/>
        </w:rPr>
      </w:pPr>
      <w:r w:rsidRPr="00DA1FC4">
        <w:rPr>
          <w:rFonts w:ascii="Times New Roman" w:hAnsi="Times New Roman"/>
          <w:color w:val="000000"/>
          <w:sz w:val="20"/>
          <w:szCs w:val="20"/>
          <w:lang w:val="ru-RU"/>
        </w:rPr>
        <w:t xml:space="preserve">Криминологическая характеристика преступности в истекшем году не претерпела существенных изменений: в составе выявленных лиц, совершивших преступления, доминировали местные жители, социально неустроенные, безработные граждане, находящиеся в состоянии алкогольного опьянения, отчаявшиеся изменить свою жизнь к лучшему. </w:t>
      </w:r>
      <w:r w:rsidRPr="00DA1FC4">
        <w:rPr>
          <w:rFonts w:ascii="Times New Roman" w:hAnsi="Times New Roman"/>
          <w:sz w:val="20"/>
          <w:szCs w:val="20"/>
          <w:lang w:val="ru-RU"/>
        </w:rPr>
        <w:t>Широкое распространение пьянства, безработица являются основными причинами, влияющими на состояние преступности.</w:t>
      </w:r>
    </w:p>
    <w:p w:rsidR="00DA1FC4" w:rsidRPr="00DA1FC4" w:rsidRDefault="00DA1FC4" w:rsidP="00DA1FC4">
      <w:pPr>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1267"/>
        <w:gridCol w:w="1569"/>
        <w:gridCol w:w="1219"/>
        <w:gridCol w:w="2442"/>
      </w:tblGrid>
      <w:tr w:rsidR="00DA1FC4" w:rsidRPr="00DA1FC4" w:rsidTr="00DA1FC4">
        <w:trPr>
          <w:trHeight w:val="298"/>
          <w:jc w:val="center"/>
        </w:trPr>
        <w:tc>
          <w:tcPr>
            <w:tcW w:w="1882" w:type="pct"/>
          </w:tcPr>
          <w:p w:rsidR="00DA1FC4" w:rsidRPr="00DA1FC4" w:rsidRDefault="00DA1FC4" w:rsidP="00DA1FC4">
            <w:pPr>
              <w:tabs>
                <w:tab w:val="left" w:pos="1260"/>
              </w:tabs>
              <w:suppressAutoHyphens/>
              <w:spacing w:after="0" w:line="240" w:lineRule="auto"/>
              <w:jc w:val="both"/>
              <w:rPr>
                <w:rFonts w:ascii="Times New Roman" w:hAnsi="Times New Roman"/>
                <w:sz w:val="20"/>
                <w:szCs w:val="20"/>
                <w:lang w:val="ru-RU"/>
              </w:rPr>
            </w:pPr>
          </w:p>
        </w:tc>
        <w:tc>
          <w:tcPr>
            <w:tcW w:w="608"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2014</w:t>
            </w:r>
          </w:p>
        </w:tc>
        <w:tc>
          <w:tcPr>
            <w:tcW w:w="753"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2015</w:t>
            </w:r>
          </w:p>
        </w:tc>
        <w:tc>
          <w:tcPr>
            <w:tcW w:w="585"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2016</w:t>
            </w:r>
          </w:p>
        </w:tc>
        <w:tc>
          <w:tcPr>
            <w:tcW w:w="1172"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 xml:space="preserve">Динамика </w:t>
            </w:r>
          </w:p>
        </w:tc>
      </w:tr>
      <w:tr w:rsidR="00DA1FC4" w:rsidRPr="00DA1FC4" w:rsidTr="00DA1FC4">
        <w:trPr>
          <w:trHeight w:val="619"/>
          <w:jc w:val="center"/>
        </w:trPr>
        <w:tc>
          <w:tcPr>
            <w:tcW w:w="1882" w:type="pct"/>
          </w:tcPr>
          <w:p w:rsidR="00DA1FC4" w:rsidRPr="00DA1FC4" w:rsidRDefault="00DA1FC4" w:rsidP="00DA1FC4">
            <w:pPr>
              <w:tabs>
                <w:tab w:val="left" w:pos="1260"/>
              </w:tabs>
              <w:suppressAutoHyphens/>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Совершено преступлений в общественных местах</w:t>
            </w:r>
          </w:p>
        </w:tc>
        <w:tc>
          <w:tcPr>
            <w:tcW w:w="608" w:type="pct"/>
          </w:tcPr>
          <w:p w:rsidR="00DA1FC4" w:rsidRPr="00DA1FC4" w:rsidRDefault="00DA1FC4" w:rsidP="00DA1FC4">
            <w:pPr>
              <w:suppressAutoHyphens/>
              <w:spacing w:after="0" w:line="240" w:lineRule="auto"/>
              <w:jc w:val="center"/>
              <w:rPr>
                <w:rFonts w:ascii="Times New Roman" w:hAnsi="Times New Roman"/>
                <w:sz w:val="20"/>
                <w:szCs w:val="20"/>
              </w:rPr>
            </w:pPr>
            <w:r w:rsidRPr="00DA1FC4">
              <w:rPr>
                <w:rFonts w:ascii="Times New Roman" w:hAnsi="Times New Roman"/>
                <w:sz w:val="20"/>
                <w:szCs w:val="20"/>
              </w:rPr>
              <w:t>22</w:t>
            </w:r>
          </w:p>
        </w:tc>
        <w:tc>
          <w:tcPr>
            <w:tcW w:w="753" w:type="pct"/>
          </w:tcPr>
          <w:p w:rsidR="00DA1FC4" w:rsidRPr="00DA1FC4" w:rsidRDefault="00DA1FC4" w:rsidP="00DA1FC4">
            <w:pPr>
              <w:suppressAutoHyphens/>
              <w:spacing w:after="0" w:line="240" w:lineRule="auto"/>
              <w:jc w:val="center"/>
              <w:rPr>
                <w:rFonts w:ascii="Times New Roman" w:hAnsi="Times New Roman"/>
                <w:sz w:val="20"/>
                <w:szCs w:val="20"/>
              </w:rPr>
            </w:pPr>
            <w:r w:rsidRPr="00DA1FC4">
              <w:rPr>
                <w:rFonts w:ascii="Times New Roman" w:hAnsi="Times New Roman"/>
                <w:sz w:val="20"/>
                <w:szCs w:val="20"/>
              </w:rPr>
              <w:t>19</w:t>
            </w:r>
          </w:p>
        </w:tc>
        <w:tc>
          <w:tcPr>
            <w:tcW w:w="585"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31</w:t>
            </w:r>
          </w:p>
        </w:tc>
        <w:tc>
          <w:tcPr>
            <w:tcW w:w="1172"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«+»63,2%</w:t>
            </w:r>
          </w:p>
        </w:tc>
      </w:tr>
      <w:tr w:rsidR="00DA1FC4" w:rsidRPr="00DA1FC4" w:rsidTr="00DA1FC4">
        <w:trPr>
          <w:trHeight w:val="323"/>
          <w:jc w:val="center"/>
        </w:trPr>
        <w:tc>
          <w:tcPr>
            <w:tcW w:w="1882" w:type="pct"/>
          </w:tcPr>
          <w:p w:rsidR="00DA1FC4" w:rsidRPr="00DA1FC4" w:rsidRDefault="00DA1FC4" w:rsidP="00DA1FC4">
            <w:pPr>
              <w:tabs>
                <w:tab w:val="left" w:pos="1260"/>
              </w:tabs>
              <w:suppressAutoHyphens/>
              <w:spacing w:after="0" w:line="240" w:lineRule="auto"/>
              <w:jc w:val="both"/>
              <w:rPr>
                <w:rFonts w:ascii="Times New Roman" w:hAnsi="Times New Roman"/>
                <w:sz w:val="20"/>
                <w:szCs w:val="20"/>
              </w:rPr>
            </w:pPr>
            <w:r w:rsidRPr="00DA1FC4">
              <w:rPr>
                <w:rFonts w:ascii="Times New Roman" w:hAnsi="Times New Roman"/>
                <w:sz w:val="20"/>
                <w:szCs w:val="20"/>
              </w:rPr>
              <w:t>На улице</w:t>
            </w:r>
          </w:p>
        </w:tc>
        <w:tc>
          <w:tcPr>
            <w:tcW w:w="608" w:type="pct"/>
          </w:tcPr>
          <w:p w:rsidR="00DA1FC4" w:rsidRPr="00DA1FC4" w:rsidRDefault="00DA1FC4" w:rsidP="00DA1FC4">
            <w:pPr>
              <w:suppressAutoHyphens/>
              <w:spacing w:after="0" w:line="240" w:lineRule="auto"/>
              <w:jc w:val="center"/>
              <w:rPr>
                <w:rFonts w:ascii="Times New Roman" w:hAnsi="Times New Roman"/>
                <w:sz w:val="20"/>
                <w:szCs w:val="20"/>
              </w:rPr>
            </w:pPr>
            <w:r w:rsidRPr="00DA1FC4">
              <w:rPr>
                <w:rFonts w:ascii="Times New Roman" w:hAnsi="Times New Roman"/>
                <w:sz w:val="20"/>
                <w:szCs w:val="20"/>
              </w:rPr>
              <w:t>18</w:t>
            </w:r>
          </w:p>
        </w:tc>
        <w:tc>
          <w:tcPr>
            <w:tcW w:w="753" w:type="pct"/>
          </w:tcPr>
          <w:p w:rsidR="00DA1FC4" w:rsidRPr="00DA1FC4" w:rsidRDefault="00DA1FC4" w:rsidP="00DA1FC4">
            <w:pPr>
              <w:suppressAutoHyphens/>
              <w:spacing w:after="0" w:line="240" w:lineRule="auto"/>
              <w:jc w:val="center"/>
              <w:rPr>
                <w:rFonts w:ascii="Times New Roman" w:hAnsi="Times New Roman"/>
                <w:sz w:val="20"/>
                <w:szCs w:val="20"/>
              </w:rPr>
            </w:pPr>
            <w:r w:rsidRPr="00DA1FC4">
              <w:rPr>
                <w:rFonts w:ascii="Times New Roman" w:hAnsi="Times New Roman"/>
                <w:sz w:val="20"/>
                <w:szCs w:val="20"/>
              </w:rPr>
              <w:t>12</w:t>
            </w:r>
          </w:p>
        </w:tc>
        <w:tc>
          <w:tcPr>
            <w:tcW w:w="585"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19</w:t>
            </w:r>
          </w:p>
        </w:tc>
        <w:tc>
          <w:tcPr>
            <w:tcW w:w="1172"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«+»58,3%</w:t>
            </w:r>
          </w:p>
        </w:tc>
      </w:tr>
      <w:tr w:rsidR="00DA1FC4" w:rsidRPr="00DA1FC4" w:rsidTr="00DA1FC4">
        <w:trPr>
          <w:trHeight w:val="336"/>
          <w:jc w:val="center"/>
        </w:trPr>
        <w:tc>
          <w:tcPr>
            <w:tcW w:w="1882" w:type="pct"/>
          </w:tcPr>
          <w:p w:rsidR="00DA1FC4" w:rsidRPr="00DA1FC4" w:rsidRDefault="00DA1FC4" w:rsidP="00DA1FC4">
            <w:pPr>
              <w:tabs>
                <w:tab w:val="left" w:pos="1260"/>
              </w:tabs>
              <w:suppressAutoHyphens/>
              <w:spacing w:after="0" w:line="240" w:lineRule="auto"/>
              <w:jc w:val="both"/>
              <w:rPr>
                <w:rFonts w:ascii="Times New Roman" w:hAnsi="Times New Roman"/>
                <w:sz w:val="20"/>
                <w:szCs w:val="20"/>
              </w:rPr>
            </w:pPr>
            <w:r w:rsidRPr="00DA1FC4">
              <w:rPr>
                <w:rFonts w:ascii="Times New Roman" w:hAnsi="Times New Roman"/>
                <w:sz w:val="20"/>
                <w:szCs w:val="20"/>
              </w:rPr>
              <w:t>В состоянии опьянения</w:t>
            </w:r>
          </w:p>
        </w:tc>
        <w:tc>
          <w:tcPr>
            <w:tcW w:w="608"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74</w:t>
            </w:r>
          </w:p>
        </w:tc>
        <w:tc>
          <w:tcPr>
            <w:tcW w:w="753"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81</w:t>
            </w:r>
          </w:p>
        </w:tc>
        <w:tc>
          <w:tcPr>
            <w:tcW w:w="585"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65</w:t>
            </w:r>
          </w:p>
        </w:tc>
        <w:tc>
          <w:tcPr>
            <w:tcW w:w="1172"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«-»19,8%</w:t>
            </w:r>
          </w:p>
        </w:tc>
      </w:tr>
      <w:tr w:rsidR="00DA1FC4" w:rsidRPr="00DA1FC4" w:rsidTr="00DA1FC4">
        <w:trPr>
          <w:trHeight w:val="298"/>
          <w:jc w:val="center"/>
        </w:trPr>
        <w:tc>
          <w:tcPr>
            <w:tcW w:w="1882" w:type="pct"/>
          </w:tcPr>
          <w:p w:rsidR="00DA1FC4" w:rsidRPr="00DA1FC4" w:rsidRDefault="00DA1FC4" w:rsidP="00DA1FC4">
            <w:pPr>
              <w:tabs>
                <w:tab w:val="left" w:pos="1260"/>
              </w:tabs>
              <w:suppressAutoHyphens/>
              <w:spacing w:after="0" w:line="240" w:lineRule="auto"/>
              <w:jc w:val="both"/>
              <w:rPr>
                <w:rFonts w:ascii="Times New Roman" w:hAnsi="Times New Roman"/>
                <w:sz w:val="20"/>
                <w:szCs w:val="20"/>
              </w:rPr>
            </w:pPr>
            <w:r w:rsidRPr="00DA1FC4">
              <w:rPr>
                <w:rFonts w:ascii="Times New Roman" w:hAnsi="Times New Roman"/>
                <w:sz w:val="20"/>
                <w:szCs w:val="20"/>
              </w:rPr>
              <w:t>Ранее судимыми</w:t>
            </w:r>
          </w:p>
        </w:tc>
        <w:tc>
          <w:tcPr>
            <w:tcW w:w="608"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35</w:t>
            </w:r>
          </w:p>
        </w:tc>
        <w:tc>
          <w:tcPr>
            <w:tcW w:w="753"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45</w:t>
            </w:r>
          </w:p>
        </w:tc>
        <w:tc>
          <w:tcPr>
            <w:tcW w:w="585"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29</w:t>
            </w:r>
          </w:p>
        </w:tc>
        <w:tc>
          <w:tcPr>
            <w:tcW w:w="1172"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«-»35,6%</w:t>
            </w:r>
          </w:p>
        </w:tc>
      </w:tr>
      <w:tr w:rsidR="00DA1FC4" w:rsidRPr="00DA1FC4" w:rsidTr="00DA1FC4">
        <w:trPr>
          <w:trHeight w:val="298"/>
          <w:jc w:val="center"/>
        </w:trPr>
        <w:tc>
          <w:tcPr>
            <w:tcW w:w="1882" w:type="pct"/>
          </w:tcPr>
          <w:p w:rsidR="00DA1FC4" w:rsidRPr="00DA1FC4" w:rsidRDefault="00DA1FC4" w:rsidP="00DA1FC4">
            <w:pPr>
              <w:tabs>
                <w:tab w:val="left" w:pos="1260"/>
              </w:tabs>
              <w:suppressAutoHyphens/>
              <w:spacing w:after="0" w:line="240" w:lineRule="auto"/>
              <w:jc w:val="both"/>
              <w:rPr>
                <w:rFonts w:ascii="Times New Roman" w:hAnsi="Times New Roman"/>
                <w:sz w:val="20"/>
                <w:szCs w:val="20"/>
              </w:rPr>
            </w:pPr>
            <w:r w:rsidRPr="00DA1FC4">
              <w:rPr>
                <w:rFonts w:ascii="Times New Roman" w:hAnsi="Times New Roman"/>
                <w:sz w:val="20"/>
                <w:szCs w:val="20"/>
              </w:rPr>
              <w:t>Ранее совершавшими</w:t>
            </w:r>
          </w:p>
        </w:tc>
        <w:tc>
          <w:tcPr>
            <w:tcW w:w="608"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74</w:t>
            </w:r>
          </w:p>
        </w:tc>
        <w:tc>
          <w:tcPr>
            <w:tcW w:w="753"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99</w:t>
            </w:r>
          </w:p>
        </w:tc>
        <w:tc>
          <w:tcPr>
            <w:tcW w:w="585"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63</w:t>
            </w:r>
          </w:p>
        </w:tc>
        <w:tc>
          <w:tcPr>
            <w:tcW w:w="1172"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«-»36,4%</w:t>
            </w:r>
          </w:p>
        </w:tc>
      </w:tr>
      <w:tr w:rsidR="00DA1FC4" w:rsidRPr="00DA1FC4" w:rsidTr="00DA1FC4">
        <w:trPr>
          <w:trHeight w:val="323"/>
          <w:jc w:val="center"/>
        </w:trPr>
        <w:tc>
          <w:tcPr>
            <w:tcW w:w="1882" w:type="pct"/>
          </w:tcPr>
          <w:p w:rsidR="00DA1FC4" w:rsidRPr="00DA1FC4" w:rsidRDefault="00DA1FC4" w:rsidP="00DA1FC4">
            <w:pPr>
              <w:tabs>
                <w:tab w:val="left" w:pos="1260"/>
              </w:tabs>
              <w:suppressAutoHyphens/>
              <w:spacing w:after="0" w:line="240" w:lineRule="auto"/>
              <w:jc w:val="both"/>
              <w:rPr>
                <w:rFonts w:ascii="Times New Roman" w:hAnsi="Times New Roman"/>
                <w:sz w:val="20"/>
                <w:szCs w:val="20"/>
              </w:rPr>
            </w:pPr>
            <w:r w:rsidRPr="00DA1FC4">
              <w:rPr>
                <w:rFonts w:ascii="Times New Roman" w:hAnsi="Times New Roman"/>
                <w:sz w:val="20"/>
                <w:szCs w:val="20"/>
              </w:rPr>
              <w:t xml:space="preserve">Несовершеннолетними </w:t>
            </w:r>
          </w:p>
        </w:tc>
        <w:tc>
          <w:tcPr>
            <w:tcW w:w="608"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3</w:t>
            </w:r>
          </w:p>
        </w:tc>
        <w:tc>
          <w:tcPr>
            <w:tcW w:w="753"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1</w:t>
            </w:r>
          </w:p>
        </w:tc>
        <w:tc>
          <w:tcPr>
            <w:tcW w:w="585"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1172" w:type="pct"/>
          </w:tcPr>
          <w:p w:rsidR="00DA1FC4" w:rsidRPr="00DA1FC4" w:rsidRDefault="00DA1FC4" w:rsidP="00DA1FC4">
            <w:pPr>
              <w:tabs>
                <w:tab w:val="left" w:pos="1260"/>
              </w:tabs>
              <w:suppressAutoHyphens/>
              <w:spacing w:after="0" w:line="240" w:lineRule="auto"/>
              <w:jc w:val="center"/>
              <w:rPr>
                <w:rFonts w:ascii="Times New Roman" w:hAnsi="Times New Roman"/>
                <w:sz w:val="20"/>
                <w:szCs w:val="20"/>
              </w:rPr>
            </w:pPr>
            <w:r w:rsidRPr="00DA1FC4">
              <w:rPr>
                <w:rFonts w:ascii="Times New Roman" w:hAnsi="Times New Roman"/>
                <w:sz w:val="20"/>
                <w:szCs w:val="20"/>
              </w:rPr>
              <w:t>«-»100%</w:t>
            </w:r>
          </w:p>
        </w:tc>
      </w:tr>
    </w:tbl>
    <w:p w:rsidR="00DA1FC4" w:rsidRPr="00DA1FC4" w:rsidRDefault="00DA1FC4" w:rsidP="00DA1FC4">
      <w:pPr>
        <w:adjustRightInd w:val="0"/>
        <w:spacing w:after="0" w:line="240" w:lineRule="auto"/>
        <w:ind w:firstLine="540"/>
        <w:jc w:val="both"/>
        <w:rPr>
          <w:rFonts w:ascii="Times New Roman" w:hAnsi="Times New Roman"/>
          <w:color w:val="000000"/>
          <w:sz w:val="20"/>
          <w:szCs w:val="20"/>
        </w:rPr>
      </w:pPr>
    </w:p>
    <w:p w:rsidR="00DA1FC4" w:rsidRPr="00DA1FC4" w:rsidRDefault="00DA1FC4" w:rsidP="00DA1FC4">
      <w:pPr>
        <w:adjustRightInd w:val="0"/>
        <w:spacing w:after="0" w:line="240" w:lineRule="auto"/>
        <w:ind w:firstLine="540"/>
        <w:jc w:val="both"/>
        <w:rPr>
          <w:rFonts w:ascii="Times New Roman" w:hAnsi="Times New Roman"/>
          <w:color w:val="000000"/>
          <w:sz w:val="20"/>
          <w:szCs w:val="20"/>
          <w:lang w:val="ru-RU"/>
        </w:rPr>
      </w:pPr>
      <w:r w:rsidRPr="00DA1FC4">
        <w:rPr>
          <w:rFonts w:ascii="Times New Roman" w:hAnsi="Times New Roman"/>
          <w:color w:val="000000"/>
          <w:sz w:val="20"/>
          <w:szCs w:val="20"/>
          <w:lang w:val="ru-RU"/>
        </w:rPr>
        <w:lastRenderedPageBreak/>
        <w:t>Эффективным механизмом решения проблем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w:t>
      </w:r>
    </w:p>
    <w:p w:rsidR="00DA1FC4" w:rsidRPr="00DA1FC4" w:rsidRDefault="00DA1FC4" w:rsidP="00DA1FC4">
      <w:pPr>
        <w:adjustRightInd w:val="0"/>
        <w:spacing w:after="0" w:line="240" w:lineRule="auto"/>
        <w:jc w:val="both"/>
        <w:rPr>
          <w:rFonts w:ascii="Times New Roman" w:hAnsi="Times New Roman"/>
          <w:color w:val="000000"/>
          <w:sz w:val="20"/>
          <w:szCs w:val="20"/>
          <w:lang w:val="ru-RU"/>
        </w:rPr>
      </w:pPr>
      <w:r w:rsidRPr="00DA1FC4">
        <w:rPr>
          <w:rFonts w:ascii="Times New Roman" w:hAnsi="Times New Roman"/>
          <w:color w:val="000000"/>
          <w:sz w:val="20"/>
          <w:szCs w:val="20"/>
          <w:lang w:val="ru-RU"/>
        </w:rPr>
        <w:t>правонарушений на территории Тужинского муниципального района.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w:t>
      </w:r>
    </w:p>
    <w:p w:rsidR="00DA1FC4" w:rsidRPr="00DA1FC4" w:rsidRDefault="00DA1FC4" w:rsidP="00DA1FC4">
      <w:pPr>
        <w:adjustRightInd w:val="0"/>
        <w:spacing w:after="0" w:line="240" w:lineRule="auto"/>
        <w:ind w:firstLine="540"/>
        <w:jc w:val="both"/>
        <w:rPr>
          <w:rFonts w:ascii="Times New Roman" w:hAnsi="Times New Roman"/>
          <w:color w:val="000000"/>
          <w:sz w:val="20"/>
          <w:szCs w:val="20"/>
          <w:lang w:val="ru-RU"/>
        </w:rPr>
      </w:pPr>
      <w:r w:rsidRPr="00DA1FC4">
        <w:rPr>
          <w:rFonts w:ascii="Times New Roman" w:hAnsi="Times New Roman"/>
          <w:color w:val="000000"/>
          <w:sz w:val="20"/>
          <w:szCs w:val="20"/>
          <w:lang w:val="ru-RU"/>
        </w:rPr>
        <w:t>Программа представляет собой нормативный документ, определяющий содержание основных мероприятий по реализации на территории Тужинского муниципального района государственной политики по профилактике правонарушений. Предлагаемая система профилактики правонарушений предусматривает консолидацию усилий органов местного самоуправления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 в борьбе с правонарушениями, преступностью.</w:t>
      </w:r>
    </w:p>
    <w:p w:rsidR="00DA1FC4" w:rsidRPr="00DA1FC4" w:rsidRDefault="00DA1FC4" w:rsidP="00DA1FC4">
      <w:pPr>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 - досуговой и спортивно-массовой работы с населением. </w:t>
      </w:r>
      <w:bookmarkStart w:id="4" w:name="Par233"/>
      <w:bookmarkEnd w:id="4"/>
    </w:p>
    <w:p w:rsidR="00DA1FC4" w:rsidRPr="00DA1FC4" w:rsidRDefault="00DA1FC4" w:rsidP="00DA1FC4">
      <w:pPr>
        <w:widowControl w:val="0"/>
        <w:autoSpaceDE w:val="0"/>
        <w:autoSpaceDN w:val="0"/>
        <w:adjustRightInd w:val="0"/>
        <w:spacing w:after="0" w:line="240" w:lineRule="auto"/>
        <w:jc w:val="center"/>
        <w:outlineLvl w:val="1"/>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center"/>
        <w:outlineLvl w:val="1"/>
        <w:rPr>
          <w:rFonts w:ascii="Times New Roman" w:hAnsi="Times New Roman"/>
          <w:sz w:val="20"/>
          <w:szCs w:val="20"/>
          <w:lang w:val="ru-RU"/>
        </w:rPr>
      </w:pPr>
      <w:r w:rsidRPr="00DA1FC4">
        <w:rPr>
          <w:rFonts w:ascii="Times New Roman" w:hAnsi="Times New Roman"/>
          <w:sz w:val="20"/>
          <w:szCs w:val="20"/>
          <w:lang w:val="ru-RU"/>
        </w:rPr>
        <w:t>2. Приоритеты Муниципальной политики в сфере реализации</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муниципальной программы, цели, задачи, целевые показатели</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эффективности реализации Муниципальной программы, описание</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ожидаемых конечных результатов реализации</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Муниципальной программы, сроков и этапов реализации</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Муниципальной программы</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 Основными </w:t>
      </w:r>
      <w:r w:rsidRPr="00DA1FC4">
        <w:rPr>
          <w:rFonts w:ascii="Times New Roman" w:hAnsi="Times New Roman"/>
          <w:b/>
          <w:sz w:val="20"/>
          <w:szCs w:val="20"/>
          <w:lang w:val="ru-RU"/>
        </w:rPr>
        <w:t>целями настоящей программы</w:t>
      </w:r>
      <w:r w:rsidRPr="00DA1FC4">
        <w:rPr>
          <w:rFonts w:ascii="Times New Roman" w:hAnsi="Times New Roman"/>
          <w:sz w:val="20"/>
          <w:szCs w:val="20"/>
          <w:lang w:val="ru-RU"/>
        </w:rPr>
        <w:t xml:space="preserve"> являются:</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-обеспечение создания финансовых, материальных и  иных резервов;                                           </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общественной и личной безопасности  граждан.</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Для достижения указанных целей Муниципальной программы должны быть решены следующие </w:t>
      </w:r>
      <w:r w:rsidRPr="00DA1FC4">
        <w:rPr>
          <w:rFonts w:ascii="Times New Roman" w:hAnsi="Times New Roman"/>
          <w:b/>
          <w:sz w:val="20"/>
          <w:szCs w:val="20"/>
          <w:lang w:val="ru-RU"/>
        </w:rPr>
        <w:t>основные задачи</w:t>
      </w:r>
      <w:r w:rsidRPr="00DA1FC4">
        <w:rPr>
          <w:rFonts w:ascii="Times New Roman" w:hAnsi="Times New Roman"/>
          <w:sz w:val="20"/>
          <w:szCs w:val="20"/>
          <w:lang w:val="ru-RU"/>
        </w:rPr>
        <w:t>:</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-повышение уровня пожарной безопасности учреждений и организаций района;</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 совершенствование единой дежурно-диспетчерской службы (далее – ЕДДС) района;</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proofErr w:type="gramStart"/>
      <w:r w:rsidRPr="00DA1FC4">
        <w:rPr>
          <w:rFonts w:ascii="Times New Roman" w:hAnsi="Times New Roman"/>
          <w:sz w:val="20"/>
          <w:szCs w:val="20"/>
          <w:lang w:val="ru-RU"/>
        </w:rPr>
        <w:t xml:space="preserve">-оснащение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w:t>
      </w:r>
      <w:r w:rsidRPr="00DA1FC4">
        <w:rPr>
          <w:rFonts w:ascii="Times New Roman" w:hAnsi="Times New Roman"/>
          <w:bCs/>
          <w:sz w:val="20"/>
          <w:szCs w:val="20"/>
          <w:lang w:val="ru-RU"/>
        </w:rPr>
        <w:t>Министерства</w:t>
      </w:r>
      <w:r w:rsidRPr="00DA1FC4">
        <w:rPr>
          <w:rFonts w:ascii="Times New Roman" w:hAnsi="Times New Roman"/>
          <w:sz w:val="20"/>
          <w:szCs w:val="20"/>
          <w:lang w:val="ru-RU"/>
        </w:rPr>
        <w:t xml:space="preserve"> Российской Федерации по делам гражданской обороны, </w:t>
      </w:r>
      <w:r w:rsidRPr="00DA1FC4">
        <w:rPr>
          <w:rFonts w:ascii="Times New Roman" w:hAnsi="Times New Roman"/>
          <w:bCs/>
          <w:sz w:val="20"/>
          <w:szCs w:val="20"/>
          <w:lang w:val="ru-RU"/>
        </w:rPr>
        <w:t>чрезвычайным</w:t>
      </w:r>
      <w:r w:rsidRPr="00DA1FC4">
        <w:rPr>
          <w:rFonts w:ascii="Times New Roman" w:hAnsi="Times New Roman"/>
          <w:sz w:val="20"/>
          <w:szCs w:val="20"/>
          <w:lang w:val="ru-RU"/>
        </w:rPr>
        <w:t xml:space="preserve"> </w:t>
      </w:r>
      <w:r w:rsidRPr="00DA1FC4">
        <w:rPr>
          <w:rFonts w:ascii="Times New Roman" w:hAnsi="Times New Roman"/>
          <w:bCs/>
          <w:sz w:val="20"/>
          <w:szCs w:val="20"/>
          <w:lang w:val="ru-RU"/>
        </w:rPr>
        <w:t>ситуациям</w:t>
      </w:r>
      <w:r w:rsidRPr="00DA1FC4">
        <w:rPr>
          <w:rFonts w:ascii="Times New Roman" w:hAnsi="Times New Roman"/>
          <w:sz w:val="20"/>
          <w:szCs w:val="20"/>
          <w:lang w:val="ru-RU"/>
        </w:rPr>
        <w:t xml:space="preserve"> и ликвидации последствий стихийных бедствий (далее – ЦУКС, МЧС России по Кировской области);</w:t>
      </w:r>
      <w:bookmarkStart w:id="5" w:name="OLE_LINK1"/>
      <w:proofErr w:type="gramEnd"/>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-создание  и  поддержание  в  необходимом   количестве финансовых резервов и резервов материальных сре</w:t>
      </w:r>
      <w:proofErr w:type="gramStart"/>
      <w:r w:rsidRPr="00DA1FC4">
        <w:rPr>
          <w:rFonts w:ascii="Times New Roman" w:hAnsi="Times New Roman"/>
          <w:sz w:val="20"/>
          <w:szCs w:val="20"/>
          <w:lang w:val="ru-RU"/>
        </w:rPr>
        <w:t>дств в ц</w:t>
      </w:r>
      <w:proofErr w:type="gramEnd"/>
      <w:r w:rsidRPr="00DA1FC4">
        <w:rPr>
          <w:rFonts w:ascii="Times New Roman" w:hAnsi="Times New Roman"/>
          <w:sz w:val="20"/>
          <w:szCs w:val="20"/>
          <w:lang w:val="ru-RU"/>
        </w:rPr>
        <w:t>елях   гражданской   обороны,  предотвращения    и ликвидации   последствий    чрезвычайных    ситуаций;</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 меры противодействия злоупотребления наркотиками и их незаконному обороту;</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b/>
          <w:sz w:val="20"/>
          <w:szCs w:val="20"/>
          <w:lang w:val="ru-RU"/>
        </w:rPr>
      </w:pPr>
      <w:r w:rsidRPr="00DA1FC4">
        <w:rPr>
          <w:rFonts w:ascii="Times New Roman" w:hAnsi="Times New Roman"/>
          <w:sz w:val="20"/>
          <w:szCs w:val="20"/>
          <w:lang w:val="ru-RU"/>
        </w:rPr>
        <w:t>-предупреждение и пресечение нелегальной миграции</w:t>
      </w:r>
      <w:r w:rsidRPr="00DA1FC4">
        <w:rPr>
          <w:rFonts w:ascii="Times New Roman" w:hAnsi="Times New Roman"/>
          <w:b/>
          <w:sz w:val="20"/>
          <w:szCs w:val="20"/>
          <w:lang w:val="ru-RU"/>
        </w:rPr>
        <w:t>;</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DA1FC4" w:rsidRPr="00DA1FC4" w:rsidRDefault="00DA1FC4" w:rsidP="00DA1FC4">
      <w:pPr>
        <w:widowControl w:val="0"/>
        <w:autoSpaceDE w:val="0"/>
        <w:autoSpaceDN w:val="0"/>
        <w:adjustRightInd w:val="0"/>
        <w:spacing w:after="0" w:line="240" w:lineRule="auto"/>
        <w:ind w:firstLine="567"/>
        <w:jc w:val="both"/>
        <w:rPr>
          <w:rFonts w:ascii="Times New Roman" w:hAnsi="Times New Roman"/>
          <w:sz w:val="20"/>
          <w:szCs w:val="20"/>
          <w:lang w:val="ru-RU"/>
        </w:rPr>
      </w:pPr>
      <w:r w:rsidRPr="00DA1FC4">
        <w:rPr>
          <w:rFonts w:ascii="Times New Roman" w:hAnsi="Times New Roman"/>
          <w:sz w:val="20"/>
          <w:szCs w:val="20"/>
          <w:lang w:val="ru-RU"/>
        </w:rPr>
        <w:t>-</w:t>
      </w:r>
      <w:bookmarkEnd w:id="5"/>
      <w:r w:rsidRPr="00DA1FC4">
        <w:rPr>
          <w:rFonts w:ascii="Times New Roman" w:hAnsi="Times New Roman"/>
          <w:sz w:val="20"/>
          <w:szCs w:val="20"/>
          <w:lang w:val="ru-RU"/>
        </w:rPr>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w:t>
      </w:r>
      <w:r w:rsidRPr="00DA1FC4">
        <w:rPr>
          <w:rFonts w:ascii="Times New Roman" w:hAnsi="Times New Roman"/>
          <w:sz w:val="20"/>
          <w:szCs w:val="20"/>
          <w:lang w:val="ru-RU"/>
        </w:rPr>
        <w:lastRenderedPageBreak/>
        <w:t>культурного самосознания, принципов соблюдения прав и свобод человека.</w:t>
      </w:r>
    </w:p>
    <w:p w:rsidR="00DA1FC4" w:rsidRPr="00DA1FC4" w:rsidRDefault="00DA1FC4" w:rsidP="00DA1FC4">
      <w:pPr>
        <w:widowControl w:val="0"/>
        <w:autoSpaceDE w:val="0"/>
        <w:autoSpaceDN w:val="0"/>
        <w:adjustRightInd w:val="0"/>
        <w:spacing w:after="0" w:line="240" w:lineRule="auto"/>
        <w:ind w:firstLine="540"/>
        <w:jc w:val="center"/>
        <w:rPr>
          <w:rFonts w:ascii="Times New Roman" w:hAnsi="Times New Roman"/>
          <w:sz w:val="20"/>
          <w:szCs w:val="20"/>
          <w:lang w:val="ru-RU"/>
        </w:rPr>
      </w:pPr>
      <w:r w:rsidRPr="00DA1FC4">
        <w:rPr>
          <w:rFonts w:ascii="Times New Roman" w:hAnsi="Times New Roman"/>
          <w:b/>
          <w:sz w:val="20"/>
          <w:szCs w:val="20"/>
          <w:lang w:val="ru-RU"/>
        </w:rPr>
        <w:t>Целевыми показателями эффективности реализации</w:t>
      </w:r>
      <w:r w:rsidRPr="00DA1FC4">
        <w:rPr>
          <w:rFonts w:ascii="Times New Roman" w:hAnsi="Times New Roman"/>
          <w:sz w:val="20"/>
          <w:szCs w:val="20"/>
          <w:lang w:val="ru-RU"/>
        </w:rPr>
        <w:t xml:space="preserve"> муниципальной программы будут являться:</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-количество населения, погибшего в чрезвычайных ситуациях;</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экономический ущерб от чрезвычайных ситуаций;</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-общее количество зарегистрированных преступлений;</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количество преступлений, связанных с незаконным оборотом наркотиков;</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-количество преступлений, совершенных в общественных местах;</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-количество преступлений, совершенных на улице;</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-количество преступлений, совершенных несовершеннолетними;</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-количество преступлений, совершенных ранее </w:t>
      </w:r>
      <w:proofErr w:type="gramStart"/>
      <w:r w:rsidRPr="00DA1FC4">
        <w:rPr>
          <w:rFonts w:ascii="Times New Roman" w:hAnsi="Times New Roman"/>
          <w:sz w:val="20"/>
          <w:szCs w:val="20"/>
          <w:lang w:val="ru-RU"/>
        </w:rPr>
        <w:t>судимыми</w:t>
      </w:r>
      <w:proofErr w:type="gramEnd"/>
      <w:r w:rsidRPr="00DA1FC4">
        <w:rPr>
          <w:rFonts w:ascii="Times New Roman" w:hAnsi="Times New Roman"/>
          <w:sz w:val="20"/>
          <w:szCs w:val="20"/>
          <w:lang w:val="ru-RU"/>
        </w:rPr>
        <w:t>;</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-количество преступлений, совершенных ранее </w:t>
      </w:r>
      <w:proofErr w:type="gramStart"/>
      <w:r w:rsidRPr="00DA1FC4">
        <w:rPr>
          <w:rFonts w:ascii="Times New Roman" w:hAnsi="Times New Roman"/>
          <w:sz w:val="20"/>
          <w:szCs w:val="20"/>
          <w:lang w:val="ru-RU"/>
        </w:rPr>
        <w:t>совершавшими</w:t>
      </w:r>
      <w:proofErr w:type="gramEnd"/>
      <w:r w:rsidRPr="00DA1FC4">
        <w:rPr>
          <w:rFonts w:ascii="Times New Roman" w:hAnsi="Times New Roman"/>
          <w:sz w:val="20"/>
          <w:szCs w:val="20"/>
          <w:lang w:val="ru-RU"/>
        </w:rPr>
        <w:t>;</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-количество трудоустроенных лиц, освободившихся из мест лишения свободы;</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количество терактов в местах массового пребывания населения;</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количество публикаций в СМИ о мерах противодействия терроризму и экстремизму;</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количество преступлений экстремистской направленности;</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уровень толерантности жителей (по результатам соц. опроса).</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Показатели </w:t>
      </w:r>
      <w:proofErr w:type="gramStart"/>
      <w:r w:rsidRPr="00DA1FC4">
        <w:rPr>
          <w:rFonts w:ascii="Times New Roman" w:hAnsi="Times New Roman"/>
          <w:sz w:val="20"/>
          <w:szCs w:val="20"/>
          <w:lang w:val="ru-RU"/>
        </w:rPr>
        <w:t>«-</w:t>
      </w:r>
      <w:proofErr w:type="gramEnd"/>
      <w:r w:rsidRPr="00DA1FC4">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-количество населения, погибшего в чрезвычайных ситуациях;</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экономический ущерб от чрезвычайных ситуаций</w:t>
      </w:r>
      <w:proofErr w:type="gramStart"/>
      <w:r w:rsidRPr="00DA1FC4">
        <w:rPr>
          <w:rFonts w:ascii="Times New Roman" w:hAnsi="Times New Roman"/>
          <w:sz w:val="20"/>
          <w:szCs w:val="20"/>
          <w:lang w:val="ru-RU"/>
        </w:rPr>
        <w:t>;»</w:t>
      </w:r>
      <w:proofErr w:type="gramEnd"/>
      <w:r w:rsidRPr="00DA1FC4">
        <w:rPr>
          <w:rFonts w:ascii="Times New Roman" w:hAnsi="Times New Roman"/>
          <w:sz w:val="20"/>
          <w:szCs w:val="20"/>
          <w:lang w:val="ru-RU"/>
        </w:rPr>
        <w:t xml:space="preserve"> - данные статистической отчетности  1-3-ГПН, данные отчётов ЕДДС района.</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bookmarkStart w:id="6" w:name="Par274"/>
      <w:bookmarkStart w:id="7" w:name="Par289"/>
      <w:bookmarkEnd w:id="6"/>
      <w:bookmarkEnd w:id="7"/>
      <w:proofErr w:type="gramStart"/>
      <w:r w:rsidRPr="00DA1FC4">
        <w:rPr>
          <w:rFonts w:ascii="Times New Roman" w:hAnsi="Times New Roman"/>
          <w:sz w:val="20"/>
          <w:szCs w:val="20"/>
          <w:lang w:val="ru-RU"/>
        </w:rPr>
        <w:t>Показатели «общее количество зарегистрированных преступлений», «количество преступлений, связанных с незаконным оборотом наркотиков», «количество преступлений, совершенных в общественных местах», «количество преступлений, совершенных на улице», «количество преступлений, совершенных несовершеннолетними,» «количество преступлений, совершенных ранее судимыми», « количество преступлений, совершенных ранее совершавшими» определяется на основании ежеквартальных статистических данных ПП «Тужинский», «количество трудоустроенных лиц, освободившихся из мест лишения свободы» -  данные статистической отчетности центра занятости населения Тужинского</w:t>
      </w:r>
      <w:proofErr w:type="gramEnd"/>
      <w:r w:rsidRPr="00DA1FC4">
        <w:rPr>
          <w:rFonts w:ascii="Times New Roman" w:hAnsi="Times New Roman"/>
          <w:sz w:val="20"/>
          <w:szCs w:val="20"/>
          <w:lang w:val="ru-RU"/>
        </w:rPr>
        <w:t xml:space="preserve"> района.</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Показатели «- количество терактов в местах массового пребывания населения; </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количество преступлений экстремистской направленности» - определяется на основании ежеквартальных статистических данных ПП «Тужинский».</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Показатель «- количество публикаций в СМИ о мерах противодействия терроризму и экстремизму» - определяется на основании ежеквартальных данных участников Программы.</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Показатель </w:t>
      </w:r>
      <w:proofErr w:type="gramStart"/>
      <w:r w:rsidRPr="00DA1FC4">
        <w:rPr>
          <w:rFonts w:ascii="Times New Roman" w:hAnsi="Times New Roman"/>
          <w:sz w:val="20"/>
          <w:szCs w:val="20"/>
          <w:lang w:val="ru-RU"/>
        </w:rPr>
        <w:t>«-</w:t>
      </w:r>
      <w:proofErr w:type="gramEnd"/>
      <w:r w:rsidRPr="00DA1FC4">
        <w:rPr>
          <w:rFonts w:ascii="Times New Roman" w:hAnsi="Times New Roman"/>
          <w:sz w:val="20"/>
          <w:szCs w:val="20"/>
          <w:lang w:val="ru-RU"/>
        </w:rPr>
        <w:t>уровень толерантности жителей» - по результатам ежегодного социального опроса.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center"/>
        <w:outlineLvl w:val="1"/>
        <w:rPr>
          <w:rFonts w:ascii="Times New Roman" w:hAnsi="Times New Roman"/>
          <w:sz w:val="20"/>
          <w:szCs w:val="20"/>
          <w:lang w:val="ru-RU"/>
        </w:rPr>
      </w:pPr>
      <w:bookmarkStart w:id="8" w:name="Par353"/>
      <w:bookmarkEnd w:id="8"/>
      <w:r w:rsidRPr="00DA1FC4">
        <w:rPr>
          <w:rFonts w:ascii="Times New Roman" w:hAnsi="Times New Roman"/>
          <w:sz w:val="20"/>
          <w:szCs w:val="20"/>
          <w:lang w:val="ru-RU"/>
        </w:rPr>
        <w:t>3. Обобщенная характеристика мероприятий</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Муниципальной программы</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Состав мероприятий Муниципальной программы определен исходя из необходимости достижения ее целей и решения задач.</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Реализация программных мероприятий позволит:</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снизить количество деструктивных событий (количество чрезвычайных ситуаций, пожаров, происшествий на водных объектах и др.) и пострадавших от них;</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снизить экономический ущерб от чрезвычайных ситуаций;</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увеличить раскрываемость преступлений, снизить общее количество зарегистрированных преступлений;</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снизить количество преступлений, связанных с незаконным оборотом наркотиков;</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повысить уровень трудоустройства лиц трудоспособного возраста, освободившихся из учреждений уголовно-исполнительной системы, от числа обратившихся в органы службы занятости населения;</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снизить количество преступлений экстремистской направленности, не допустить совершения терактов;</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увеличить количество публикаций в СМИ о мерах противодействия терроризму и экстремизму;</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повысить уровень толерантности жителей района.</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В рамках Муниципальной программы планируется реализовать следующие мероприятия:</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 </w:t>
      </w:r>
      <w:r w:rsidRPr="00DA1FC4">
        <w:rPr>
          <w:rFonts w:ascii="Times New Roman" w:hAnsi="Times New Roman"/>
          <w:b/>
          <w:sz w:val="20"/>
          <w:szCs w:val="20"/>
          <w:lang w:val="ru-RU"/>
        </w:rPr>
        <w:t>снижение рисков и смягчение последствий чрезвычайных ситуаций природного и техногенного характера</w:t>
      </w:r>
      <w:r w:rsidRPr="00DA1FC4">
        <w:rPr>
          <w:rFonts w:ascii="Times New Roman" w:hAnsi="Times New Roman"/>
          <w:sz w:val="20"/>
          <w:szCs w:val="20"/>
          <w:lang w:val="ru-RU"/>
        </w:rPr>
        <w:t>: поддержание в постоянной готовности и совершенствование местной системы оповещения, проведение профилактической работы по правилам поведения и действиям в условиях чрезвычайных ситуаций и в области жизнедеятельности населения;</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proofErr w:type="gramStart"/>
      <w:r w:rsidRPr="00DA1FC4">
        <w:rPr>
          <w:rFonts w:ascii="Times New Roman" w:hAnsi="Times New Roman"/>
          <w:sz w:val="20"/>
          <w:szCs w:val="20"/>
          <w:lang w:val="ru-RU"/>
        </w:rPr>
        <w:t xml:space="preserve">- </w:t>
      </w:r>
      <w:r w:rsidRPr="00DA1FC4">
        <w:rPr>
          <w:rFonts w:ascii="Times New Roman" w:hAnsi="Times New Roman"/>
          <w:b/>
          <w:sz w:val="20"/>
          <w:szCs w:val="20"/>
          <w:lang w:val="ru-RU"/>
        </w:rPr>
        <w:t>повышение уровня пожарной безопасности учреждений и организаций</w:t>
      </w:r>
      <w:r w:rsidRPr="00DA1FC4">
        <w:rPr>
          <w:rFonts w:ascii="Times New Roman" w:hAnsi="Times New Roman"/>
          <w:sz w:val="20"/>
          <w:szCs w:val="20"/>
          <w:lang w:val="ru-RU"/>
        </w:rPr>
        <w:t xml:space="preserve"> </w:t>
      </w:r>
      <w:r w:rsidRPr="00DA1FC4">
        <w:rPr>
          <w:rFonts w:ascii="Times New Roman" w:hAnsi="Times New Roman"/>
          <w:b/>
          <w:sz w:val="20"/>
          <w:szCs w:val="20"/>
          <w:lang w:val="ru-RU"/>
        </w:rPr>
        <w:t>района</w:t>
      </w:r>
      <w:r w:rsidRPr="00DA1FC4">
        <w:rPr>
          <w:rFonts w:ascii="Times New Roman" w:hAnsi="Times New Roman"/>
          <w:sz w:val="20"/>
          <w:szCs w:val="20"/>
          <w:lang w:val="ru-RU"/>
        </w:rPr>
        <w:t xml:space="preserve">, которое включает в себя реализацию первоочередных мер по противопожарной защите объектов и направлено на предупреждение, </w:t>
      </w:r>
      <w:r w:rsidRPr="00DA1FC4">
        <w:rPr>
          <w:rFonts w:ascii="Times New Roman" w:hAnsi="Times New Roman"/>
          <w:sz w:val="20"/>
          <w:szCs w:val="20"/>
          <w:lang w:val="ru-RU"/>
        </w:rPr>
        <w:lastRenderedPageBreak/>
        <w:t>своевременное обнаружение и тушение в первоначальной стадии пожаров, а так же создание условий для успешной эвакуации людей из зданий в случае пожара, а также совершенствование противопожарной пропаганды, которое предусматривает обучение населения мерам пожарной безопасности;</w:t>
      </w:r>
      <w:proofErr w:type="gramEnd"/>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 </w:t>
      </w:r>
      <w:r w:rsidRPr="00DA1FC4">
        <w:rPr>
          <w:rFonts w:ascii="Times New Roman" w:hAnsi="Times New Roman"/>
          <w:b/>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r w:rsidRPr="00DA1FC4">
        <w:rPr>
          <w:rFonts w:ascii="Times New Roman" w:hAnsi="Times New Roman"/>
          <w:sz w:val="20"/>
          <w:szCs w:val="20"/>
          <w:lang w:val="ru-RU"/>
        </w:rPr>
        <w:t>, которое включает в себя: содержание ЕДДС, пополнение единой информационно-справочной базы ЕДДС, приобретение оборудования для ЕДДС, организация прямых линий с предприятиями жизнеобеспечения района, подключение широколинейного доступа к сети Интернет;</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w:t>
      </w:r>
      <w:r w:rsidRPr="00DA1FC4">
        <w:rPr>
          <w:rFonts w:ascii="Times New Roman" w:hAnsi="Times New Roman"/>
          <w:sz w:val="20"/>
          <w:szCs w:val="20"/>
          <w:lang w:val="ru-RU"/>
        </w:rPr>
        <w:tab/>
        <w:t xml:space="preserve">- </w:t>
      </w:r>
      <w:r w:rsidRPr="00DA1FC4">
        <w:rPr>
          <w:rFonts w:ascii="Times New Roman" w:hAnsi="Times New Roman"/>
          <w:b/>
          <w:sz w:val="20"/>
          <w:szCs w:val="20"/>
          <w:lang w:val="ru-RU"/>
        </w:rPr>
        <w:t>пополнение резервного фонда района</w:t>
      </w:r>
      <w:r w:rsidRPr="00DA1FC4">
        <w:rPr>
          <w:rFonts w:ascii="Times New Roman" w:hAnsi="Times New Roman"/>
          <w:sz w:val="20"/>
          <w:szCs w:val="20"/>
          <w:lang w:val="ru-RU"/>
        </w:rPr>
        <w:t xml:space="preserve"> (создание резервов материальных средств, закладываемых для нужд гражданской обороны и  для предотвращения и ликвидации последствий чрезвычайных ситуаций, обеспечение безопасных условий хранения материальных ресурсов);</w:t>
      </w:r>
    </w:p>
    <w:p w:rsidR="00DA1FC4" w:rsidRPr="00DA1FC4" w:rsidRDefault="00DA1FC4" w:rsidP="00DA1FC4">
      <w:pPr>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ab/>
        <w:t xml:space="preserve">- </w:t>
      </w:r>
      <w:r w:rsidRPr="00DA1FC4">
        <w:rPr>
          <w:rFonts w:ascii="Times New Roman" w:hAnsi="Times New Roman"/>
          <w:b/>
          <w:sz w:val="20"/>
          <w:szCs w:val="20"/>
          <w:lang w:val="ru-RU"/>
        </w:rPr>
        <w:t>предупреждение правонарушений</w:t>
      </w:r>
      <w:r w:rsidRPr="00DA1FC4">
        <w:rPr>
          <w:rFonts w:ascii="Times New Roman" w:hAnsi="Times New Roman"/>
          <w:sz w:val="20"/>
          <w:szCs w:val="20"/>
          <w:lang w:val="ru-RU"/>
        </w:rPr>
        <w:t>, прежде всего несовершеннолетних и молодежи, активизация и совершенствование нравственного воспитания населения, которое включает в себя:</w:t>
      </w:r>
      <w:r w:rsidRPr="00DA1FC4">
        <w:rPr>
          <w:rFonts w:ascii="Times New Roman" w:hAnsi="Times New Roman"/>
          <w:color w:val="000000"/>
          <w:sz w:val="20"/>
          <w:szCs w:val="20"/>
          <w:lang w:val="ru-RU"/>
        </w:rPr>
        <w:t xml:space="preserve">  работу межведомственной комиссии по профилактике правонарушений в Тужинском муниципальном районе, с выработкой предложений по оптимизации взаимодействия субъектов профилактики, разработку поселенческих планов профилактики правонарушений,</w:t>
      </w:r>
      <w:r w:rsidRPr="00DA1FC4">
        <w:rPr>
          <w:rFonts w:ascii="Times New Roman" w:hAnsi="Times New Roman"/>
          <w:sz w:val="20"/>
          <w:szCs w:val="20"/>
          <w:lang w:val="ru-RU"/>
        </w:rPr>
        <w:t xml:space="preserve"> информирование населения и проведение мероприятий по добровольной сдаче гражданами оружия, боеприпасов, </w:t>
      </w:r>
      <w:proofErr w:type="gramStart"/>
      <w:r w:rsidRPr="00DA1FC4">
        <w:rPr>
          <w:rFonts w:ascii="Times New Roman" w:hAnsi="Times New Roman"/>
          <w:sz w:val="20"/>
          <w:szCs w:val="20"/>
          <w:lang w:val="ru-RU"/>
        </w:rPr>
        <w:t>ВВ</w:t>
      </w:r>
      <w:proofErr w:type="gramEnd"/>
      <w:r w:rsidRPr="00DA1FC4">
        <w:rPr>
          <w:rFonts w:ascii="Times New Roman" w:hAnsi="Times New Roman"/>
          <w:sz w:val="20"/>
          <w:szCs w:val="20"/>
          <w:lang w:val="ru-RU"/>
        </w:rPr>
        <w:t xml:space="preserve"> и ВУ на возмездной и безвозмездной основе, информирование </w:t>
      </w:r>
      <w:proofErr w:type="gramStart"/>
      <w:r w:rsidRPr="00DA1FC4">
        <w:rPr>
          <w:rFonts w:ascii="Times New Roman" w:hAnsi="Times New Roman"/>
          <w:sz w:val="20"/>
          <w:szCs w:val="20"/>
          <w:lang w:val="ru-RU"/>
        </w:rPr>
        <w:t>населения об ответственности за данный вид правонарушения, и</w:t>
      </w:r>
      <w:r w:rsidRPr="00DA1FC4">
        <w:rPr>
          <w:rFonts w:ascii="Times New Roman" w:hAnsi="Times New Roman"/>
          <w:color w:val="000000"/>
          <w:sz w:val="20"/>
          <w:szCs w:val="20"/>
          <w:lang w:val="ru-RU"/>
        </w:rPr>
        <w:t>нформирование органов местного самоуправления об оперативной обстановке на территории муниципального района, а</w:t>
      </w:r>
      <w:r w:rsidRPr="00DA1FC4">
        <w:rPr>
          <w:rFonts w:ascii="Times New Roman" w:hAnsi="Times New Roman"/>
          <w:sz w:val="20"/>
          <w:szCs w:val="20"/>
          <w:lang w:val="ru-RU"/>
        </w:rPr>
        <w:t>нализ деятельности образовательных организаций, досуговых и спортивных объединений по приобщению подростков и молодежи к здоровому образу жизни, рассмотрение итогов на заседаниях Межведомственной комиссии по профилактике правонарушений вопросов посещаемости объектов в вечернее время, выходные и праздничные дни, анализ выполнения Закона Кировской области от</w:t>
      </w:r>
      <w:proofErr w:type="gramEnd"/>
      <w:r w:rsidRPr="00DA1FC4">
        <w:rPr>
          <w:rFonts w:ascii="Times New Roman" w:hAnsi="Times New Roman"/>
          <w:sz w:val="20"/>
          <w:szCs w:val="20"/>
          <w:lang w:val="ru-RU"/>
        </w:rPr>
        <w:t xml:space="preserve"> 09.11.2009 №440-ЗО «О мерах по обеспечению безопасного пребывания детей в общественных и иных местах на территории Кировской области», выделение в учебных заведениях отдельных  кабинетов для работы с учащимися инспектору ПДН полиции, изготовление правовых уголков, проведение работы по выявлению и противодействию распространения на территории Тужинского муниципального района неформальных молодежных объединений. </w:t>
      </w:r>
      <w:proofErr w:type="gramStart"/>
      <w:r w:rsidRPr="00DA1FC4">
        <w:rPr>
          <w:rFonts w:ascii="Times New Roman" w:hAnsi="Times New Roman"/>
          <w:sz w:val="20"/>
          <w:szCs w:val="20"/>
          <w:lang w:val="ru-RU"/>
        </w:rPr>
        <w:t>(Выявление подростков, подражающих неформальным молодёжным движениям, проведение с ними лекций, бесед и взятие на контроль), проведение в</w:t>
      </w:r>
      <w:r w:rsidRPr="00DA1FC4">
        <w:rPr>
          <w:rFonts w:ascii="Times New Roman" w:hAnsi="Times New Roman"/>
          <w:color w:val="000000"/>
          <w:sz w:val="20"/>
          <w:szCs w:val="20"/>
          <w:lang w:val="ru-RU"/>
        </w:rPr>
        <w:t xml:space="preserve"> учреждениях образования мероприятий, направленных на профилактику детского дорожно-транспортного травматизма (согласно планов БДД ОО, управления образования), проведение практических занятий и семинаров по проблемам профилактики безнадзорности и правонарушений в подростковой среде, о</w:t>
      </w:r>
      <w:r w:rsidRPr="00DA1FC4">
        <w:rPr>
          <w:rFonts w:ascii="Times New Roman" w:hAnsi="Times New Roman"/>
          <w:sz w:val="20"/>
          <w:szCs w:val="20"/>
          <w:lang w:val="ru-RU"/>
        </w:rPr>
        <w:t>рганизацию наставничества с участием ветеранских организаций района, ПП «Тужинский», общественных организаций, молодёжных организаций, ИП</w:t>
      </w:r>
      <w:proofErr w:type="gramEnd"/>
      <w:r w:rsidRPr="00DA1FC4">
        <w:rPr>
          <w:rFonts w:ascii="Times New Roman" w:hAnsi="Times New Roman"/>
          <w:sz w:val="20"/>
          <w:szCs w:val="20"/>
          <w:lang w:val="ru-RU"/>
        </w:rPr>
        <w:t xml:space="preserve"> </w:t>
      </w:r>
      <w:proofErr w:type="gramStart"/>
      <w:r w:rsidRPr="00DA1FC4">
        <w:rPr>
          <w:rFonts w:ascii="Times New Roman" w:hAnsi="Times New Roman"/>
          <w:sz w:val="20"/>
          <w:szCs w:val="20"/>
          <w:lang w:val="ru-RU"/>
        </w:rPr>
        <w:t>по профилактике правонарушений среди несовершеннолетних, состоящих на учёте в РКДН и ЗП, с</w:t>
      </w:r>
      <w:r w:rsidRPr="00DA1FC4">
        <w:rPr>
          <w:rFonts w:ascii="Times New Roman" w:hAnsi="Times New Roman"/>
          <w:color w:val="000000"/>
          <w:sz w:val="20"/>
          <w:szCs w:val="20"/>
          <w:lang w:val="ru-RU"/>
        </w:rPr>
        <w:t>оздание сети школьных отрядов профилактики, комитетов внутренних дел (органов ученического самоуправления, направленных на профилактику правонарушений)  в ОО Тужинского муниципального района, о</w:t>
      </w:r>
      <w:r w:rsidRPr="00DA1FC4">
        <w:rPr>
          <w:rFonts w:ascii="Times New Roman" w:hAnsi="Times New Roman"/>
          <w:sz w:val="20"/>
          <w:szCs w:val="20"/>
          <w:lang w:val="ru-RU"/>
        </w:rPr>
        <w:t>рганизация отдыха и оздоровления детей из малообеспеченных семей и семей, оказавшихся в трудной жизненной ситуации,  многодетных семей, а также состоящих на учете в подразделениях по делам несовершеннолетних, РКДН</w:t>
      </w:r>
      <w:proofErr w:type="gramEnd"/>
      <w:r w:rsidRPr="00DA1FC4">
        <w:rPr>
          <w:rFonts w:ascii="Times New Roman" w:hAnsi="Times New Roman"/>
          <w:sz w:val="20"/>
          <w:szCs w:val="20"/>
          <w:lang w:val="ru-RU"/>
        </w:rPr>
        <w:t xml:space="preserve">, </w:t>
      </w:r>
      <w:proofErr w:type="gramStart"/>
      <w:r w:rsidRPr="00DA1FC4">
        <w:rPr>
          <w:rFonts w:ascii="Times New Roman" w:hAnsi="Times New Roman"/>
          <w:sz w:val="20"/>
          <w:szCs w:val="20"/>
          <w:lang w:val="ru-RU"/>
        </w:rPr>
        <w:t>оказание содействия в трудоустройстве и временной занятости несовершеннолетних граждан в возрасте от 14 до 18 лет, разработка методических рекомендаций по организации и проведению патриотического воспитания детей и подростков, проведение мониторинга досуга учащихся и молодежи и на его основе обеспечение создания клубных формирований, спортивных секций, кружков, элективных курсов, в целях патриотического воспитания молодежи и профилактики правонарушений в подростковой среде, поддержка и</w:t>
      </w:r>
      <w:proofErr w:type="gramEnd"/>
      <w:r w:rsidRPr="00DA1FC4">
        <w:rPr>
          <w:rFonts w:ascii="Times New Roman" w:hAnsi="Times New Roman"/>
          <w:sz w:val="20"/>
          <w:szCs w:val="20"/>
          <w:lang w:val="ru-RU"/>
        </w:rPr>
        <w:t xml:space="preserve"> </w:t>
      </w:r>
      <w:proofErr w:type="gramStart"/>
      <w:r w:rsidRPr="00DA1FC4">
        <w:rPr>
          <w:rFonts w:ascii="Times New Roman" w:hAnsi="Times New Roman"/>
          <w:sz w:val="20"/>
          <w:szCs w:val="20"/>
          <w:lang w:val="ru-RU"/>
        </w:rPr>
        <w:t xml:space="preserve">дальнейшее развитие деятельности поискового движения, межведомственное патронирование семей и детей, находящихся в социально опасном положении, постоянный контроль за посещаемостью «трудными» подростками ОО, создание и реализация профилактических образовательных программ по предотвращению отклонений в поведении учащихся, формированию здорового образа жизни, разработка методических рекомендаций по их созданию, </w:t>
      </w:r>
      <w:r w:rsidRPr="00DA1FC4">
        <w:rPr>
          <w:rFonts w:ascii="Times New Roman" w:hAnsi="Times New Roman"/>
          <w:color w:val="000000"/>
          <w:sz w:val="20"/>
          <w:szCs w:val="20"/>
          <w:lang w:val="ru-RU"/>
        </w:rPr>
        <w:t>работа в объединениях дополнительного образования ДДТ и ДЮСШ по изучению уголовного и административного законодательства, правил дорожного</w:t>
      </w:r>
      <w:proofErr w:type="gramEnd"/>
      <w:r w:rsidRPr="00DA1FC4">
        <w:rPr>
          <w:rFonts w:ascii="Times New Roman" w:hAnsi="Times New Roman"/>
          <w:color w:val="000000"/>
          <w:sz w:val="20"/>
          <w:szCs w:val="20"/>
          <w:lang w:val="ru-RU"/>
        </w:rPr>
        <w:t xml:space="preserve"> движения, путем проведения  лекций по курсам Административного и Уголовного права, </w:t>
      </w:r>
      <w:r w:rsidRPr="00DA1FC4">
        <w:rPr>
          <w:rFonts w:ascii="Times New Roman" w:hAnsi="Times New Roman"/>
          <w:sz w:val="20"/>
          <w:szCs w:val="20"/>
          <w:lang w:val="ru-RU"/>
        </w:rPr>
        <w:t>мониторинг и комплекс профилактических мероприятий, направленных на предупреждение, пресечение и выявление на ранних стадиях употребления наркотических средств, сильнодействующих веществ в молодёжной среде, проведение различных мероприятий с молодежью с целью организации досуга и занятости;</w:t>
      </w:r>
    </w:p>
    <w:p w:rsidR="00DA1FC4" w:rsidRPr="00DA1FC4" w:rsidRDefault="00DA1FC4" w:rsidP="00DA1FC4">
      <w:pPr>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ab/>
      </w:r>
      <w:proofErr w:type="gramStart"/>
      <w:r w:rsidRPr="00DA1FC4">
        <w:rPr>
          <w:rFonts w:ascii="Times New Roman" w:hAnsi="Times New Roman"/>
          <w:sz w:val="20"/>
          <w:szCs w:val="20"/>
          <w:lang w:val="ru-RU"/>
        </w:rPr>
        <w:t xml:space="preserve">- </w:t>
      </w:r>
      <w:r w:rsidRPr="00DA1FC4">
        <w:rPr>
          <w:rFonts w:ascii="Times New Roman" w:hAnsi="Times New Roman"/>
          <w:b/>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w:t>
      </w:r>
      <w:r w:rsidRPr="00DA1FC4">
        <w:rPr>
          <w:rFonts w:ascii="Times New Roman" w:hAnsi="Times New Roman"/>
          <w:sz w:val="20"/>
          <w:szCs w:val="20"/>
          <w:lang w:val="ru-RU"/>
        </w:rPr>
        <w:t>, включающей в себя:. оказание социальной помощи лицам, освободившимся из мест отбывания наказаний с использованием Карты социального сопровождения (в получении паспорта, трудоустройства, оформлении инвалидности (по показаниям) и т.д.), привлечение Православной церкви и иных конфессий к социальной реабилитации лиц, освобожденных из</w:t>
      </w:r>
      <w:proofErr w:type="gramEnd"/>
      <w:r w:rsidRPr="00DA1FC4">
        <w:rPr>
          <w:rFonts w:ascii="Times New Roman" w:hAnsi="Times New Roman"/>
          <w:sz w:val="20"/>
          <w:szCs w:val="20"/>
          <w:lang w:val="ru-RU"/>
        </w:rPr>
        <w:t xml:space="preserve"> мест лишения свободы, и граждан, осужденных к наказаниям, несвязанным с лишением свободы;</w:t>
      </w:r>
    </w:p>
    <w:p w:rsidR="00DA1FC4" w:rsidRPr="00DA1FC4" w:rsidRDefault="00DA1FC4" w:rsidP="00DA1FC4">
      <w:pPr>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ab/>
      </w:r>
      <w:proofErr w:type="gramStart"/>
      <w:r w:rsidRPr="00DA1FC4">
        <w:rPr>
          <w:rFonts w:ascii="Times New Roman" w:hAnsi="Times New Roman"/>
          <w:sz w:val="20"/>
          <w:szCs w:val="20"/>
          <w:lang w:val="ru-RU"/>
        </w:rPr>
        <w:t xml:space="preserve">- </w:t>
      </w:r>
      <w:r w:rsidRPr="00DA1FC4">
        <w:rPr>
          <w:rFonts w:ascii="Times New Roman" w:hAnsi="Times New Roman"/>
          <w:b/>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r w:rsidRPr="00DA1FC4">
        <w:rPr>
          <w:rFonts w:ascii="Times New Roman" w:hAnsi="Times New Roman"/>
          <w:sz w:val="20"/>
          <w:szCs w:val="20"/>
          <w:lang w:val="ru-RU"/>
        </w:rPr>
        <w:t>, в которое входят: продолжение работы по созданию добровольных народных дружин на базе предприятий и организаций Тужинского муниципального района, привлечение к обеспечению охраны общественного порядка сил общественности (ЧОП, ДНД,  молодежные общественные формирования) при проведении массовых мероприятий, в местах массового отдыха граждан;</w:t>
      </w:r>
      <w:proofErr w:type="gramEnd"/>
    </w:p>
    <w:p w:rsidR="00DA1FC4" w:rsidRPr="00DA1FC4" w:rsidRDefault="00DA1FC4" w:rsidP="00DA1FC4">
      <w:pPr>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ab/>
        <w:t>-</w:t>
      </w:r>
      <w:r w:rsidRPr="00DA1FC4">
        <w:rPr>
          <w:rFonts w:ascii="Times New Roman" w:hAnsi="Times New Roman"/>
          <w:b/>
          <w:i/>
          <w:sz w:val="20"/>
          <w:szCs w:val="20"/>
          <w:lang w:val="ru-RU"/>
        </w:rPr>
        <w:t xml:space="preserve"> </w:t>
      </w:r>
      <w:r w:rsidRPr="00DA1FC4">
        <w:rPr>
          <w:rFonts w:ascii="Times New Roman" w:hAnsi="Times New Roman"/>
          <w:b/>
          <w:sz w:val="20"/>
          <w:szCs w:val="20"/>
          <w:lang w:val="ru-RU"/>
        </w:rPr>
        <w:t>предупреждение и пресечение нелегальной миграции</w:t>
      </w:r>
      <w:r w:rsidRPr="00DA1FC4">
        <w:rPr>
          <w:rFonts w:ascii="Times New Roman" w:hAnsi="Times New Roman"/>
          <w:sz w:val="20"/>
          <w:szCs w:val="20"/>
          <w:lang w:val="ru-RU"/>
        </w:rPr>
        <w:t xml:space="preserve">, которое предусматривает: проведение профилактических мероприятий по контролю над соблюдением требований законодательства о правовом положении </w:t>
      </w:r>
      <w:r w:rsidRPr="00DA1FC4">
        <w:rPr>
          <w:rFonts w:ascii="Times New Roman" w:hAnsi="Times New Roman"/>
          <w:sz w:val="20"/>
          <w:szCs w:val="20"/>
          <w:lang w:val="ru-RU"/>
        </w:rPr>
        <w:lastRenderedPageBreak/>
        <w:t>иностранных граждан, лиц без гражданства на территории Тужинского муниципального района, размещение в СМИ материалов по разъяснению положений миграционного законодательства, правила трудоустройства мигрантов;</w:t>
      </w:r>
    </w:p>
    <w:p w:rsidR="00DA1FC4" w:rsidRPr="00DA1FC4" w:rsidRDefault="00DA1FC4" w:rsidP="00DA1FC4">
      <w:pPr>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ab/>
      </w:r>
      <w:proofErr w:type="gramStart"/>
      <w:r w:rsidRPr="00DA1FC4">
        <w:rPr>
          <w:rFonts w:ascii="Times New Roman" w:hAnsi="Times New Roman"/>
          <w:sz w:val="20"/>
          <w:szCs w:val="20"/>
          <w:lang w:val="ru-RU"/>
        </w:rPr>
        <w:t xml:space="preserve">- </w:t>
      </w:r>
      <w:r w:rsidRPr="00DA1FC4">
        <w:rPr>
          <w:rFonts w:ascii="Times New Roman" w:hAnsi="Times New Roman"/>
          <w:b/>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w:t>
      </w:r>
      <w:r w:rsidRPr="00DA1FC4">
        <w:rPr>
          <w:rFonts w:ascii="Times New Roman" w:hAnsi="Times New Roman"/>
          <w:sz w:val="20"/>
          <w:szCs w:val="20"/>
          <w:lang w:val="ru-RU"/>
        </w:rPr>
        <w:t>а, предусматривающее р</w:t>
      </w:r>
      <w:r w:rsidRPr="00DA1FC4">
        <w:rPr>
          <w:rFonts w:ascii="Times New Roman" w:hAnsi="Times New Roman"/>
          <w:color w:val="000000"/>
          <w:sz w:val="20"/>
          <w:szCs w:val="20"/>
          <w:lang w:val="ru-RU"/>
        </w:rPr>
        <w:t>евизию фонарного освещения в городском и сельских поселениях, улучшение освещенности в общественных местах,</w:t>
      </w:r>
      <w:r w:rsidRPr="00DA1FC4">
        <w:rPr>
          <w:rFonts w:ascii="Times New Roman" w:hAnsi="Times New Roman"/>
          <w:sz w:val="20"/>
          <w:szCs w:val="20"/>
          <w:lang w:val="ru-RU"/>
        </w:rPr>
        <w:t xml:space="preserve"> организацию и проведение, с привлечением сил и средств службы ПП «Тужинский» комплексной  профилактической операции «Безопасный дом, безопасный подъезд, безопасная квартира» по предупреждению имущественных преступлений в жилом секторе</w:t>
      </w:r>
      <w:proofErr w:type="gramEnd"/>
      <w:r w:rsidRPr="00DA1FC4">
        <w:rPr>
          <w:rFonts w:ascii="Times New Roman" w:hAnsi="Times New Roman"/>
          <w:sz w:val="20"/>
          <w:szCs w:val="20"/>
          <w:lang w:val="ru-RU"/>
        </w:rPr>
        <w:t xml:space="preserve">. </w:t>
      </w:r>
      <w:proofErr w:type="gramStart"/>
      <w:r w:rsidRPr="00DA1FC4">
        <w:rPr>
          <w:rFonts w:ascii="Times New Roman" w:hAnsi="Times New Roman"/>
          <w:sz w:val="20"/>
          <w:szCs w:val="20"/>
          <w:lang w:val="ru-RU"/>
        </w:rPr>
        <w:t>В ходе данной операции провести собрания улиц и организовать разъяснительную работу среди населения, с целью профилактики краж из квартир граждан, установки в подъездах многоквартирных жилых домов домофонов, оборудования квартир средствами охранной сигнализации с выводом на пульт вневедомственной охраны, организация установки и ввод в действие систем видеонаблюдения на рыночной площади, автостанции, торговом центре Райпо, общепите;</w:t>
      </w:r>
      <w:proofErr w:type="gramEnd"/>
    </w:p>
    <w:p w:rsidR="00DA1FC4" w:rsidRPr="00DA1FC4" w:rsidRDefault="00DA1FC4" w:rsidP="00DA1FC4">
      <w:pPr>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w:t>
      </w:r>
      <w:r w:rsidRPr="00DA1FC4">
        <w:rPr>
          <w:rFonts w:ascii="Times New Roman" w:hAnsi="Times New Roman"/>
          <w:b/>
          <w:sz w:val="20"/>
          <w:szCs w:val="20"/>
          <w:lang w:val="ru-RU"/>
        </w:rPr>
        <w:t>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r w:rsidRPr="00DA1FC4">
        <w:rPr>
          <w:rFonts w:ascii="Times New Roman" w:hAnsi="Times New Roman"/>
          <w:sz w:val="20"/>
          <w:szCs w:val="20"/>
          <w:lang w:val="ru-RU"/>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организация и</w:t>
      </w:r>
      <w:r w:rsidRPr="00DA1FC4">
        <w:rPr>
          <w:rFonts w:ascii="Times New Roman" w:hAnsi="Times New Roman"/>
          <w:sz w:val="20"/>
          <w:szCs w:val="20"/>
        </w:rPr>
        <w:t> </w:t>
      </w:r>
      <w:r w:rsidRPr="00DA1FC4">
        <w:rPr>
          <w:rFonts w:ascii="Times New Roman" w:hAnsi="Times New Roman"/>
          <w:sz w:val="20"/>
          <w:szCs w:val="20"/>
          <w:lang w:val="ru-RU"/>
        </w:rPr>
        <w:t>проведение тематических занятий со</w:t>
      </w:r>
      <w:r w:rsidRPr="00DA1FC4">
        <w:rPr>
          <w:rFonts w:ascii="Times New Roman" w:hAnsi="Times New Roman"/>
          <w:sz w:val="20"/>
          <w:szCs w:val="20"/>
        </w:rPr>
        <w:t> </w:t>
      </w:r>
      <w:r w:rsidRPr="00DA1FC4">
        <w:rPr>
          <w:rFonts w:ascii="Times New Roman" w:hAnsi="Times New Roman"/>
          <w:sz w:val="20"/>
          <w:szCs w:val="20"/>
          <w:lang w:val="ru-RU"/>
        </w:rPr>
        <w:t>школьниками, направленных на</w:t>
      </w:r>
      <w:r w:rsidRPr="00DA1FC4">
        <w:rPr>
          <w:rFonts w:ascii="Times New Roman" w:hAnsi="Times New Roman"/>
          <w:sz w:val="20"/>
          <w:szCs w:val="20"/>
        </w:rPr>
        <w:t> </w:t>
      </w:r>
      <w:r w:rsidRPr="00DA1FC4">
        <w:rPr>
          <w:rFonts w:ascii="Times New Roman" w:hAnsi="Times New Roman"/>
          <w:sz w:val="20"/>
          <w:szCs w:val="20"/>
          <w:lang w:val="ru-RU"/>
        </w:rPr>
        <w:t>гармонизацию межэтнических и</w:t>
      </w:r>
      <w:r w:rsidRPr="00DA1FC4">
        <w:rPr>
          <w:rFonts w:ascii="Times New Roman" w:hAnsi="Times New Roman"/>
          <w:sz w:val="20"/>
          <w:szCs w:val="20"/>
        </w:rPr>
        <w:t> </w:t>
      </w:r>
      <w:r w:rsidRPr="00DA1FC4">
        <w:rPr>
          <w:rFonts w:ascii="Times New Roman" w:hAnsi="Times New Roman"/>
          <w:sz w:val="20"/>
          <w:szCs w:val="20"/>
          <w:lang w:val="ru-RU"/>
        </w:rPr>
        <w:t>межкультурных отношений, профилактику ксенофобии и</w:t>
      </w:r>
      <w:r w:rsidRPr="00DA1FC4">
        <w:rPr>
          <w:rFonts w:ascii="Times New Roman" w:hAnsi="Times New Roman"/>
          <w:sz w:val="20"/>
          <w:szCs w:val="20"/>
        </w:rPr>
        <w:t> </w:t>
      </w:r>
      <w:r w:rsidRPr="00DA1FC4">
        <w:rPr>
          <w:rFonts w:ascii="Times New Roman" w:hAnsi="Times New Roman"/>
          <w:sz w:val="20"/>
          <w:szCs w:val="20"/>
          <w:lang w:val="ru-RU"/>
        </w:rPr>
        <w:t>укрепление толерантности; оборудование информационных стендов и размещение на них информации (в том числе оперативной) для населения муниципального образования по вопросам противодействия терроризму и экстремизму; организация и</w:t>
      </w:r>
      <w:r w:rsidRPr="00DA1FC4">
        <w:rPr>
          <w:rFonts w:ascii="Times New Roman" w:hAnsi="Times New Roman"/>
          <w:sz w:val="20"/>
          <w:szCs w:val="20"/>
        </w:rPr>
        <w:t> </w:t>
      </w:r>
      <w:r w:rsidRPr="00DA1FC4">
        <w:rPr>
          <w:rFonts w:ascii="Times New Roman" w:hAnsi="Times New Roman"/>
          <w:sz w:val="20"/>
          <w:szCs w:val="20"/>
          <w:lang w:val="ru-RU"/>
        </w:rPr>
        <w:t>проведение пропагандистских и</w:t>
      </w:r>
      <w:r w:rsidRPr="00DA1FC4">
        <w:rPr>
          <w:rFonts w:ascii="Times New Roman" w:hAnsi="Times New Roman"/>
          <w:sz w:val="20"/>
          <w:szCs w:val="20"/>
        </w:rPr>
        <w:t> </w:t>
      </w:r>
      <w:r w:rsidRPr="00DA1FC4">
        <w:rPr>
          <w:rFonts w:ascii="Times New Roman" w:hAnsi="Times New Roman"/>
          <w:sz w:val="20"/>
          <w:szCs w:val="20"/>
          <w:lang w:val="ru-RU"/>
        </w:rPr>
        <w:t>агитационных мероприятий (разработка и</w:t>
      </w:r>
      <w:r w:rsidRPr="00DA1FC4">
        <w:rPr>
          <w:rFonts w:ascii="Times New Roman" w:hAnsi="Times New Roman"/>
          <w:sz w:val="20"/>
          <w:szCs w:val="20"/>
        </w:rPr>
        <w:t> </w:t>
      </w:r>
      <w:r w:rsidRPr="00DA1FC4">
        <w:rPr>
          <w:rFonts w:ascii="Times New Roman" w:hAnsi="Times New Roman"/>
          <w:sz w:val="20"/>
          <w:szCs w:val="20"/>
          <w:lang w:val="ru-RU"/>
        </w:rPr>
        <w:t xml:space="preserve">распространение памяток, листовок, пособий) среди населения муниципального образования и др.); проверка объектов и зданий на предмет наличия материалов экстремисткой направленности, проверка библиотечного фонда района на наличие запрещённых экстремистских материалов; обеспечение </w:t>
      </w:r>
      <w:proofErr w:type="gramStart"/>
      <w:r w:rsidRPr="00DA1FC4">
        <w:rPr>
          <w:rFonts w:ascii="Times New Roman" w:hAnsi="Times New Roman"/>
          <w:sz w:val="20"/>
          <w:szCs w:val="20"/>
          <w:lang w:val="ru-RU"/>
        </w:rPr>
        <w:t>контроля за</w:t>
      </w:r>
      <w:proofErr w:type="gramEnd"/>
      <w:r w:rsidRPr="00DA1FC4">
        <w:rPr>
          <w:rFonts w:ascii="Times New Roman" w:hAnsi="Times New Roman"/>
          <w:sz w:val="20"/>
          <w:szCs w:val="20"/>
          <w:lang w:val="ru-RU"/>
        </w:rPr>
        <w:t xml:space="preserve"> состоянием  антитеррористической защищенности потенциально-опасных объектов; проведение обследования мест массового посещения населения, в целях проверки соблюдения охраны и возможности противостоять террористическим актам; выявление участников неформальных молодежных объединений экстремистской направленности.</w:t>
      </w:r>
    </w:p>
    <w:p w:rsidR="00DA1FC4" w:rsidRPr="00DA1FC4" w:rsidRDefault="00DA1FC4" w:rsidP="00DA1FC4">
      <w:pPr>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xml:space="preserve"> </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bookmarkStart w:id="9" w:name="Par458"/>
      <w:bookmarkEnd w:id="9"/>
      <w:r w:rsidRPr="00DA1FC4">
        <w:rPr>
          <w:rFonts w:ascii="Times New Roman" w:hAnsi="Times New Roman"/>
          <w:sz w:val="20"/>
          <w:szCs w:val="20"/>
          <w:lang w:val="ru-RU"/>
        </w:rPr>
        <w:t>4. Основные меры правового регулирования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ab/>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дополнительных нормативных правовых актов  будет обусловлено:</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изменениями федерального законодательства;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изменениями регионального законодательства;</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 принятыми управленческими решениями.</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p>
    <w:p w:rsidR="00DA1FC4" w:rsidRPr="00DA1FC4" w:rsidRDefault="00DA1FC4" w:rsidP="00DA1FC4">
      <w:pPr>
        <w:widowControl w:val="0"/>
        <w:suppressAutoHyphens/>
        <w:autoSpaceDE w:val="0"/>
        <w:autoSpaceDN w:val="0"/>
        <w:adjustRightInd w:val="0"/>
        <w:spacing w:after="0" w:line="240" w:lineRule="auto"/>
        <w:ind w:firstLine="720"/>
        <w:jc w:val="center"/>
        <w:rPr>
          <w:rFonts w:ascii="Times New Roman" w:hAnsi="Times New Roman"/>
          <w:sz w:val="20"/>
          <w:szCs w:val="20"/>
          <w:lang w:val="ru-RU"/>
        </w:rPr>
      </w:pPr>
      <w:r w:rsidRPr="00DA1FC4">
        <w:rPr>
          <w:rFonts w:ascii="Times New Roman" w:hAnsi="Times New Roman"/>
          <w:sz w:val="20"/>
          <w:szCs w:val="20"/>
          <w:lang w:val="ru-RU"/>
        </w:rPr>
        <w:t>5. Ресурсное обеспечение Муниципальной программы</w:t>
      </w:r>
    </w:p>
    <w:p w:rsidR="00DA1FC4" w:rsidRPr="00DA1FC4" w:rsidRDefault="00DA1FC4" w:rsidP="00DA1FC4">
      <w:pPr>
        <w:widowControl w:val="0"/>
        <w:suppressAutoHyphens/>
        <w:autoSpaceDE w:val="0"/>
        <w:autoSpaceDN w:val="0"/>
        <w:adjustRightInd w:val="0"/>
        <w:spacing w:after="0" w:line="240" w:lineRule="auto"/>
        <w:ind w:firstLine="720"/>
        <w:jc w:val="center"/>
        <w:rPr>
          <w:rFonts w:ascii="Times New Roman" w:hAnsi="Times New Roman"/>
          <w:sz w:val="20"/>
          <w:szCs w:val="20"/>
          <w:lang w:val="ru-RU"/>
        </w:rPr>
      </w:pPr>
    </w:p>
    <w:p w:rsidR="00DA1FC4" w:rsidRPr="00DA1FC4" w:rsidRDefault="00DA1FC4" w:rsidP="00DA1FC4">
      <w:pPr>
        <w:pStyle w:val="af3"/>
        <w:spacing w:line="240" w:lineRule="auto"/>
        <w:ind w:left="0" w:firstLine="709"/>
        <w:jc w:val="both"/>
        <w:rPr>
          <w:rFonts w:ascii="Times New Roman" w:hAnsi="Times New Roman" w:cs="Times New Roman"/>
        </w:rPr>
      </w:pPr>
      <w:r w:rsidRPr="00DA1FC4">
        <w:rPr>
          <w:rFonts w:ascii="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района и иных внебюджетных источников.</w:t>
      </w:r>
    </w:p>
    <w:p w:rsidR="00DA1FC4" w:rsidRPr="00DA1FC4" w:rsidRDefault="00DA1FC4" w:rsidP="00DA1FC4">
      <w:pPr>
        <w:pStyle w:val="af3"/>
        <w:spacing w:line="240" w:lineRule="auto"/>
        <w:ind w:left="0"/>
        <w:jc w:val="both"/>
        <w:rPr>
          <w:rFonts w:ascii="Times New Roman" w:hAnsi="Times New Roman" w:cs="Times New Roman"/>
        </w:rPr>
      </w:pPr>
      <w:r w:rsidRPr="00DA1FC4">
        <w:rPr>
          <w:rFonts w:ascii="Times New Roman" w:hAnsi="Times New Roman" w:cs="Times New Roman"/>
        </w:rPr>
        <w:tab/>
        <w:t>Объёмы финансового обеспечения уточняются при формировании бюджета района на очередной финансовый год и плановый период.</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Общий объём финансирования Муниципальной программы в 2020-2025 годах составляет 4977,0 тыс. рублей, в том числе за счет средств:</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федерального бюджета – 0  тыс. рублей;</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областного бюджета – 1680,0 тыс. рублей;</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бюджета района – 3297,0 тыс. рублей;</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внебюджетных источников - 0  тыс. рублей.</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капитального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DA1FC4" w:rsidRPr="00DA1FC4" w:rsidRDefault="00DA1FC4" w:rsidP="00DA1FC4">
      <w:pPr>
        <w:pStyle w:val="af3"/>
        <w:spacing w:line="240" w:lineRule="auto"/>
        <w:ind w:left="0" w:firstLine="708"/>
        <w:jc w:val="both"/>
        <w:rPr>
          <w:rFonts w:ascii="Times New Roman" w:hAnsi="Times New Roman" w:cs="Times New Roman"/>
        </w:rPr>
      </w:pPr>
      <w:r w:rsidRPr="00DA1FC4">
        <w:rPr>
          <w:rFonts w:ascii="Times New Roman" w:hAnsi="Times New Roman" w:cs="Times New Roman"/>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center"/>
        <w:outlineLvl w:val="1"/>
        <w:rPr>
          <w:rFonts w:ascii="Times New Roman" w:hAnsi="Times New Roman"/>
          <w:sz w:val="20"/>
          <w:szCs w:val="20"/>
          <w:lang w:val="ru-RU"/>
        </w:rPr>
      </w:pPr>
      <w:bookmarkStart w:id="10" w:name="Par485"/>
      <w:bookmarkEnd w:id="10"/>
      <w:r w:rsidRPr="00DA1FC4">
        <w:rPr>
          <w:rFonts w:ascii="Times New Roman" w:hAnsi="Times New Roman"/>
          <w:sz w:val="20"/>
          <w:szCs w:val="20"/>
          <w:lang w:val="ru-RU"/>
        </w:rPr>
        <w:t>6. Анализ рисков реализации Муниципальной программы</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и описание мер управления рисками</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lastRenderedPageBreak/>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Одним из наиболее важных рисков является уменьшение объема средств районного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В качестве мер управления рисками реализации Муниципальной программы можно выделить следующие:</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w:t>
      </w:r>
      <w:proofErr w:type="gramStart"/>
      <w:r w:rsidRPr="00DA1FC4">
        <w:rPr>
          <w:rFonts w:ascii="Times New Roman" w:hAnsi="Times New Roman"/>
          <w:sz w:val="20"/>
          <w:szCs w:val="20"/>
          <w:lang w:val="ru-RU"/>
        </w:rPr>
        <w:t>дств в т</w:t>
      </w:r>
      <w:proofErr w:type="gramEnd"/>
      <w:r w:rsidRPr="00DA1FC4">
        <w:rPr>
          <w:rFonts w:ascii="Times New Roman" w:hAnsi="Times New Roman"/>
          <w:sz w:val="20"/>
          <w:szCs w:val="20"/>
          <w:lang w:val="ru-RU"/>
        </w:rPr>
        <w:t>ечение финансового года;</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своевременное принятие управленческих решений о более эффективном использовании средств и ресурсов Муниципальной программы, а также минимизация непредвиденных рисков позволит реализовать мероприятия в полном объеме;</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 xml:space="preserve">осуществление </w:t>
      </w:r>
      <w:proofErr w:type="gramStart"/>
      <w:r w:rsidRPr="00DA1FC4">
        <w:rPr>
          <w:rFonts w:ascii="Times New Roman" w:hAnsi="Times New Roman"/>
          <w:sz w:val="20"/>
          <w:szCs w:val="20"/>
          <w:lang w:val="ru-RU"/>
        </w:rPr>
        <w:t>контроля за</w:t>
      </w:r>
      <w:proofErr w:type="gramEnd"/>
      <w:r w:rsidRPr="00DA1FC4">
        <w:rPr>
          <w:rFonts w:ascii="Times New Roman" w:hAnsi="Times New Roman"/>
          <w:sz w:val="20"/>
          <w:szCs w:val="20"/>
          <w:lang w:val="ru-RU"/>
        </w:rPr>
        <w:t xml:space="preserve">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значительно уменьшить риски реализации Муниципальной программы.</w:t>
      </w:r>
    </w:p>
    <w:p w:rsidR="00DA1FC4" w:rsidRPr="00DA1FC4" w:rsidRDefault="00DA1FC4" w:rsidP="00DA1FC4">
      <w:pPr>
        <w:widowControl w:val="0"/>
        <w:autoSpaceDE w:val="0"/>
        <w:autoSpaceDN w:val="0"/>
        <w:adjustRightInd w:val="0"/>
        <w:spacing w:after="0" w:line="240" w:lineRule="auto"/>
        <w:ind w:firstLine="540"/>
        <w:jc w:val="both"/>
        <w:rPr>
          <w:rFonts w:ascii="Times New Roman" w:hAnsi="Times New Roman"/>
          <w:sz w:val="20"/>
          <w:szCs w:val="20"/>
          <w:lang w:val="ru-RU"/>
        </w:rPr>
      </w:pPr>
      <w:r w:rsidRPr="00DA1FC4">
        <w:rPr>
          <w:rFonts w:ascii="Times New Roman" w:hAnsi="Times New Roman"/>
          <w:sz w:val="20"/>
          <w:szCs w:val="20"/>
          <w:lang w:val="ru-RU"/>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0F52CC" w:rsidRDefault="000F52CC" w:rsidP="00DA1FC4">
      <w:pPr>
        <w:widowControl w:val="0"/>
        <w:autoSpaceDE w:val="0"/>
        <w:autoSpaceDN w:val="0"/>
        <w:adjustRightInd w:val="0"/>
        <w:spacing w:after="0" w:line="240" w:lineRule="auto"/>
        <w:jc w:val="right"/>
        <w:outlineLvl w:val="1"/>
        <w:rPr>
          <w:rFonts w:ascii="Times New Roman" w:hAnsi="Times New Roman"/>
          <w:sz w:val="20"/>
          <w:szCs w:val="20"/>
          <w:lang w:val="ru-RU"/>
        </w:rPr>
      </w:pPr>
      <w:bookmarkStart w:id="11" w:name="Par497"/>
      <w:bookmarkStart w:id="12" w:name="Par517"/>
      <w:bookmarkEnd w:id="11"/>
      <w:bookmarkEnd w:id="12"/>
    </w:p>
    <w:p w:rsidR="00DA1FC4" w:rsidRPr="00DA1FC4" w:rsidRDefault="00DA1FC4" w:rsidP="00DA1FC4">
      <w:pPr>
        <w:widowControl w:val="0"/>
        <w:autoSpaceDE w:val="0"/>
        <w:autoSpaceDN w:val="0"/>
        <w:adjustRightInd w:val="0"/>
        <w:spacing w:after="0" w:line="240" w:lineRule="auto"/>
        <w:jc w:val="right"/>
        <w:outlineLvl w:val="1"/>
        <w:rPr>
          <w:rFonts w:ascii="Times New Roman" w:hAnsi="Times New Roman"/>
          <w:sz w:val="20"/>
          <w:szCs w:val="20"/>
          <w:lang w:val="ru-RU"/>
        </w:rPr>
      </w:pPr>
      <w:r w:rsidRPr="00DA1FC4">
        <w:rPr>
          <w:rFonts w:ascii="Times New Roman" w:hAnsi="Times New Roman"/>
          <w:sz w:val="20"/>
          <w:szCs w:val="20"/>
          <w:lang w:val="ru-RU"/>
        </w:rPr>
        <w:t xml:space="preserve">Приложение </w:t>
      </w:r>
      <w:r w:rsidRPr="00DA1FC4">
        <w:rPr>
          <w:rFonts w:ascii="Times New Roman" w:hAnsi="Times New Roman"/>
          <w:sz w:val="20"/>
          <w:szCs w:val="20"/>
        </w:rPr>
        <w:t>N</w:t>
      </w:r>
      <w:r w:rsidRPr="00DA1FC4">
        <w:rPr>
          <w:rFonts w:ascii="Times New Roman" w:hAnsi="Times New Roman"/>
          <w:sz w:val="20"/>
          <w:szCs w:val="20"/>
          <w:lang w:val="ru-RU"/>
        </w:rPr>
        <w:t xml:space="preserve"> 1</w:t>
      </w:r>
    </w:p>
    <w:p w:rsidR="00DA1FC4" w:rsidRPr="00DA1FC4" w:rsidRDefault="00DA1FC4" w:rsidP="00DA1FC4">
      <w:pPr>
        <w:widowControl w:val="0"/>
        <w:autoSpaceDE w:val="0"/>
        <w:autoSpaceDN w:val="0"/>
        <w:adjustRightInd w:val="0"/>
        <w:spacing w:after="0" w:line="240" w:lineRule="auto"/>
        <w:jc w:val="right"/>
        <w:outlineLvl w:val="1"/>
        <w:rPr>
          <w:rFonts w:ascii="Times New Roman" w:hAnsi="Times New Roman"/>
          <w:sz w:val="20"/>
          <w:szCs w:val="20"/>
          <w:lang w:val="ru-RU"/>
        </w:rPr>
      </w:pPr>
      <w:r w:rsidRPr="00DA1FC4">
        <w:rPr>
          <w:rFonts w:ascii="Times New Roman" w:hAnsi="Times New Roman"/>
          <w:sz w:val="20"/>
          <w:szCs w:val="20"/>
          <w:lang w:val="ru-RU"/>
        </w:rPr>
        <w:t>к муниципальной программе</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bookmarkStart w:id="13" w:name="Par520"/>
      <w:bookmarkEnd w:id="13"/>
      <w:r w:rsidRPr="00DA1FC4">
        <w:rPr>
          <w:rFonts w:ascii="Times New Roman" w:hAnsi="Times New Roman"/>
          <w:b/>
          <w:bCs/>
          <w:sz w:val="20"/>
          <w:szCs w:val="20"/>
          <w:lang w:val="ru-RU"/>
        </w:rPr>
        <w:t>СВЕДЕНИЯ</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r w:rsidRPr="00DA1FC4">
        <w:rPr>
          <w:rFonts w:ascii="Times New Roman" w:hAnsi="Times New Roman"/>
          <w:b/>
          <w:bCs/>
          <w:sz w:val="20"/>
          <w:szCs w:val="20"/>
          <w:lang w:val="ru-RU"/>
        </w:rPr>
        <w:t>О ЦЕЛЕВЫХ ПОКАЗАТЕЛЯХ ЭФФЕКТИВНОСТИ РЕАЛИЗАЦИИ</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r w:rsidRPr="00DA1FC4">
        <w:rPr>
          <w:rFonts w:ascii="Times New Roman" w:hAnsi="Times New Roman"/>
          <w:b/>
          <w:bCs/>
          <w:sz w:val="20"/>
          <w:szCs w:val="20"/>
          <w:lang w:val="ru-RU"/>
        </w:rPr>
        <w:t>МУНИЦИПАЛЬНОЙ ПРОГРАММЫ</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954"/>
        <w:gridCol w:w="1019"/>
        <w:gridCol w:w="814"/>
        <w:gridCol w:w="821"/>
        <w:gridCol w:w="791"/>
        <w:gridCol w:w="17"/>
        <w:gridCol w:w="816"/>
        <w:gridCol w:w="810"/>
        <w:gridCol w:w="6"/>
        <w:gridCol w:w="915"/>
        <w:gridCol w:w="917"/>
      </w:tblGrid>
      <w:tr w:rsidR="00DA1FC4" w:rsidRPr="00DA1FC4" w:rsidTr="00DA1FC4">
        <w:trPr>
          <w:trHeight w:val="300"/>
        </w:trPr>
        <w:tc>
          <w:tcPr>
            <w:tcW w:w="280" w:type="pct"/>
            <w:vMerge w:val="restar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 п/п</w:t>
            </w:r>
          </w:p>
        </w:tc>
        <w:tc>
          <w:tcPr>
            <w:tcW w:w="1411" w:type="pct"/>
            <w:vMerge w:val="restart"/>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lang w:val="ru-RU"/>
              </w:rPr>
            </w:pPr>
            <w:r w:rsidRPr="00DA1FC4">
              <w:rPr>
                <w:rFonts w:ascii="Times New Roman" w:hAnsi="Times New Roman"/>
                <w:bCs/>
                <w:sz w:val="20"/>
                <w:szCs w:val="20"/>
                <w:lang w:val="ru-RU"/>
              </w:rPr>
              <w:t>Наименование муниципальной программы, наименование показателей</w:t>
            </w:r>
          </w:p>
        </w:tc>
        <w:tc>
          <w:tcPr>
            <w:tcW w:w="487" w:type="pct"/>
            <w:vMerge w:val="restart"/>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Единицы измерения</w:t>
            </w:r>
          </w:p>
        </w:tc>
        <w:tc>
          <w:tcPr>
            <w:tcW w:w="2822" w:type="pct"/>
            <w:gridSpan w:val="9"/>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Значение показателя эффективности</w:t>
            </w:r>
          </w:p>
        </w:tc>
      </w:tr>
      <w:tr w:rsidR="00DA1FC4" w:rsidRPr="00DA1FC4" w:rsidTr="00DA1FC4">
        <w:trPr>
          <w:trHeight w:val="854"/>
        </w:trPr>
        <w:tc>
          <w:tcPr>
            <w:tcW w:w="280" w:type="pct"/>
            <w:vMerge/>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
        </w:tc>
        <w:tc>
          <w:tcPr>
            <w:tcW w:w="1411" w:type="pct"/>
            <w:vMerge/>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tc>
        <w:tc>
          <w:tcPr>
            <w:tcW w:w="487" w:type="pct"/>
            <w:vMerge/>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tc>
        <w:tc>
          <w:tcPr>
            <w:tcW w:w="389"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2016 год</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факт</w:t>
            </w:r>
          </w:p>
        </w:tc>
        <w:tc>
          <w:tcPr>
            <w:tcW w:w="392"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2020 год</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план</w:t>
            </w:r>
          </w:p>
        </w:tc>
        <w:tc>
          <w:tcPr>
            <w:tcW w:w="37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2021 год</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план</w:t>
            </w:r>
          </w:p>
        </w:tc>
        <w:tc>
          <w:tcPr>
            <w:tcW w:w="398"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2022 год</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план</w:t>
            </w:r>
          </w:p>
        </w:tc>
        <w:tc>
          <w:tcPr>
            <w:tcW w:w="3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2023 год план</w:t>
            </w:r>
          </w:p>
        </w:tc>
        <w:tc>
          <w:tcPr>
            <w:tcW w:w="44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2024 год план</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rPr>
            </w:pPr>
            <w:r w:rsidRPr="00DA1FC4">
              <w:rPr>
                <w:rFonts w:ascii="Times New Roman" w:hAnsi="Times New Roman"/>
                <w:bCs/>
                <w:sz w:val="20"/>
                <w:szCs w:val="20"/>
              </w:rPr>
              <w:t>2025 год план</w:t>
            </w:r>
          </w:p>
        </w:tc>
      </w:tr>
      <w:tr w:rsidR="00DA1FC4" w:rsidRPr="0083646D" w:rsidTr="00DA1FC4">
        <w:trPr>
          <w:trHeight w:val="1194"/>
        </w:trPr>
        <w:tc>
          <w:tcPr>
            <w:tcW w:w="28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
        </w:tc>
        <w:tc>
          <w:tcPr>
            <w:tcW w:w="1411" w:type="pct"/>
          </w:tcPr>
          <w:p w:rsidR="00DA1FC4" w:rsidRPr="00DA1FC4" w:rsidRDefault="00DA1FC4" w:rsidP="00DA1FC4">
            <w:pPr>
              <w:widowControl w:val="0"/>
              <w:autoSpaceDE w:val="0"/>
              <w:autoSpaceDN w:val="0"/>
              <w:adjustRightInd w:val="0"/>
              <w:spacing w:after="0" w:line="240" w:lineRule="auto"/>
              <w:outlineLvl w:val="1"/>
              <w:rPr>
                <w:rFonts w:ascii="Times New Roman" w:hAnsi="Times New Roman"/>
                <w:sz w:val="20"/>
                <w:szCs w:val="20"/>
                <w:lang w:val="ru-RU"/>
              </w:rPr>
            </w:pPr>
            <w:r w:rsidRPr="00DA1FC4">
              <w:rPr>
                <w:rFonts w:ascii="Times New Roman" w:hAnsi="Times New Roman"/>
                <w:sz w:val="20"/>
                <w:szCs w:val="20"/>
                <w:lang w:val="ru-RU"/>
              </w:rPr>
              <w:t>Муниципальная программа</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Тужинского муниципального района «Обеспечение безопасности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B84C10">
              <w:rPr>
                <w:rFonts w:ascii="Times New Roman" w:hAnsi="Times New Roman"/>
                <w:sz w:val="20"/>
                <w:szCs w:val="20"/>
                <w:lang w:val="ru-RU"/>
              </w:rPr>
              <w:t>и жизнедеятельности населения»  на 2020-2025 годы</w:t>
            </w:r>
          </w:p>
        </w:tc>
        <w:tc>
          <w:tcPr>
            <w:tcW w:w="487" w:type="pct"/>
          </w:tcPr>
          <w:p w:rsidR="00DA1FC4" w:rsidRPr="00B84C10"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p>
        </w:tc>
        <w:tc>
          <w:tcPr>
            <w:tcW w:w="389" w:type="pct"/>
          </w:tcPr>
          <w:p w:rsidR="00DA1FC4" w:rsidRPr="00B84C10"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p>
        </w:tc>
        <w:tc>
          <w:tcPr>
            <w:tcW w:w="392" w:type="pct"/>
          </w:tcPr>
          <w:p w:rsidR="00DA1FC4" w:rsidRPr="00B84C10"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p>
        </w:tc>
        <w:tc>
          <w:tcPr>
            <w:tcW w:w="378" w:type="pct"/>
          </w:tcPr>
          <w:p w:rsidR="00DA1FC4" w:rsidRPr="00B84C10"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p>
        </w:tc>
        <w:tc>
          <w:tcPr>
            <w:tcW w:w="398" w:type="pct"/>
            <w:gridSpan w:val="2"/>
          </w:tcPr>
          <w:p w:rsidR="00DA1FC4" w:rsidRPr="00B84C10" w:rsidRDefault="00DA1FC4" w:rsidP="00DA1FC4">
            <w:pPr>
              <w:widowControl w:val="0"/>
              <w:autoSpaceDE w:val="0"/>
              <w:autoSpaceDN w:val="0"/>
              <w:adjustRightInd w:val="0"/>
              <w:spacing w:after="0" w:line="240" w:lineRule="auto"/>
              <w:jc w:val="center"/>
              <w:rPr>
                <w:rFonts w:ascii="Times New Roman" w:hAnsi="Times New Roman"/>
                <w:b/>
                <w:bCs/>
                <w:sz w:val="20"/>
                <w:szCs w:val="20"/>
                <w:lang w:val="ru-RU"/>
              </w:rPr>
            </w:pPr>
          </w:p>
        </w:tc>
        <w:tc>
          <w:tcPr>
            <w:tcW w:w="387" w:type="pct"/>
          </w:tcPr>
          <w:p w:rsidR="00DA1FC4" w:rsidRPr="00B84C10" w:rsidRDefault="00DA1FC4" w:rsidP="00DA1FC4">
            <w:pPr>
              <w:widowControl w:val="0"/>
              <w:autoSpaceDE w:val="0"/>
              <w:autoSpaceDN w:val="0"/>
              <w:adjustRightInd w:val="0"/>
              <w:spacing w:after="0" w:line="240" w:lineRule="auto"/>
              <w:rPr>
                <w:rFonts w:ascii="Times New Roman" w:hAnsi="Times New Roman"/>
                <w:b/>
                <w:bCs/>
                <w:sz w:val="20"/>
                <w:szCs w:val="20"/>
                <w:lang w:val="ru-RU"/>
              </w:rPr>
            </w:pPr>
          </w:p>
        </w:tc>
        <w:tc>
          <w:tcPr>
            <w:tcW w:w="440" w:type="pct"/>
            <w:gridSpan w:val="2"/>
          </w:tcPr>
          <w:p w:rsidR="00DA1FC4" w:rsidRPr="00B84C10" w:rsidRDefault="00DA1FC4" w:rsidP="00DA1FC4">
            <w:pPr>
              <w:widowControl w:val="0"/>
              <w:autoSpaceDE w:val="0"/>
              <w:autoSpaceDN w:val="0"/>
              <w:adjustRightInd w:val="0"/>
              <w:spacing w:after="0" w:line="240" w:lineRule="auto"/>
              <w:rPr>
                <w:rFonts w:ascii="Times New Roman" w:hAnsi="Times New Roman"/>
                <w:b/>
                <w:bCs/>
                <w:sz w:val="20"/>
                <w:szCs w:val="20"/>
                <w:lang w:val="ru-RU"/>
              </w:rPr>
            </w:pPr>
          </w:p>
        </w:tc>
        <w:tc>
          <w:tcPr>
            <w:tcW w:w="438" w:type="pct"/>
          </w:tcPr>
          <w:p w:rsidR="00DA1FC4" w:rsidRPr="00B84C10" w:rsidRDefault="00DA1FC4" w:rsidP="00DA1FC4">
            <w:pPr>
              <w:widowControl w:val="0"/>
              <w:autoSpaceDE w:val="0"/>
              <w:autoSpaceDN w:val="0"/>
              <w:adjustRightInd w:val="0"/>
              <w:spacing w:after="0" w:line="240" w:lineRule="auto"/>
              <w:rPr>
                <w:rFonts w:ascii="Times New Roman" w:hAnsi="Times New Roman"/>
                <w:b/>
                <w:bCs/>
                <w:sz w:val="20"/>
                <w:szCs w:val="20"/>
                <w:lang w:val="ru-RU"/>
              </w:rPr>
            </w:pP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9</w:t>
            </w:r>
          </w:p>
        </w:tc>
        <w:tc>
          <w:tcPr>
            <w:tcW w:w="392"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14</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13</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12</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11</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10</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количество населения, погибшего в чрезвычайных ситуациях</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чел</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0</w:t>
            </w:r>
          </w:p>
        </w:tc>
        <w:tc>
          <w:tcPr>
            <w:tcW w:w="392"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5</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5</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5</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5</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экономический ущерб от чрезвычайных ситуаций</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тыс</w:t>
            </w:r>
            <w:proofErr w:type="gramEnd"/>
            <w:r w:rsidRPr="00DA1FC4">
              <w:rPr>
                <w:rFonts w:ascii="Times New Roman" w:hAnsi="Times New Roman"/>
                <w:b/>
                <w:bCs/>
                <w:sz w:val="20"/>
                <w:szCs w:val="20"/>
              </w:rPr>
              <w:t xml:space="preserve">. </w:t>
            </w:r>
            <w:proofErr w:type="gramStart"/>
            <w:r w:rsidRPr="00DA1FC4">
              <w:rPr>
                <w:rFonts w:ascii="Times New Roman" w:hAnsi="Times New Roman"/>
                <w:b/>
                <w:bCs/>
                <w:sz w:val="20"/>
                <w:szCs w:val="20"/>
              </w:rPr>
              <w:t>руб</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1260</w:t>
            </w:r>
          </w:p>
        </w:tc>
        <w:tc>
          <w:tcPr>
            <w:tcW w:w="392"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3000</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2500</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2000</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1500</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1500</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1500</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rPr>
              <w:t>общее количество зарегистрированных преступлений;</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109</w:t>
            </w:r>
          </w:p>
        </w:tc>
        <w:tc>
          <w:tcPr>
            <w:tcW w:w="392"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175</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160</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150</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145</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143</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141</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количество преступлений, связанных с незаконным оборотом наркотиков</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1</w:t>
            </w:r>
          </w:p>
        </w:tc>
        <w:tc>
          <w:tcPr>
            <w:tcW w:w="392"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b/>
                <w:bCs/>
                <w:sz w:val="20"/>
                <w:szCs w:val="20"/>
                <w:lang w:val="ru-RU"/>
              </w:rPr>
            </w:pPr>
            <w:r w:rsidRPr="00DA1FC4">
              <w:rPr>
                <w:rFonts w:ascii="Times New Roman" w:hAnsi="Times New Roman"/>
                <w:sz w:val="20"/>
                <w:szCs w:val="20"/>
                <w:lang w:val="ru-RU"/>
              </w:rPr>
              <w:t>количество преступлений, совершенных в общественных местах</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31</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45</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43</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41</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39</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37</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35</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количество преступлений, совершенных на улице;</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19</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18</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17</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16</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15</w:t>
            </w:r>
          </w:p>
        </w:tc>
      </w:tr>
      <w:tr w:rsidR="00DA1FC4" w:rsidRPr="00DA1FC4" w:rsidTr="00DA1FC4">
        <w:trPr>
          <w:trHeight w:val="575"/>
        </w:trPr>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b/>
                <w:bCs/>
                <w:sz w:val="20"/>
                <w:szCs w:val="20"/>
              </w:rPr>
            </w:pPr>
            <w:r w:rsidRPr="00DA1FC4">
              <w:rPr>
                <w:rFonts w:ascii="Times New Roman" w:hAnsi="Times New Roman"/>
                <w:sz w:val="20"/>
                <w:szCs w:val="20"/>
              </w:rPr>
              <w:t>количество преступлений, совершенных несовершеннолетними</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0</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количество преступлений, совершенных ранее </w:t>
            </w:r>
            <w:proofErr w:type="gramStart"/>
            <w:r w:rsidRPr="00DA1FC4">
              <w:rPr>
                <w:rFonts w:ascii="Times New Roman" w:hAnsi="Times New Roman"/>
                <w:sz w:val="20"/>
                <w:szCs w:val="20"/>
                <w:lang w:val="ru-RU"/>
              </w:rPr>
              <w:t>судимыми</w:t>
            </w:r>
            <w:proofErr w:type="gramEnd"/>
            <w:r w:rsidRPr="00DA1FC4">
              <w:rPr>
                <w:rFonts w:ascii="Times New Roman" w:hAnsi="Times New Roman"/>
                <w:sz w:val="20"/>
                <w:szCs w:val="20"/>
                <w:lang w:val="ru-RU"/>
              </w:rPr>
              <w:t>;</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29</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45</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43</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43</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41</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40</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35</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количество преступлений, совершенных ранее </w:t>
            </w:r>
            <w:proofErr w:type="gramStart"/>
            <w:r w:rsidRPr="00DA1FC4">
              <w:rPr>
                <w:rFonts w:ascii="Times New Roman" w:hAnsi="Times New Roman"/>
                <w:sz w:val="20"/>
                <w:szCs w:val="20"/>
                <w:lang w:val="ru-RU"/>
              </w:rPr>
              <w:t>совершавшими</w:t>
            </w:r>
            <w:proofErr w:type="gramEnd"/>
            <w:r w:rsidRPr="00DA1FC4">
              <w:rPr>
                <w:rFonts w:ascii="Times New Roman" w:hAnsi="Times New Roman"/>
                <w:sz w:val="20"/>
                <w:szCs w:val="20"/>
                <w:lang w:val="ru-RU"/>
              </w:rPr>
              <w:t>;</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63</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99</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80</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75</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70</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65</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60</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количество трудоустроенных лиц, освободившихся из мест лишения свободы </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чел</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3</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color w:val="000000"/>
                <w:sz w:val="20"/>
                <w:szCs w:val="20"/>
                <w:lang w:val="ru-RU"/>
              </w:rPr>
              <w:t>количество терактов в местах массового</w:t>
            </w:r>
            <w:r w:rsidRPr="00DA1FC4">
              <w:rPr>
                <w:rFonts w:ascii="Times New Roman" w:hAnsi="Times New Roman"/>
                <w:color w:val="000000"/>
                <w:sz w:val="20"/>
                <w:szCs w:val="20"/>
                <w:lang w:val="ru-RU"/>
              </w:rPr>
              <w:br/>
              <w:t>пребывания населения</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0</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color w:val="000000"/>
                <w:sz w:val="20"/>
                <w:szCs w:val="20"/>
                <w:lang w:val="ru-RU"/>
              </w:rPr>
            </w:pPr>
            <w:r w:rsidRPr="00DA1FC4">
              <w:rPr>
                <w:rFonts w:ascii="Times New Roman" w:hAnsi="Times New Roman"/>
                <w:color w:val="000000"/>
                <w:sz w:val="20"/>
                <w:szCs w:val="20"/>
                <w:lang w:val="ru-RU"/>
              </w:rPr>
              <w:t>количество публикаций в СМИ о мерах противодействия терроризму и экстремизму</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статей, сообщений</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37</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38</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39</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40</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41</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43</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45</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color w:val="000000"/>
                <w:sz w:val="20"/>
                <w:szCs w:val="20"/>
                <w:lang w:val="ru-RU"/>
              </w:rPr>
            </w:pPr>
            <w:r w:rsidRPr="00DA1FC4">
              <w:rPr>
                <w:rFonts w:ascii="Times New Roman" w:hAnsi="Times New Roman"/>
                <w:color w:val="000000"/>
                <w:sz w:val="20"/>
                <w:szCs w:val="20"/>
                <w:lang w:val="ru-RU"/>
              </w:rPr>
              <w:t>кол-во преступлений экстремистской направленности</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proofErr w:type="gramStart"/>
            <w:r w:rsidRPr="00DA1FC4">
              <w:rPr>
                <w:rFonts w:ascii="Times New Roman" w:hAnsi="Times New Roman"/>
                <w:b/>
                <w:bCs/>
                <w:sz w:val="20"/>
                <w:szCs w:val="20"/>
              </w:rPr>
              <w:t>ед</w:t>
            </w:r>
            <w:proofErr w:type="gramEnd"/>
            <w:r w:rsidRPr="00DA1FC4">
              <w:rPr>
                <w:rFonts w:ascii="Times New Roman" w:hAnsi="Times New Roman"/>
                <w:b/>
                <w:bCs/>
                <w:sz w:val="20"/>
                <w:szCs w:val="20"/>
              </w:rPr>
              <w:t>.</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0</w:t>
            </w:r>
          </w:p>
        </w:tc>
        <w:tc>
          <w:tcPr>
            <w:tcW w:w="392" w:type="pct"/>
            <w:shd w:val="clear" w:color="auto" w:fill="auto"/>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386"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390"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390" w:type="pct"/>
            <w:gridSpan w:val="2"/>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0</w:t>
            </w:r>
          </w:p>
        </w:tc>
      </w:tr>
      <w:tr w:rsidR="00DA1FC4" w:rsidRPr="00DA1FC4" w:rsidTr="00DA1FC4">
        <w:tc>
          <w:tcPr>
            <w:tcW w:w="280" w:type="pct"/>
            <w:vAlign w:val="center"/>
          </w:tcPr>
          <w:p w:rsidR="00DA1FC4" w:rsidRPr="00DA1FC4" w:rsidRDefault="00DA1FC4" w:rsidP="00DA1FC4">
            <w:pPr>
              <w:pStyle w:val="af3"/>
              <w:numPr>
                <w:ilvl w:val="0"/>
                <w:numId w:val="45"/>
              </w:numPr>
              <w:autoSpaceDE w:val="0"/>
              <w:spacing w:line="240" w:lineRule="auto"/>
              <w:contextualSpacing/>
              <w:rPr>
                <w:rFonts w:ascii="Times New Roman" w:hAnsi="Times New Roman" w:cs="Times New Roman"/>
                <w:b/>
                <w:bCs/>
              </w:rPr>
            </w:pPr>
          </w:p>
        </w:tc>
        <w:tc>
          <w:tcPr>
            <w:tcW w:w="1411" w:type="pct"/>
          </w:tcPr>
          <w:p w:rsidR="00DA1FC4" w:rsidRPr="00DA1FC4" w:rsidRDefault="00DA1FC4" w:rsidP="00DA1FC4">
            <w:pPr>
              <w:widowControl w:val="0"/>
              <w:autoSpaceDE w:val="0"/>
              <w:autoSpaceDN w:val="0"/>
              <w:adjustRightInd w:val="0"/>
              <w:spacing w:after="0" w:line="240" w:lineRule="auto"/>
              <w:rPr>
                <w:rFonts w:ascii="Times New Roman" w:hAnsi="Times New Roman"/>
                <w:color w:val="000000"/>
                <w:sz w:val="20"/>
                <w:szCs w:val="20"/>
                <w:lang w:val="ru-RU"/>
              </w:rPr>
            </w:pPr>
            <w:r w:rsidRPr="00DA1FC4">
              <w:rPr>
                <w:rFonts w:ascii="Times New Roman" w:hAnsi="Times New Roman"/>
                <w:color w:val="000000"/>
                <w:sz w:val="20"/>
                <w:szCs w:val="20"/>
                <w:lang w:val="ru-RU"/>
              </w:rPr>
              <w:t>уровень толерантности жителей (по результатам соц. опроса)</w:t>
            </w:r>
          </w:p>
        </w:tc>
        <w:tc>
          <w:tcPr>
            <w:tcW w:w="48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уровень</w:t>
            </w:r>
          </w:p>
        </w:tc>
        <w:tc>
          <w:tcPr>
            <w:tcW w:w="389"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средний</w:t>
            </w:r>
          </w:p>
        </w:tc>
        <w:tc>
          <w:tcPr>
            <w:tcW w:w="392" w:type="pct"/>
            <w:shd w:val="clear" w:color="auto" w:fill="auto"/>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средний</w:t>
            </w:r>
          </w:p>
        </w:tc>
        <w:tc>
          <w:tcPr>
            <w:tcW w:w="386" w:type="pct"/>
            <w:gridSpan w:val="2"/>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средний</w:t>
            </w:r>
          </w:p>
        </w:tc>
        <w:tc>
          <w:tcPr>
            <w:tcW w:w="390" w:type="pct"/>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средний</w:t>
            </w:r>
          </w:p>
        </w:tc>
        <w:tc>
          <w:tcPr>
            <w:tcW w:w="390" w:type="pct"/>
            <w:gridSpan w:val="2"/>
          </w:tcPr>
          <w:p w:rsidR="00DA1FC4" w:rsidRPr="00DA1FC4" w:rsidRDefault="00DA1FC4" w:rsidP="00DA1FC4">
            <w:pPr>
              <w:tabs>
                <w:tab w:val="left" w:pos="6860"/>
              </w:tabs>
              <w:spacing w:after="0" w:line="240" w:lineRule="auto"/>
              <w:jc w:val="both"/>
              <w:rPr>
                <w:rFonts w:ascii="Times New Roman" w:hAnsi="Times New Roman"/>
                <w:b/>
                <w:bCs/>
                <w:sz w:val="20"/>
                <w:szCs w:val="20"/>
              </w:rPr>
            </w:pPr>
            <w:r w:rsidRPr="00DA1FC4">
              <w:rPr>
                <w:rFonts w:ascii="Times New Roman" w:hAnsi="Times New Roman"/>
                <w:b/>
                <w:bCs/>
                <w:sz w:val="20"/>
                <w:szCs w:val="20"/>
              </w:rPr>
              <w:t>средний</w:t>
            </w:r>
          </w:p>
        </w:tc>
        <w:tc>
          <w:tcPr>
            <w:tcW w:w="437"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высокий</w:t>
            </w:r>
          </w:p>
        </w:tc>
        <w:tc>
          <w:tcPr>
            <w:tcW w:w="438" w:type="pct"/>
          </w:tcPr>
          <w:p w:rsidR="00DA1FC4" w:rsidRPr="00DA1FC4" w:rsidRDefault="00DA1FC4" w:rsidP="00DA1FC4">
            <w:pPr>
              <w:widowControl w:val="0"/>
              <w:autoSpaceDE w:val="0"/>
              <w:autoSpaceDN w:val="0"/>
              <w:adjustRightInd w:val="0"/>
              <w:spacing w:after="0" w:line="240" w:lineRule="auto"/>
              <w:jc w:val="center"/>
              <w:rPr>
                <w:rFonts w:ascii="Times New Roman" w:hAnsi="Times New Roman"/>
                <w:b/>
                <w:bCs/>
                <w:sz w:val="20"/>
                <w:szCs w:val="20"/>
              </w:rPr>
            </w:pPr>
            <w:r w:rsidRPr="00DA1FC4">
              <w:rPr>
                <w:rFonts w:ascii="Times New Roman" w:hAnsi="Times New Roman"/>
                <w:b/>
                <w:bCs/>
                <w:sz w:val="20"/>
                <w:szCs w:val="20"/>
              </w:rPr>
              <w:t>высокий</w:t>
            </w:r>
          </w:p>
        </w:tc>
      </w:tr>
    </w:tbl>
    <w:p w:rsidR="00DA1FC4" w:rsidRDefault="00DA1FC4" w:rsidP="00DA1FC4">
      <w:pPr>
        <w:autoSpaceDE w:val="0"/>
        <w:autoSpaceDN w:val="0"/>
        <w:adjustRightInd w:val="0"/>
        <w:spacing w:after="0" w:line="240" w:lineRule="auto"/>
        <w:jc w:val="center"/>
        <w:rPr>
          <w:rFonts w:ascii="Times New Roman" w:hAnsi="Times New Roman"/>
          <w:sz w:val="20"/>
          <w:szCs w:val="20"/>
        </w:rPr>
        <w:sectPr w:rsidR="00DA1FC4" w:rsidSect="00D23CE0">
          <w:pgSz w:w="11906" w:h="16838"/>
          <w:pgMar w:top="709" w:right="851" w:bottom="709" w:left="851" w:header="709" w:footer="709" w:gutter="0"/>
          <w:cols w:space="708"/>
          <w:docGrid w:linePitch="360"/>
        </w:sectPr>
      </w:pPr>
      <w:bookmarkStart w:id="14" w:name="Par1214"/>
      <w:bookmarkStart w:id="15" w:name="Par1244"/>
      <w:bookmarkStart w:id="16" w:name="Par1345"/>
      <w:bookmarkEnd w:id="14"/>
      <w:bookmarkEnd w:id="15"/>
      <w:bookmarkEnd w:id="16"/>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widowControl w:val="0"/>
        <w:autoSpaceDE w:val="0"/>
        <w:autoSpaceDN w:val="0"/>
        <w:adjustRightInd w:val="0"/>
        <w:spacing w:after="0" w:line="240" w:lineRule="auto"/>
        <w:ind w:left="7513"/>
        <w:jc w:val="right"/>
        <w:outlineLvl w:val="1"/>
        <w:rPr>
          <w:rFonts w:ascii="Times New Roman" w:hAnsi="Times New Roman"/>
          <w:sz w:val="20"/>
          <w:szCs w:val="20"/>
          <w:lang w:val="ru-RU"/>
        </w:rPr>
      </w:pPr>
      <w:r w:rsidRPr="00DA1FC4">
        <w:rPr>
          <w:rFonts w:ascii="Times New Roman" w:hAnsi="Times New Roman"/>
          <w:sz w:val="20"/>
          <w:szCs w:val="20"/>
          <w:lang w:val="ru-RU"/>
        </w:rPr>
        <w:t xml:space="preserve">Приложение </w:t>
      </w:r>
      <w:r w:rsidRPr="00DA1FC4">
        <w:rPr>
          <w:rFonts w:ascii="Times New Roman" w:hAnsi="Times New Roman"/>
          <w:sz w:val="20"/>
          <w:szCs w:val="20"/>
        </w:rPr>
        <w:t>N</w:t>
      </w:r>
      <w:r w:rsidRPr="00DA1FC4">
        <w:rPr>
          <w:rFonts w:ascii="Times New Roman" w:hAnsi="Times New Roman"/>
          <w:sz w:val="20"/>
          <w:szCs w:val="20"/>
          <w:lang w:val="ru-RU"/>
        </w:rPr>
        <w:t xml:space="preserve"> 2</w:t>
      </w:r>
    </w:p>
    <w:p w:rsidR="00DA1FC4" w:rsidRPr="00DA1FC4" w:rsidRDefault="00DA1FC4" w:rsidP="00DA1FC4">
      <w:pPr>
        <w:widowControl w:val="0"/>
        <w:autoSpaceDE w:val="0"/>
        <w:autoSpaceDN w:val="0"/>
        <w:adjustRightInd w:val="0"/>
        <w:spacing w:after="0" w:line="240" w:lineRule="auto"/>
        <w:jc w:val="right"/>
        <w:outlineLvl w:val="1"/>
        <w:rPr>
          <w:rFonts w:ascii="Times New Roman" w:hAnsi="Times New Roman"/>
          <w:sz w:val="20"/>
          <w:szCs w:val="20"/>
          <w:lang w:val="ru-RU"/>
        </w:rPr>
      </w:pPr>
      <w:r w:rsidRPr="00DA1FC4">
        <w:rPr>
          <w:rFonts w:ascii="Times New Roman" w:hAnsi="Times New Roman"/>
          <w:sz w:val="20"/>
          <w:szCs w:val="20"/>
          <w:lang w:val="ru-RU"/>
        </w:rPr>
        <w:t>к муниципальной программе</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lang w:val="ru-RU"/>
        </w:rPr>
      </w:pPr>
      <w:bookmarkStart w:id="17" w:name="Par1458"/>
      <w:bookmarkEnd w:id="17"/>
      <w:r w:rsidRPr="00DA1FC4">
        <w:rPr>
          <w:rFonts w:ascii="Times New Roman" w:hAnsi="Times New Roman"/>
          <w:bCs/>
          <w:sz w:val="20"/>
          <w:szCs w:val="20"/>
          <w:lang w:val="ru-RU"/>
        </w:rPr>
        <w:t>РАСХОДЫ</w:t>
      </w:r>
    </w:p>
    <w:p w:rsidR="00DA1FC4" w:rsidRPr="00DA1FC4" w:rsidRDefault="00DA1FC4" w:rsidP="00DA1FC4">
      <w:pPr>
        <w:widowControl w:val="0"/>
        <w:autoSpaceDE w:val="0"/>
        <w:autoSpaceDN w:val="0"/>
        <w:adjustRightInd w:val="0"/>
        <w:spacing w:after="0" w:line="240" w:lineRule="auto"/>
        <w:jc w:val="center"/>
        <w:rPr>
          <w:rFonts w:ascii="Times New Roman" w:hAnsi="Times New Roman"/>
          <w:bCs/>
          <w:sz w:val="20"/>
          <w:szCs w:val="20"/>
          <w:lang w:val="ru-RU"/>
        </w:rPr>
      </w:pPr>
      <w:r w:rsidRPr="00DA1FC4">
        <w:rPr>
          <w:rFonts w:ascii="Times New Roman" w:hAnsi="Times New Roman"/>
          <w:bCs/>
          <w:sz w:val="20"/>
          <w:szCs w:val="20"/>
          <w:lang w:val="ru-RU"/>
        </w:rPr>
        <w:t>на реализацию Муниципальной программы за счет средств бюджета района</w:t>
      </w: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DA1FC4" w:rsidRPr="0083646D" w:rsidTr="00DA1FC4">
        <w:trPr>
          <w:trHeight w:val="258"/>
        </w:trPr>
        <w:tc>
          <w:tcPr>
            <w:tcW w:w="501" w:type="dxa"/>
            <w:vMerge w:val="restart"/>
            <w:tcBorders>
              <w:top w:val="single" w:sz="8"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Наименование муниципальной программы, отдельного мероприятия</w:t>
            </w:r>
          </w:p>
          <w:p w:rsidR="00DA1FC4" w:rsidRPr="00DA1FC4" w:rsidRDefault="00DA1FC4" w:rsidP="00DA1FC4">
            <w:pPr>
              <w:tabs>
                <w:tab w:val="left" w:pos="2400"/>
              </w:tabs>
              <w:spacing w:after="0" w:line="240" w:lineRule="auto"/>
              <w:rPr>
                <w:rFonts w:ascii="Times New Roman" w:hAnsi="Times New Roman"/>
                <w:sz w:val="20"/>
                <w:szCs w:val="20"/>
                <w:lang w:val="ru-RU"/>
              </w:rPr>
            </w:pPr>
          </w:p>
        </w:tc>
        <w:tc>
          <w:tcPr>
            <w:tcW w:w="2268" w:type="dxa"/>
            <w:vMerge w:val="restart"/>
            <w:tcBorders>
              <w:top w:val="single" w:sz="8" w:space="0" w:color="auto"/>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Главный</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распорядитель</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бюджетных</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 xml:space="preserve"> средств</w:t>
            </w:r>
          </w:p>
        </w:tc>
        <w:tc>
          <w:tcPr>
            <w:tcW w:w="6804" w:type="dxa"/>
            <w:gridSpan w:val="7"/>
            <w:tcBorders>
              <w:top w:val="single" w:sz="8"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Расходы по годам (тыс. рублей)                          </w:t>
            </w:r>
          </w:p>
        </w:tc>
      </w:tr>
      <w:tr w:rsidR="00DA1FC4" w:rsidRPr="00DA1FC4" w:rsidTr="00DA1FC4">
        <w:trPr>
          <w:trHeight w:val="403"/>
        </w:trPr>
        <w:tc>
          <w:tcPr>
            <w:tcW w:w="501" w:type="dxa"/>
            <w:vMerge/>
            <w:tcBorders>
              <w:top w:val="single" w:sz="8" w:space="0" w:color="auto"/>
              <w:left w:val="single" w:sz="8" w:space="0" w:color="auto"/>
              <w:bottom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lang w:val="ru-RU"/>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lang w:val="ru-RU"/>
              </w:rPr>
            </w:pPr>
          </w:p>
        </w:tc>
        <w:tc>
          <w:tcPr>
            <w:tcW w:w="851"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2020 год</w:t>
            </w:r>
          </w:p>
        </w:tc>
        <w:tc>
          <w:tcPr>
            <w:tcW w:w="992"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2021 год</w:t>
            </w:r>
          </w:p>
        </w:tc>
        <w:tc>
          <w:tcPr>
            <w:tcW w:w="992"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2022 год</w:t>
            </w:r>
          </w:p>
        </w:tc>
        <w:tc>
          <w:tcPr>
            <w:tcW w:w="993"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2023 год</w:t>
            </w:r>
          </w:p>
        </w:tc>
        <w:tc>
          <w:tcPr>
            <w:tcW w:w="992" w:type="dxa"/>
            <w:tcBorders>
              <w:top w:val="nil"/>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2024 год</w:t>
            </w:r>
          </w:p>
        </w:tc>
        <w:tc>
          <w:tcPr>
            <w:tcW w:w="992" w:type="dxa"/>
            <w:tcBorders>
              <w:top w:val="nil"/>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2025</w:t>
            </w: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год</w:t>
            </w:r>
          </w:p>
        </w:tc>
        <w:tc>
          <w:tcPr>
            <w:tcW w:w="992" w:type="dxa"/>
            <w:tcBorders>
              <w:top w:val="nil"/>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Итого</w:t>
            </w:r>
          </w:p>
        </w:tc>
      </w:tr>
      <w:tr w:rsidR="00DA1FC4" w:rsidRPr="00DA1FC4" w:rsidTr="00DA1FC4">
        <w:trPr>
          <w:trHeight w:val="320"/>
        </w:trPr>
        <w:tc>
          <w:tcPr>
            <w:tcW w:w="501" w:type="dxa"/>
            <w:vMerge w:val="restart"/>
            <w:tcBorders>
              <w:top w:val="nil"/>
              <w:left w:val="single" w:sz="8" w:space="0" w:color="auto"/>
              <w:bottom w:val="nil"/>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2268" w:type="dxa"/>
            <w:vMerge w:val="restart"/>
            <w:tcBorders>
              <w:top w:val="nil"/>
              <w:left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Муниципальная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программа</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Тужинского муниципального района</w:t>
            </w:r>
          </w:p>
        </w:tc>
        <w:tc>
          <w:tcPr>
            <w:tcW w:w="2976" w:type="dxa"/>
            <w:vMerge w:val="restart"/>
            <w:tcBorders>
              <w:top w:val="nil"/>
              <w:left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«Обеспечение безопасности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и жизнедеятельности населения " на 2020-2025 годы</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p>
        </w:tc>
        <w:tc>
          <w:tcPr>
            <w:tcW w:w="2268"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1"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3" w:type="dxa"/>
            <w:tcBorders>
              <w:top w:val="nil"/>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top w:val="nil"/>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top w:val="nil"/>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top w:val="nil"/>
              <w:left w:val="single" w:sz="8" w:space="0" w:color="auto"/>
              <w:bottom w:val="single" w:sz="8" w:space="0" w:color="auto"/>
              <w:right w:val="single" w:sz="8" w:space="0" w:color="auto"/>
            </w:tcBorders>
          </w:tcPr>
          <w:p w:rsidR="00DA1FC4" w:rsidRPr="00DA1FC4" w:rsidRDefault="00DA1FC4" w:rsidP="00DA1FC4">
            <w:pPr>
              <w:pStyle w:val="af3"/>
              <w:spacing w:line="240" w:lineRule="auto"/>
              <w:ind w:left="0"/>
              <w:jc w:val="center"/>
              <w:rPr>
                <w:rFonts w:ascii="Times New Roman" w:hAnsi="Times New Roman" w:cs="Times New Roman"/>
                <w:bCs/>
              </w:rPr>
            </w:pPr>
            <w:r w:rsidRPr="00DA1FC4">
              <w:rPr>
                <w:rFonts w:ascii="Times New Roman" w:hAnsi="Times New Roman" w:cs="Times New Roman"/>
                <w:bCs/>
              </w:rPr>
              <w:t>3297,0</w:t>
            </w:r>
          </w:p>
        </w:tc>
      </w:tr>
      <w:tr w:rsidR="00DA1FC4" w:rsidRPr="00DA1FC4" w:rsidTr="00DA1FC4">
        <w:trPr>
          <w:trHeight w:val="829"/>
        </w:trPr>
        <w:tc>
          <w:tcPr>
            <w:tcW w:w="501" w:type="dxa"/>
            <w:vMerge/>
            <w:tcBorders>
              <w:top w:val="nil"/>
              <w:left w:val="single" w:sz="8" w:space="0" w:color="auto"/>
              <w:bottom w:val="nil"/>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976"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tcBorders>
              <w:top w:val="nil"/>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администрация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425,5</w:t>
            </w:r>
          </w:p>
        </w:tc>
        <w:tc>
          <w:tcPr>
            <w:tcW w:w="992" w:type="dxa"/>
            <w:tcBorders>
              <w:top w:val="nil"/>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425,5</w:t>
            </w:r>
          </w:p>
        </w:tc>
        <w:tc>
          <w:tcPr>
            <w:tcW w:w="992" w:type="dxa"/>
            <w:tcBorders>
              <w:top w:val="nil"/>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425,5</w:t>
            </w:r>
          </w:p>
        </w:tc>
        <w:tc>
          <w:tcPr>
            <w:tcW w:w="993" w:type="dxa"/>
            <w:tcBorders>
              <w:top w:val="nil"/>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425,5</w:t>
            </w:r>
          </w:p>
        </w:tc>
        <w:tc>
          <w:tcPr>
            <w:tcW w:w="992" w:type="dxa"/>
            <w:tcBorders>
              <w:top w:val="nil"/>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425,5</w:t>
            </w:r>
          </w:p>
        </w:tc>
        <w:tc>
          <w:tcPr>
            <w:tcW w:w="992" w:type="dxa"/>
            <w:tcBorders>
              <w:top w:val="nil"/>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425,5</w:t>
            </w:r>
          </w:p>
        </w:tc>
        <w:tc>
          <w:tcPr>
            <w:tcW w:w="992" w:type="dxa"/>
            <w:tcBorders>
              <w:top w:val="nil"/>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2553,0</w:t>
            </w:r>
          </w:p>
        </w:tc>
      </w:tr>
      <w:tr w:rsidR="00DA1FC4" w:rsidRPr="00DA1FC4" w:rsidTr="00DA1FC4">
        <w:trPr>
          <w:trHeight w:val="142"/>
        </w:trPr>
        <w:tc>
          <w:tcPr>
            <w:tcW w:w="501" w:type="dxa"/>
            <w:tcBorders>
              <w:top w:val="nil"/>
              <w:left w:val="single" w:sz="8" w:space="0" w:color="auto"/>
              <w:bottom w:val="nil"/>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976"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u w:val="single"/>
              </w:rPr>
            </w:pPr>
            <w:r w:rsidRPr="00DA1FC4">
              <w:rPr>
                <w:rFonts w:ascii="Times New Roman" w:hAnsi="Times New Roman"/>
                <w:sz w:val="20"/>
                <w:szCs w:val="20"/>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r>
      <w:tr w:rsidR="00DA1FC4" w:rsidRPr="00DA1FC4" w:rsidTr="00DA1FC4">
        <w:trPr>
          <w:trHeight w:val="471"/>
        </w:trPr>
        <w:tc>
          <w:tcPr>
            <w:tcW w:w="501" w:type="dxa"/>
            <w:tcBorders>
              <w:top w:val="nil"/>
              <w:left w:val="single" w:sz="8" w:space="0" w:color="auto"/>
              <w:bottom w:val="nil"/>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976"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tc>
      </w:tr>
      <w:tr w:rsidR="00DA1FC4" w:rsidRPr="00DA1FC4" w:rsidTr="00DA1FC4">
        <w:trPr>
          <w:trHeight w:val="123"/>
        </w:trPr>
        <w:tc>
          <w:tcPr>
            <w:tcW w:w="501" w:type="dxa"/>
            <w:tcBorders>
              <w:top w:val="nil"/>
              <w:left w:val="single" w:sz="8" w:space="0" w:color="auto"/>
              <w:bottom w:val="nil"/>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vMerge/>
            <w:tcBorders>
              <w:left w:val="single" w:sz="8" w:space="0" w:color="auto"/>
              <w:bottom w:val="nil"/>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976" w:type="dxa"/>
            <w:vMerge/>
            <w:tcBorders>
              <w:left w:val="single" w:sz="8" w:space="0" w:color="auto"/>
              <w:bottom w:val="nil"/>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highlight w:val="yellow"/>
              </w:rPr>
            </w:pPr>
            <w:r w:rsidRPr="00DA1FC4">
              <w:rPr>
                <w:rFonts w:ascii="Times New Roman" w:hAnsi="Times New Roman"/>
                <w:sz w:val="20"/>
                <w:szCs w:val="20"/>
              </w:rPr>
              <w:t>480</w:t>
            </w:r>
          </w:p>
        </w:tc>
      </w:tr>
      <w:tr w:rsidR="00DA1FC4" w:rsidRPr="00DA1FC4" w:rsidTr="00DA1FC4">
        <w:trPr>
          <w:trHeight w:val="297"/>
        </w:trPr>
        <w:tc>
          <w:tcPr>
            <w:tcW w:w="501" w:type="dxa"/>
            <w:vMerge w:val="restart"/>
            <w:tcBorders>
              <w:top w:val="single" w:sz="4" w:space="0" w:color="auto"/>
              <w:left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w:t>
            </w:r>
          </w:p>
        </w:tc>
        <w:tc>
          <w:tcPr>
            <w:tcW w:w="2268" w:type="dxa"/>
            <w:vMerge w:val="restart"/>
            <w:tcBorders>
              <w:top w:val="single" w:sz="4" w:space="0" w:color="auto"/>
              <w:left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Повышение уровня пожарной безопасности учреждений и организаций рай она</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3"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highlight w:val="yellow"/>
              </w:rPr>
            </w:pPr>
            <w:r w:rsidRPr="00DA1FC4">
              <w:rPr>
                <w:rFonts w:ascii="Times New Roman" w:hAnsi="Times New Roman"/>
                <w:sz w:val="20"/>
                <w:szCs w:val="20"/>
              </w:rPr>
              <w:t>318</w:t>
            </w:r>
          </w:p>
        </w:tc>
      </w:tr>
      <w:tr w:rsidR="00DA1FC4" w:rsidRPr="00DA1FC4" w:rsidTr="00DA1FC4">
        <w:trPr>
          <w:trHeight w:val="570"/>
        </w:trPr>
        <w:tc>
          <w:tcPr>
            <w:tcW w:w="501"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976" w:type="dxa"/>
            <w:vMerge/>
            <w:tcBorders>
              <w:left w:val="single" w:sz="8"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администрация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highlight w:val="yellow"/>
              </w:rPr>
            </w:pPr>
            <w:r w:rsidRPr="00DA1FC4">
              <w:rPr>
                <w:rFonts w:ascii="Times New Roman" w:hAnsi="Times New Roman"/>
                <w:sz w:val="20"/>
                <w:szCs w:val="20"/>
              </w:rPr>
              <w:t>318</w:t>
            </w:r>
          </w:p>
        </w:tc>
      </w:tr>
      <w:tr w:rsidR="00DA1FC4" w:rsidRPr="00DA1FC4" w:rsidTr="00DA1FC4">
        <w:trPr>
          <w:trHeight w:val="356"/>
        </w:trPr>
        <w:tc>
          <w:tcPr>
            <w:tcW w:w="501" w:type="dxa"/>
            <w:vMerge/>
            <w:tcBorders>
              <w:left w:val="single" w:sz="8" w:space="0" w:color="auto"/>
              <w:bottom w:val="single" w:sz="4"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vMerge/>
            <w:tcBorders>
              <w:left w:val="single" w:sz="8" w:space="0" w:color="auto"/>
              <w:bottom w:val="single" w:sz="4"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976" w:type="dxa"/>
            <w:vMerge/>
            <w:tcBorders>
              <w:left w:val="single" w:sz="8" w:space="0" w:color="auto"/>
              <w:bottom w:val="single" w:sz="4" w:space="0" w:color="auto"/>
              <w:right w:val="single" w:sz="8" w:space="0" w:color="auto"/>
            </w:tcBorders>
            <w:vAlign w:val="center"/>
            <w:hideMark/>
          </w:tcPr>
          <w:p w:rsidR="00DA1FC4" w:rsidRPr="00DA1FC4" w:rsidRDefault="00DA1FC4" w:rsidP="00DA1FC4">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r>
      <w:tr w:rsidR="00DA1FC4" w:rsidRPr="00DA1FC4" w:rsidTr="00DA1FC4">
        <w:trPr>
          <w:trHeight w:val="600"/>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администрация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3"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2055,0</w:t>
            </w:r>
          </w:p>
        </w:tc>
      </w:tr>
      <w:tr w:rsidR="00DA1FC4" w:rsidRPr="00DA1FC4" w:rsidTr="00DA1FC4">
        <w:trPr>
          <w:trHeight w:val="742"/>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rPr>
            </w:pPr>
            <w:r w:rsidRPr="00DA1FC4">
              <w:rPr>
                <w:rFonts w:ascii="Times New Roman" w:hAnsi="Times New Roman"/>
                <w:sz w:val="20"/>
                <w:szCs w:val="20"/>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3"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480</w:t>
            </w:r>
          </w:p>
        </w:tc>
      </w:tr>
      <w:tr w:rsidR="00DA1FC4" w:rsidRPr="00DA1FC4" w:rsidTr="00DA1FC4">
        <w:trPr>
          <w:trHeight w:val="419"/>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Предупреждение правонарушений, экстремистских проявлений, прежде всего в среде несовершеннолетних и молодежи, активизация и </w:t>
            </w:r>
            <w:r w:rsidRPr="00DA1FC4">
              <w:rPr>
                <w:rFonts w:ascii="Times New Roman" w:hAnsi="Times New Roman"/>
                <w:sz w:val="20"/>
                <w:szCs w:val="20"/>
                <w:lang w:val="ru-RU"/>
              </w:rPr>
              <w:lastRenderedPageBreak/>
              <w:t>совершенствование нравственного воспитания населения, в т. ч.:</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-профилактика правонарушений (проведение районных массовых мероприятий с детьми):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Безопасное колесо»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-трудоустройство несовершеннолетних;</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-мероприятия с молодежью;</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-мероприятия по формированию толерантного сознания населения района;</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-взаимодействие с нац</w:t>
            </w:r>
            <w:proofErr w:type="gramStart"/>
            <w:r w:rsidRPr="00DA1FC4">
              <w:rPr>
                <w:rFonts w:ascii="Times New Roman" w:hAnsi="Times New Roman"/>
                <w:sz w:val="20"/>
                <w:szCs w:val="20"/>
                <w:lang w:val="ru-RU"/>
              </w:rPr>
              <w:t>.о</w:t>
            </w:r>
            <w:proofErr w:type="gramEnd"/>
            <w:r w:rsidRPr="00DA1FC4">
              <w:rPr>
                <w:rFonts w:ascii="Times New Roman" w:hAnsi="Times New Roman"/>
                <w:sz w:val="20"/>
                <w:szCs w:val="20"/>
                <w:lang w:val="ru-RU"/>
              </w:rPr>
              <w:t>бщностями и конфессиями</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lastRenderedPageBreak/>
              <w:t>учреждения образования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r w:rsidRPr="00DA1FC4">
              <w:rPr>
                <w:rFonts w:ascii="Times New Roman" w:hAnsi="Times New Roman"/>
                <w:sz w:val="20"/>
                <w:szCs w:val="20"/>
                <w:lang w:val="ru-RU"/>
              </w:rPr>
              <w:t>учреждения образования</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РУО</w:t>
            </w:r>
          </w:p>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p w:rsidR="00DA1FC4" w:rsidRPr="00DA1FC4" w:rsidRDefault="00DA1FC4" w:rsidP="00DA1FC4">
            <w:pPr>
              <w:spacing w:after="0" w:line="240" w:lineRule="auto"/>
              <w:rPr>
                <w:rFonts w:ascii="Times New Roman" w:hAnsi="Times New Roman"/>
                <w:sz w:val="20"/>
                <w:szCs w:val="20"/>
                <w:lang w:val="ru-RU"/>
              </w:rPr>
            </w:pPr>
          </w:p>
          <w:p w:rsidR="00DA1FC4" w:rsidRPr="00DA1FC4" w:rsidRDefault="00DA1FC4" w:rsidP="00DA1FC4">
            <w:pPr>
              <w:spacing w:after="0" w:line="240" w:lineRule="auto"/>
              <w:rPr>
                <w:rFonts w:ascii="Times New Roman" w:hAnsi="Times New Roman"/>
                <w:sz w:val="20"/>
                <w:szCs w:val="20"/>
                <w:lang w:val="ru-RU"/>
              </w:rPr>
            </w:pPr>
          </w:p>
          <w:p w:rsidR="00DA1FC4" w:rsidRPr="00DA1FC4" w:rsidRDefault="00DA1FC4" w:rsidP="00DA1FC4">
            <w:pPr>
              <w:spacing w:after="0" w:line="240" w:lineRule="auto"/>
              <w:jc w:val="center"/>
              <w:rPr>
                <w:rFonts w:ascii="Times New Roman" w:hAnsi="Times New Roman"/>
                <w:sz w:val="20"/>
                <w:szCs w:val="20"/>
                <w:lang w:val="ru-RU"/>
              </w:rPr>
            </w:pPr>
          </w:p>
          <w:p w:rsidR="00DA1FC4" w:rsidRPr="00DA1FC4" w:rsidRDefault="00DA1FC4" w:rsidP="00DA1FC4">
            <w:pPr>
              <w:spacing w:after="0" w:line="240" w:lineRule="auto"/>
              <w:jc w:val="center"/>
              <w:rPr>
                <w:rFonts w:ascii="Times New Roman" w:hAnsi="Times New Roman"/>
                <w:sz w:val="20"/>
                <w:szCs w:val="20"/>
                <w:lang w:val="ru-RU"/>
              </w:rPr>
            </w:pPr>
          </w:p>
          <w:p w:rsidR="00DA1FC4" w:rsidRPr="00DA1FC4" w:rsidRDefault="00DA1FC4" w:rsidP="00DA1FC4">
            <w:pPr>
              <w:spacing w:after="0" w:line="240" w:lineRule="auto"/>
              <w:jc w:val="center"/>
              <w:rPr>
                <w:rFonts w:ascii="Times New Roman" w:hAnsi="Times New Roman"/>
                <w:sz w:val="20"/>
                <w:szCs w:val="20"/>
                <w:lang w:val="ru-RU"/>
              </w:rPr>
            </w:pPr>
          </w:p>
          <w:p w:rsidR="00DA1FC4" w:rsidRPr="00DA1FC4" w:rsidRDefault="00DA1FC4" w:rsidP="00DA1FC4">
            <w:pPr>
              <w:spacing w:after="0" w:line="240" w:lineRule="auto"/>
              <w:jc w:val="center"/>
              <w:rPr>
                <w:rFonts w:ascii="Times New Roman" w:hAnsi="Times New Roman"/>
                <w:sz w:val="20"/>
                <w:szCs w:val="20"/>
                <w:lang w:val="ru-RU"/>
              </w:rPr>
            </w:pPr>
          </w:p>
          <w:p w:rsidR="00DA1FC4" w:rsidRPr="00DA1FC4" w:rsidRDefault="00DA1FC4" w:rsidP="00DA1FC4">
            <w:pPr>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РУО</w:t>
            </w:r>
          </w:p>
          <w:p w:rsidR="00DA1FC4" w:rsidRPr="00DA1FC4" w:rsidRDefault="00DA1FC4" w:rsidP="00DA1FC4">
            <w:pPr>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МБОУСОШ с УИОП пгт</w:t>
            </w:r>
            <w:proofErr w:type="gramStart"/>
            <w:r w:rsidRPr="00DA1FC4">
              <w:rPr>
                <w:rFonts w:ascii="Times New Roman" w:hAnsi="Times New Roman"/>
                <w:sz w:val="20"/>
                <w:szCs w:val="20"/>
                <w:lang w:val="ru-RU"/>
              </w:rPr>
              <w:t xml:space="preserve"> Т</w:t>
            </w:r>
            <w:proofErr w:type="gramEnd"/>
            <w:r w:rsidRPr="00DA1FC4">
              <w:rPr>
                <w:rFonts w:ascii="Times New Roman" w:hAnsi="Times New Roman"/>
                <w:sz w:val="20"/>
                <w:szCs w:val="20"/>
                <w:lang w:val="ru-RU"/>
              </w:rPr>
              <w:t>ужа</w:t>
            </w: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lastRenderedPageBreak/>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7,2</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19,2</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lastRenderedPageBreak/>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7,2</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19,2</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lastRenderedPageBreak/>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7,2</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19,2</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lastRenderedPageBreak/>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7,2</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19,2</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lastRenderedPageBreak/>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7,2</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19,2</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lastRenderedPageBreak/>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b/>
                <w:sz w:val="20"/>
                <w:szCs w:val="20"/>
              </w:rPr>
            </w:pPr>
            <w:r w:rsidRPr="00DA1FC4">
              <w:rPr>
                <w:rFonts w:ascii="Times New Roman" w:hAnsi="Times New Roman"/>
                <w:sz w:val="20"/>
                <w:szCs w:val="20"/>
              </w:rPr>
              <w:t>17,6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7,2</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19,2</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lastRenderedPageBreak/>
              <w:t>264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105,6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43,2</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115,2</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DA1FC4">
        <w:trPr>
          <w:trHeight w:val="600"/>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Обеспечение социальной адаптации и реабилитации лиц, освобожденных из мест лишения свободы, и граждан, </w:t>
            </w:r>
            <w:r w:rsidRPr="00DA1FC4">
              <w:rPr>
                <w:rFonts w:ascii="Times New Roman" w:hAnsi="Times New Roman"/>
                <w:sz w:val="20"/>
                <w:szCs w:val="20"/>
                <w:lang w:val="ru-RU"/>
              </w:rPr>
              <w:lastRenderedPageBreak/>
              <w:t>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tc>
      </w:tr>
      <w:tr w:rsidR="00DA1FC4" w:rsidRPr="00DA1FC4" w:rsidTr="00DA1FC4">
        <w:trPr>
          <w:trHeight w:val="600"/>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lastRenderedPageBreak/>
              <w:t>6</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DA1FC4">
        <w:trPr>
          <w:trHeight w:val="600"/>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7</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DA1FC4">
        <w:trPr>
          <w:trHeight w:val="986"/>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trHeight w:val="562"/>
        </w:trPr>
        <w:tc>
          <w:tcPr>
            <w:tcW w:w="50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9</w:t>
            </w:r>
          </w:p>
        </w:tc>
        <w:tc>
          <w:tcPr>
            <w:tcW w:w="2268"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3"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180</w:t>
            </w:r>
          </w:p>
        </w:tc>
      </w:tr>
      <w:tr w:rsidR="00DA1FC4" w:rsidRPr="00DA1FC4" w:rsidTr="00DA1FC4">
        <w:trPr>
          <w:trHeight w:val="986"/>
        </w:trPr>
        <w:tc>
          <w:tcPr>
            <w:tcW w:w="501"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10</w:t>
            </w:r>
          </w:p>
        </w:tc>
        <w:tc>
          <w:tcPr>
            <w:tcW w:w="2268" w:type="dxa"/>
            <w:tcBorders>
              <w:top w:val="single" w:sz="4" w:space="0" w:color="auto"/>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8" w:space="0" w:color="auto"/>
              <w:right w:val="single" w:sz="8" w:space="0" w:color="auto"/>
            </w:tcBorders>
            <w:hideMark/>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размещение информации  для населения по вопросам противодействия терроризму;</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w:t>
            </w:r>
            <w:proofErr w:type="gramStart"/>
            <w:r w:rsidRPr="00DA1FC4">
              <w:rPr>
                <w:rFonts w:ascii="Times New Roman" w:hAnsi="Times New Roman"/>
                <w:sz w:val="20"/>
                <w:szCs w:val="20"/>
                <w:lang w:val="ru-RU"/>
              </w:rPr>
              <w:t>организационно-профилактические</w:t>
            </w:r>
            <w:proofErr w:type="gramEnd"/>
            <w:r w:rsidRPr="00DA1FC4">
              <w:rPr>
                <w:rFonts w:ascii="Times New Roman" w:hAnsi="Times New Roman"/>
                <w:sz w:val="20"/>
                <w:szCs w:val="20"/>
                <w:lang w:val="ru-RU"/>
              </w:rPr>
              <w:t xml:space="preserve"> мероприятий по противодействию терроризму</w:t>
            </w:r>
          </w:p>
        </w:tc>
        <w:tc>
          <w:tcPr>
            <w:tcW w:w="2268"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8" w:space="0" w:color="auto"/>
              <w:bottom w:val="single" w:sz="8" w:space="0" w:color="auto"/>
              <w:right w:val="single" w:sz="8"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bl>
    <w:p w:rsidR="00DA1FC4" w:rsidRPr="00DA1FC4" w:rsidRDefault="00DA1FC4" w:rsidP="00DA1FC4">
      <w:pPr>
        <w:spacing w:after="0" w:line="240" w:lineRule="auto"/>
        <w:ind w:left="10065"/>
        <w:jc w:val="right"/>
        <w:rPr>
          <w:rFonts w:ascii="Times New Roman" w:hAnsi="Times New Roman"/>
          <w:sz w:val="20"/>
          <w:szCs w:val="20"/>
        </w:rPr>
      </w:pPr>
    </w:p>
    <w:p w:rsidR="000F52CC" w:rsidRDefault="000F52CC" w:rsidP="00DA1FC4">
      <w:pPr>
        <w:spacing w:after="0" w:line="240" w:lineRule="auto"/>
        <w:ind w:left="10065"/>
        <w:jc w:val="right"/>
        <w:rPr>
          <w:rFonts w:ascii="Times New Roman" w:hAnsi="Times New Roman"/>
          <w:sz w:val="20"/>
          <w:szCs w:val="20"/>
          <w:lang w:val="ru-RU"/>
        </w:rPr>
      </w:pPr>
    </w:p>
    <w:p w:rsidR="000F52CC" w:rsidRDefault="000F52CC" w:rsidP="00DA1FC4">
      <w:pPr>
        <w:spacing w:after="0" w:line="240" w:lineRule="auto"/>
        <w:ind w:left="10065"/>
        <w:jc w:val="right"/>
        <w:rPr>
          <w:rFonts w:ascii="Times New Roman" w:hAnsi="Times New Roman"/>
          <w:sz w:val="20"/>
          <w:szCs w:val="20"/>
          <w:lang w:val="ru-RU"/>
        </w:rPr>
      </w:pPr>
    </w:p>
    <w:p w:rsidR="000F52CC" w:rsidRDefault="000F52CC" w:rsidP="00DA1FC4">
      <w:pPr>
        <w:spacing w:after="0" w:line="240" w:lineRule="auto"/>
        <w:ind w:left="10065"/>
        <w:jc w:val="right"/>
        <w:rPr>
          <w:rFonts w:ascii="Times New Roman" w:hAnsi="Times New Roman"/>
          <w:sz w:val="20"/>
          <w:szCs w:val="20"/>
          <w:lang w:val="ru-RU"/>
        </w:rPr>
      </w:pPr>
    </w:p>
    <w:p w:rsidR="00DA1FC4" w:rsidRPr="00DA1FC4" w:rsidRDefault="00DA1FC4" w:rsidP="00DA1FC4">
      <w:pPr>
        <w:spacing w:after="0" w:line="240" w:lineRule="auto"/>
        <w:ind w:left="10065"/>
        <w:jc w:val="right"/>
        <w:rPr>
          <w:rFonts w:ascii="Times New Roman" w:hAnsi="Times New Roman"/>
          <w:sz w:val="20"/>
          <w:szCs w:val="20"/>
        </w:rPr>
      </w:pPr>
      <w:r w:rsidRPr="00DA1FC4">
        <w:rPr>
          <w:rFonts w:ascii="Times New Roman" w:hAnsi="Times New Roman"/>
          <w:sz w:val="20"/>
          <w:szCs w:val="20"/>
        </w:rPr>
        <w:lastRenderedPageBreak/>
        <w:t>Приложение №3</w:t>
      </w:r>
    </w:p>
    <w:p w:rsidR="00DA1FC4" w:rsidRPr="00DA1FC4" w:rsidRDefault="00DA1FC4" w:rsidP="00DA1FC4">
      <w:pPr>
        <w:widowControl w:val="0"/>
        <w:autoSpaceDE w:val="0"/>
        <w:autoSpaceDN w:val="0"/>
        <w:adjustRightInd w:val="0"/>
        <w:spacing w:after="0" w:line="240" w:lineRule="auto"/>
        <w:jc w:val="right"/>
        <w:outlineLvl w:val="1"/>
        <w:rPr>
          <w:rFonts w:ascii="Times New Roman" w:hAnsi="Times New Roman"/>
          <w:sz w:val="20"/>
          <w:szCs w:val="20"/>
        </w:rPr>
      </w:pPr>
      <w:proofErr w:type="gramStart"/>
      <w:r w:rsidRPr="00DA1FC4">
        <w:rPr>
          <w:rFonts w:ascii="Times New Roman" w:hAnsi="Times New Roman"/>
          <w:sz w:val="20"/>
          <w:szCs w:val="20"/>
        </w:rPr>
        <w:t>к</w:t>
      </w:r>
      <w:proofErr w:type="gramEnd"/>
      <w:r w:rsidRPr="00DA1FC4">
        <w:rPr>
          <w:rFonts w:ascii="Times New Roman" w:hAnsi="Times New Roman"/>
          <w:sz w:val="20"/>
          <w:szCs w:val="20"/>
        </w:rPr>
        <w:t xml:space="preserve"> муниципальной программе</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Прогнозная (справочная) оценка ресурсного обеспечения</w:t>
      </w:r>
    </w:p>
    <w:p w:rsidR="00DA1FC4" w:rsidRPr="000B2E74" w:rsidRDefault="00DA1FC4" w:rsidP="00DA1FC4">
      <w:pPr>
        <w:autoSpaceDE w:val="0"/>
        <w:autoSpaceDN w:val="0"/>
        <w:adjustRightInd w:val="0"/>
        <w:spacing w:after="0" w:line="240" w:lineRule="auto"/>
        <w:jc w:val="center"/>
        <w:rPr>
          <w:rFonts w:ascii="Times New Roman" w:hAnsi="Times New Roman"/>
          <w:sz w:val="20"/>
          <w:szCs w:val="20"/>
          <w:lang w:val="ru-RU"/>
        </w:rPr>
      </w:pPr>
      <w:r w:rsidRPr="000B2E74">
        <w:rPr>
          <w:rFonts w:ascii="Times New Roman" w:hAnsi="Times New Roman"/>
          <w:sz w:val="20"/>
          <w:szCs w:val="20"/>
          <w:lang w:val="ru-RU"/>
        </w:rPr>
        <w:t>реализации муниципальной программы</w:t>
      </w:r>
    </w:p>
    <w:p w:rsidR="00DA1FC4" w:rsidRPr="000B2E74" w:rsidRDefault="00DA1FC4" w:rsidP="00DA1FC4">
      <w:pPr>
        <w:autoSpaceDE w:val="0"/>
        <w:autoSpaceDN w:val="0"/>
        <w:adjustRightInd w:val="0"/>
        <w:spacing w:after="0" w:line="240" w:lineRule="auto"/>
        <w:jc w:val="center"/>
        <w:rPr>
          <w:rFonts w:ascii="Times New Roman" w:hAnsi="Times New Roman"/>
          <w:sz w:val="20"/>
          <w:szCs w:val="20"/>
          <w:lang w:val="ru-RU"/>
        </w:rPr>
      </w:pPr>
      <w:r w:rsidRPr="000B2E74">
        <w:rPr>
          <w:rFonts w:ascii="Times New Roman" w:hAnsi="Times New Roman"/>
          <w:sz w:val="20"/>
          <w:szCs w:val="20"/>
          <w:lang w:val="ru-RU"/>
        </w:rPr>
        <w:t>за счет всех источников финансирования</w:t>
      </w:r>
    </w:p>
    <w:p w:rsidR="00DA1FC4" w:rsidRPr="000B2E74" w:rsidRDefault="00DA1FC4" w:rsidP="00DA1FC4">
      <w:pPr>
        <w:autoSpaceDE w:val="0"/>
        <w:autoSpaceDN w:val="0"/>
        <w:adjustRightInd w:val="0"/>
        <w:spacing w:after="0" w:line="240" w:lineRule="auto"/>
        <w:jc w:val="both"/>
        <w:rPr>
          <w:rFonts w:ascii="Times New Roman" w:hAnsi="Times New Roman"/>
          <w:sz w:val="20"/>
          <w:szCs w:val="20"/>
          <w:lang w:val="ru-RU"/>
        </w:rPr>
      </w:pPr>
    </w:p>
    <w:tbl>
      <w:tblPr>
        <w:tblW w:w="15366" w:type="dxa"/>
        <w:tblCellSpacing w:w="5" w:type="nil"/>
        <w:tblInd w:w="75" w:type="dxa"/>
        <w:tblLayout w:type="fixed"/>
        <w:tblCellMar>
          <w:left w:w="75" w:type="dxa"/>
          <w:right w:w="75" w:type="dxa"/>
        </w:tblCellMar>
        <w:tblLook w:val="0000"/>
      </w:tblPr>
      <w:tblGrid>
        <w:gridCol w:w="567"/>
        <w:gridCol w:w="1418"/>
        <w:gridCol w:w="3686"/>
        <w:gridCol w:w="2549"/>
        <w:gridCol w:w="852"/>
        <w:gridCol w:w="993"/>
        <w:gridCol w:w="992"/>
        <w:gridCol w:w="992"/>
        <w:gridCol w:w="992"/>
        <w:gridCol w:w="993"/>
        <w:gridCol w:w="1189"/>
        <w:gridCol w:w="56"/>
        <w:gridCol w:w="87"/>
      </w:tblGrid>
      <w:tr w:rsidR="00DA1FC4" w:rsidRPr="00DA1FC4" w:rsidTr="000F52CC">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0B2E74">
              <w:rPr>
                <w:rFonts w:ascii="Times New Roman" w:hAnsi="Times New Roman"/>
                <w:sz w:val="20"/>
                <w:szCs w:val="20"/>
                <w:lang w:val="ru-RU"/>
              </w:rPr>
              <w:t xml:space="preserve"> </w:t>
            </w:r>
            <w:r w:rsidRPr="00DA1FC4">
              <w:rPr>
                <w:rFonts w:ascii="Times New Roman" w:hAnsi="Times New Roman"/>
                <w:sz w:val="20"/>
                <w:szCs w:val="20"/>
              </w:rPr>
              <w:t xml:space="preserve">N  </w:t>
            </w:r>
            <w:r w:rsidRPr="00DA1FC4">
              <w:rPr>
                <w:rFonts w:ascii="Times New Roman" w:hAnsi="Times New Roman"/>
                <w:sz w:val="20"/>
                <w:szCs w:val="20"/>
              </w:rPr>
              <w:br/>
              <w:t xml:space="preserve">п/п </w:t>
            </w:r>
            <w:r w:rsidRPr="00DA1FC4">
              <w:rPr>
                <w:rFonts w:ascii="Times New Roman" w:hAnsi="Times New Roman"/>
                <w:sz w:val="20"/>
                <w:szCs w:val="20"/>
              </w:rPr>
              <w:br/>
            </w:r>
          </w:p>
        </w:tc>
        <w:tc>
          <w:tcPr>
            <w:tcW w:w="1418" w:type="dxa"/>
            <w:vMerge w:val="restart"/>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Статус</w:t>
            </w:r>
          </w:p>
        </w:tc>
        <w:tc>
          <w:tcPr>
            <w:tcW w:w="3686" w:type="dxa"/>
            <w:vMerge w:val="restart"/>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lang w:val="ru-RU"/>
              </w:rPr>
            </w:pPr>
            <w:r w:rsidRPr="00DA1FC4">
              <w:rPr>
                <w:rFonts w:ascii="Times New Roman" w:hAnsi="Times New Roman"/>
                <w:sz w:val="20"/>
                <w:szCs w:val="20"/>
                <w:lang w:val="ru-RU"/>
              </w:rPr>
              <w:t xml:space="preserve">Наименование   </w:t>
            </w:r>
            <w:proofErr w:type="gramStart"/>
            <w:r w:rsidRPr="00DA1FC4">
              <w:rPr>
                <w:rFonts w:ascii="Times New Roman" w:hAnsi="Times New Roman"/>
                <w:sz w:val="20"/>
                <w:szCs w:val="20"/>
                <w:lang w:val="ru-RU"/>
              </w:rPr>
              <w:t>муни-ципальной</w:t>
            </w:r>
            <w:proofErr w:type="gramEnd"/>
            <w:r w:rsidRPr="00DA1FC4">
              <w:rPr>
                <w:rFonts w:ascii="Times New Roman" w:hAnsi="Times New Roman"/>
                <w:sz w:val="20"/>
                <w:szCs w:val="20"/>
                <w:lang w:val="ru-RU"/>
              </w:rPr>
              <w:t xml:space="preserve"> программы,      отдельного мероприятия</w:t>
            </w:r>
          </w:p>
        </w:tc>
        <w:tc>
          <w:tcPr>
            <w:tcW w:w="2549" w:type="dxa"/>
            <w:vMerge w:val="restart"/>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 xml:space="preserve">Источники   </w:t>
            </w:r>
            <w:r w:rsidRPr="00DA1FC4">
              <w:rPr>
                <w:rFonts w:ascii="Times New Roman" w:hAnsi="Times New Roman"/>
                <w:sz w:val="20"/>
                <w:szCs w:val="20"/>
              </w:rPr>
              <w:br/>
              <w:t>финансирования</w:t>
            </w:r>
          </w:p>
        </w:tc>
        <w:tc>
          <w:tcPr>
            <w:tcW w:w="7146" w:type="dxa"/>
            <w:gridSpan w:val="9"/>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Оценка расходов (тыс. рублей)</w:t>
            </w:r>
          </w:p>
        </w:tc>
      </w:tr>
      <w:tr w:rsidR="00DA1FC4" w:rsidRPr="00DA1FC4" w:rsidTr="000F52CC">
        <w:trPr>
          <w:gridAfter w:val="1"/>
          <w:wAfter w:w="87" w:type="dxa"/>
          <w:trHeight w:val="667"/>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2021</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2022</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2023</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2024</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2025</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итого</w:t>
            </w:r>
          </w:p>
        </w:tc>
      </w:tr>
      <w:tr w:rsidR="00DA1FC4" w:rsidRPr="00DA1FC4" w:rsidTr="000F52CC">
        <w:trPr>
          <w:gridAfter w:val="1"/>
          <w:wAfter w:w="87" w:type="dxa"/>
          <w:trHeight w:val="70"/>
          <w:tblCellSpacing w:w="5" w:type="nil"/>
        </w:trPr>
        <w:tc>
          <w:tcPr>
            <w:tcW w:w="567" w:type="dxa"/>
            <w:vMerge w:val="restart"/>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val="restart"/>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муниципальная</w:t>
            </w:r>
            <w:r w:rsidRPr="00DA1FC4">
              <w:rPr>
                <w:rFonts w:ascii="Times New Roman" w:hAnsi="Times New Roman"/>
                <w:sz w:val="20"/>
                <w:szCs w:val="20"/>
              </w:rPr>
              <w:br/>
              <w:t xml:space="preserve">программа      </w:t>
            </w:r>
          </w:p>
        </w:tc>
        <w:tc>
          <w:tcPr>
            <w:tcW w:w="3686" w:type="dxa"/>
            <w:vMerge w:val="restart"/>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«Обеспечение безопасности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и жизнедеятельности населения» на 2020-2025 годы</w:t>
            </w:r>
          </w:p>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829,5</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829,5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829,5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829,5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829,5</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829,5</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pStyle w:val="af3"/>
              <w:spacing w:line="240" w:lineRule="auto"/>
              <w:ind w:left="0"/>
              <w:jc w:val="center"/>
              <w:rPr>
                <w:rFonts w:ascii="Times New Roman" w:hAnsi="Times New Roman" w:cs="Times New Roman"/>
                <w:bCs/>
              </w:rPr>
            </w:pPr>
            <w:r w:rsidRPr="00DA1FC4">
              <w:rPr>
                <w:rFonts w:ascii="Times New Roman" w:hAnsi="Times New Roman" w:cs="Times New Roman"/>
                <w:bCs/>
              </w:rPr>
              <w:t>4977,0</w:t>
            </w:r>
          </w:p>
        </w:tc>
      </w:tr>
      <w:tr w:rsidR="00DA1FC4" w:rsidRPr="00DA1FC4" w:rsidTr="000F52CC">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r>
      <w:tr w:rsidR="00DA1FC4" w:rsidRPr="00DA1FC4" w:rsidTr="000F52CC">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pStyle w:val="Style8"/>
              <w:spacing w:line="240" w:lineRule="auto"/>
              <w:ind w:firstLine="0"/>
              <w:jc w:val="center"/>
              <w:rPr>
                <w:rFonts w:ascii="Times New Roman" w:hAnsi="Times New Roman"/>
                <w:bCs/>
                <w:sz w:val="20"/>
                <w:szCs w:val="20"/>
              </w:rPr>
            </w:pPr>
            <w:r w:rsidRPr="00DA1FC4">
              <w:rPr>
                <w:rFonts w:ascii="Times New Roman" w:hAnsi="Times New Roman"/>
                <w:bCs/>
                <w:sz w:val="20"/>
                <w:szCs w:val="20"/>
              </w:rPr>
              <w:t>1680,0</w:t>
            </w:r>
          </w:p>
        </w:tc>
      </w:tr>
      <w:tr w:rsidR="00DA1FC4" w:rsidRPr="00DA1FC4" w:rsidTr="000F52CC">
        <w:trPr>
          <w:gridAfter w:val="1"/>
          <w:wAfter w:w="87" w:type="dxa"/>
          <w:trHeight w:val="32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549,5</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pStyle w:val="af3"/>
              <w:spacing w:line="240" w:lineRule="auto"/>
              <w:ind w:left="0"/>
              <w:jc w:val="center"/>
              <w:rPr>
                <w:rFonts w:ascii="Times New Roman" w:hAnsi="Times New Roman" w:cs="Times New Roman"/>
                <w:bCs/>
              </w:rPr>
            </w:pPr>
            <w:r w:rsidRPr="00DA1FC4">
              <w:rPr>
                <w:rFonts w:ascii="Times New Roman" w:hAnsi="Times New Roman" w:cs="Times New Roman"/>
                <w:bCs/>
              </w:rPr>
              <w:t>3297,0</w:t>
            </w:r>
          </w:p>
        </w:tc>
      </w:tr>
      <w:tr w:rsidR="00DA1FC4" w:rsidRPr="00DA1FC4" w:rsidTr="000F52CC">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иные внебюджетные</w:t>
            </w:r>
            <w:r w:rsidRPr="00DA1FC4">
              <w:rPr>
                <w:rFonts w:ascii="Times New Roman" w:hAnsi="Times New Roman"/>
                <w:sz w:val="20"/>
                <w:szCs w:val="20"/>
              </w:rPr>
              <w:br/>
              <w:t xml:space="preserve">источники   </w:t>
            </w: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320"/>
          <w:tblCellSpacing w:w="5" w:type="nil"/>
        </w:trPr>
        <w:tc>
          <w:tcPr>
            <w:tcW w:w="567" w:type="dxa"/>
            <w:vMerge w:val="restart"/>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1</w:t>
            </w:r>
          </w:p>
        </w:tc>
        <w:tc>
          <w:tcPr>
            <w:tcW w:w="1418" w:type="dxa"/>
            <w:vMerge w:val="restart"/>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Отдельное      </w:t>
            </w:r>
            <w:r w:rsidRPr="00DA1FC4">
              <w:rPr>
                <w:rFonts w:ascii="Times New Roman" w:hAnsi="Times New Roman"/>
                <w:sz w:val="20"/>
                <w:szCs w:val="20"/>
              </w:rPr>
              <w:br/>
              <w:t xml:space="preserve">мероприятие    </w:t>
            </w:r>
          </w:p>
        </w:tc>
        <w:tc>
          <w:tcPr>
            <w:tcW w:w="3686" w:type="dxa"/>
            <w:vMerge w:val="restart"/>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Повышение уровня пожарной безопасности учреждений и организаций района</w:t>
            </w: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318</w:t>
            </w:r>
          </w:p>
        </w:tc>
      </w:tr>
      <w:tr w:rsidR="00DA1FC4" w:rsidRPr="00DA1FC4" w:rsidTr="000F52CC">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32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53</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318</w:t>
            </w:r>
          </w:p>
        </w:tc>
      </w:tr>
      <w:tr w:rsidR="00DA1FC4" w:rsidRPr="00DA1FC4" w:rsidTr="000F52CC">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285"/>
          <w:tblCellSpacing w:w="5" w:type="nil"/>
        </w:trPr>
        <w:tc>
          <w:tcPr>
            <w:tcW w:w="567" w:type="dxa"/>
            <w:vMerge w:val="restart"/>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2</w:t>
            </w:r>
          </w:p>
        </w:tc>
        <w:tc>
          <w:tcPr>
            <w:tcW w:w="1418" w:type="dxa"/>
            <w:vMerge w:val="restart"/>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Отдельное      </w:t>
            </w:r>
            <w:r w:rsidRPr="00DA1FC4">
              <w:rPr>
                <w:rFonts w:ascii="Times New Roman" w:hAnsi="Times New Roman"/>
                <w:sz w:val="20"/>
                <w:szCs w:val="20"/>
              </w:rPr>
              <w:br/>
              <w:t xml:space="preserve">мероприятие    </w:t>
            </w:r>
          </w:p>
        </w:tc>
        <w:tc>
          <w:tcPr>
            <w:tcW w:w="3686"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622,5</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622,5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622,5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622,5</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622,5</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622,5</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3735</w:t>
            </w:r>
          </w:p>
        </w:tc>
      </w:tr>
      <w:tr w:rsidR="00DA1FC4" w:rsidRPr="00DA1FC4" w:rsidTr="000F52CC">
        <w:trPr>
          <w:gridAfter w:val="1"/>
          <w:wAfter w:w="87" w:type="dxa"/>
          <w:trHeight w:val="34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34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contextualSpacing/>
              <w:jc w:val="center"/>
              <w:rPr>
                <w:rFonts w:ascii="Times New Roman" w:hAnsi="Times New Roman"/>
                <w:bCs/>
                <w:sz w:val="20"/>
                <w:szCs w:val="20"/>
              </w:rPr>
            </w:pPr>
            <w:r w:rsidRPr="00DA1FC4">
              <w:rPr>
                <w:rFonts w:ascii="Times New Roman" w:hAnsi="Times New Roman"/>
                <w:bCs/>
                <w:sz w:val="20"/>
                <w:szCs w:val="20"/>
              </w:rPr>
              <w:t>280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pStyle w:val="af3"/>
              <w:spacing w:line="240" w:lineRule="auto"/>
              <w:ind w:left="0"/>
              <w:jc w:val="center"/>
              <w:rPr>
                <w:rFonts w:ascii="Times New Roman" w:hAnsi="Times New Roman" w:cs="Times New Roman"/>
                <w:bCs/>
              </w:rPr>
            </w:pPr>
            <w:r w:rsidRPr="00DA1FC4">
              <w:rPr>
                <w:rFonts w:ascii="Times New Roman" w:hAnsi="Times New Roman" w:cs="Times New Roman"/>
                <w:bCs/>
              </w:rPr>
              <w:t>1680,0</w:t>
            </w:r>
          </w:p>
        </w:tc>
      </w:tr>
      <w:tr w:rsidR="00DA1FC4" w:rsidRPr="00DA1FC4" w:rsidTr="000F52CC">
        <w:trPr>
          <w:gridAfter w:val="1"/>
          <w:wAfter w:w="87" w:type="dxa"/>
          <w:trHeight w:val="181"/>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342,5</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2055,0</w:t>
            </w:r>
          </w:p>
        </w:tc>
      </w:tr>
      <w:tr w:rsidR="00DA1FC4" w:rsidRPr="00DA1FC4" w:rsidTr="000F52CC">
        <w:trPr>
          <w:gridAfter w:val="1"/>
          <w:wAfter w:w="87" w:type="dxa"/>
          <w:trHeight w:val="420"/>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70"/>
          <w:tblCellSpacing w:w="5" w:type="nil"/>
        </w:trPr>
        <w:tc>
          <w:tcPr>
            <w:tcW w:w="567" w:type="dxa"/>
            <w:vMerge w:val="restart"/>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  3</w:t>
            </w:r>
          </w:p>
        </w:tc>
        <w:tc>
          <w:tcPr>
            <w:tcW w:w="1418" w:type="dxa"/>
            <w:vMerge w:val="restart"/>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Отдельное мероприятие</w:t>
            </w:r>
          </w:p>
        </w:tc>
        <w:tc>
          <w:tcPr>
            <w:tcW w:w="3686"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both"/>
              <w:rPr>
                <w:rFonts w:ascii="Times New Roman" w:hAnsi="Times New Roman"/>
                <w:sz w:val="20"/>
                <w:szCs w:val="20"/>
              </w:rPr>
            </w:pPr>
            <w:r w:rsidRPr="00DA1FC4">
              <w:rPr>
                <w:rFonts w:ascii="Times New Roman" w:hAnsi="Times New Roman"/>
                <w:sz w:val="20"/>
                <w:szCs w:val="20"/>
              </w:rPr>
              <w:t>Пополнение резервного фонда района</w:t>
            </w:r>
          </w:p>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всего</w:t>
            </w:r>
          </w:p>
        </w:tc>
        <w:tc>
          <w:tcPr>
            <w:tcW w:w="85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3" w:type="dxa"/>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1245" w:type="dxa"/>
            <w:gridSpan w:val="2"/>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480</w:t>
            </w:r>
          </w:p>
        </w:tc>
      </w:tr>
      <w:tr w:rsidR="00DA1FC4" w:rsidRPr="00DA1FC4" w:rsidTr="000F52CC">
        <w:trPr>
          <w:gridAfter w:val="1"/>
          <w:wAfter w:w="87" w:type="dxa"/>
          <w:trHeight w:val="32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32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32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80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480</w:t>
            </w:r>
          </w:p>
        </w:tc>
      </w:tr>
      <w:tr w:rsidR="00DA1FC4" w:rsidRPr="00DA1FC4" w:rsidTr="000F52CC">
        <w:trPr>
          <w:gridAfter w:val="1"/>
          <w:wAfter w:w="87" w:type="dxa"/>
          <w:trHeight w:val="32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roofErr w:type="gramStart"/>
            <w:r w:rsidRPr="00DA1FC4">
              <w:rPr>
                <w:rFonts w:ascii="Times New Roman" w:hAnsi="Times New Roman"/>
                <w:sz w:val="20"/>
                <w:szCs w:val="20"/>
              </w:rPr>
              <w:t>иные</w:t>
            </w:r>
            <w:proofErr w:type="gramEnd"/>
            <w:r w:rsidRPr="00DA1FC4">
              <w:rPr>
                <w:rFonts w:ascii="Times New Roman" w:hAnsi="Times New Roman"/>
                <w:sz w:val="20"/>
                <w:szCs w:val="20"/>
              </w:rPr>
              <w:t xml:space="preserve"> внебюджет. источники</w:t>
            </w:r>
          </w:p>
        </w:tc>
        <w:tc>
          <w:tcPr>
            <w:tcW w:w="85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96"/>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lang w:val="ru-RU"/>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230" w:type="dxa"/>
            <w:gridSpan w:val="4"/>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r>
      <w:tr w:rsidR="00DA1FC4" w:rsidRPr="00DA1FC4" w:rsidTr="000F52CC">
        <w:trPr>
          <w:gridAfter w:val="1"/>
          <w:wAfter w:w="87" w:type="dxa"/>
          <w:trHeight w:val="286"/>
          <w:tblCellSpacing w:w="5" w:type="nil"/>
        </w:trPr>
        <w:tc>
          <w:tcPr>
            <w:tcW w:w="567"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Отдельное мероприятие</w:t>
            </w:r>
          </w:p>
        </w:tc>
        <w:tc>
          <w:tcPr>
            <w:tcW w:w="3686" w:type="dxa"/>
            <w:vMerge w:val="restart"/>
            <w:tcBorders>
              <w:top w:val="single" w:sz="4" w:space="0" w:color="auto"/>
              <w:left w:val="single" w:sz="4" w:space="0" w:color="auto"/>
              <w:right w:val="single" w:sz="4" w:space="0" w:color="auto"/>
            </w:tcBorders>
          </w:tcPr>
          <w:p w:rsidR="000F52CC" w:rsidRDefault="000F52CC" w:rsidP="00DA1FC4">
            <w:pPr>
              <w:widowControl w:val="0"/>
              <w:autoSpaceDE w:val="0"/>
              <w:autoSpaceDN w:val="0"/>
              <w:adjustRightInd w:val="0"/>
              <w:spacing w:after="0" w:line="240" w:lineRule="auto"/>
              <w:rPr>
                <w:rFonts w:ascii="Times New Roman" w:hAnsi="Times New Roman"/>
                <w:sz w:val="20"/>
                <w:szCs w:val="20"/>
                <w:lang w:val="ru-RU"/>
              </w:rPr>
            </w:pPr>
          </w:p>
          <w:p w:rsidR="000F52CC" w:rsidRDefault="000F52CC" w:rsidP="00DA1FC4">
            <w:pPr>
              <w:widowControl w:val="0"/>
              <w:autoSpaceDE w:val="0"/>
              <w:autoSpaceDN w:val="0"/>
              <w:adjustRightInd w:val="0"/>
              <w:spacing w:after="0" w:line="240" w:lineRule="auto"/>
              <w:rPr>
                <w:rFonts w:ascii="Times New Roman" w:hAnsi="Times New Roman"/>
                <w:sz w:val="20"/>
                <w:szCs w:val="20"/>
                <w:lang w:val="ru-RU"/>
              </w:rPr>
            </w:pPr>
          </w:p>
          <w:p w:rsidR="000F52CC" w:rsidRDefault="000F52CC" w:rsidP="00DA1FC4">
            <w:pPr>
              <w:widowControl w:val="0"/>
              <w:autoSpaceDE w:val="0"/>
              <w:autoSpaceDN w:val="0"/>
              <w:adjustRightInd w:val="0"/>
              <w:spacing w:after="0" w:line="240" w:lineRule="auto"/>
              <w:rPr>
                <w:rFonts w:ascii="Times New Roman" w:hAnsi="Times New Roman"/>
                <w:sz w:val="20"/>
                <w:szCs w:val="20"/>
                <w:lang w:val="ru-RU"/>
              </w:rPr>
            </w:pPr>
          </w:p>
          <w:p w:rsidR="000F52CC" w:rsidRDefault="000F52CC" w:rsidP="00DA1FC4">
            <w:pPr>
              <w:widowControl w:val="0"/>
              <w:autoSpaceDE w:val="0"/>
              <w:autoSpaceDN w:val="0"/>
              <w:adjustRightInd w:val="0"/>
              <w:spacing w:after="0" w:line="240" w:lineRule="auto"/>
              <w:rPr>
                <w:rFonts w:ascii="Times New Roman" w:hAnsi="Times New Roman"/>
                <w:sz w:val="20"/>
                <w:szCs w:val="20"/>
                <w:lang w:val="ru-RU"/>
              </w:rPr>
            </w:pPr>
          </w:p>
          <w:p w:rsidR="000F52CC" w:rsidRDefault="000F52CC" w:rsidP="00DA1FC4">
            <w:pPr>
              <w:widowControl w:val="0"/>
              <w:autoSpaceDE w:val="0"/>
              <w:autoSpaceDN w:val="0"/>
              <w:adjustRightInd w:val="0"/>
              <w:spacing w:after="0" w:line="240" w:lineRule="auto"/>
              <w:rPr>
                <w:rFonts w:ascii="Times New Roman" w:hAnsi="Times New Roman"/>
                <w:sz w:val="20"/>
                <w:szCs w:val="20"/>
                <w:lang w:val="ru-RU"/>
              </w:rPr>
            </w:pPr>
          </w:p>
          <w:p w:rsidR="000F52CC" w:rsidRDefault="000F52CC" w:rsidP="00DA1FC4">
            <w:pPr>
              <w:widowControl w:val="0"/>
              <w:autoSpaceDE w:val="0"/>
              <w:autoSpaceDN w:val="0"/>
              <w:adjustRightInd w:val="0"/>
              <w:spacing w:after="0" w:line="240" w:lineRule="auto"/>
              <w:rPr>
                <w:rFonts w:ascii="Times New Roman" w:hAnsi="Times New Roman"/>
                <w:sz w:val="20"/>
                <w:szCs w:val="20"/>
                <w:lang w:val="ru-RU"/>
              </w:rPr>
            </w:pPr>
          </w:p>
          <w:p w:rsidR="000F52CC" w:rsidRDefault="000F52CC" w:rsidP="00DA1FC4">
            <w:pPr>
              <w:widowControl w:val="0"/>
              <w:autoSpaceDE w:val="0"/>
              <w:autoSpaceDN w:val="0"/>
              <w:adjustRightInd w:val="0"/>
              <w:spacing w:after="0" w:line="240" w:lineRule="auto"/>
              <w:rPr>
                <w:rFonts w:ascii="Times New Roman" w:hAnsi="Times New Roman"/>
                <w:sz w:val="20"/>
                <w:szCs w:val="20"/>
                <w:lang w:val="ru-RU"/>
              </w:rPr>
            </w:pP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-профилактика правонарушений:</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-повышение безопасности дорожного движения;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проведение районных массовых мероприятий с детьми, педагогами, участие в областном конкурсе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Безопасное колесо» </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-трудоустройство несовершеннолетних;</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-мероприятия с молодежью;</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-мероприятия по формированию толерантного сознания населения района;</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-взаимодействие с нац</w:t>
            </w:r>
            <w:proofErr w:type="gramStart"/>
            <w:r w:rsidRPr="00DA1FC4">
              <w:rPr>
                <w:rFonts w:ascii="Times New Roman" w:hAnsi="Times New Roman"/>
                <w:sz w:val="20"/>
                <w:szCs w:val="20"/>
                <w:lang w:val="ru-RU"/>
              </w:rPr>
              <w:t>.о</w:t>
            </w:r>
            <w:proofErr w:type="gramEnd"/>
            <w:r w:rsidRPr="00DA1FC4">
              <w:rPr>
                <w:rFonts w:ascii="Times New Roman" w:hAnsi="Times New Roman"/>
                <w:sz w:val="20"/>
                <w:szCs w:val="20"/>
                <w:lang w:val="ru-RU"/>
              </w:rPr>
              <w:t xml:space="preserve">бщностями и конфессиями.          </w:t>
            </w: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tc>
      </w:tr>
      <w:tr w:rsidR="00DA1FC4" w:rsidRPr="00DA1FC4" w:rsidTr="000F52CC">
        <w:trPr>
          <w:gridAfter w:val="1"/>
          <w:wAfter w:w="87" w:type="dxa"/>
          <w:trHeight w:val="52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54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1"/>
          <w:wAfter w:w="87" w:type="dxa"/>
          <w:trHeight w:val="526"/>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tc>
      </w:tr>
      <w:tr w:rsidR="00DA1FC4" w:rsidRPr="00DA1FC4" w:rsidTr="000F52CC">
        <w:trPr>
          <w:gridAfter w:val="1"/>
          <w:wAfter w:w="87" w:type="dxa"/>
          <w:trHeight w:val="48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tc>
      </w:tr>
      <w:tr w:rsidR="00DA1FC4" w:rsidRPr="00DA1FC4" w:rsidTr="000F52CC">
        <w:trPr>
          <w:gridAfter w:val="1"/>
          <w:wAfter w:w="87" w:type="dxa"/>
          <w:trHeight w:val="5379"/>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Default="00DA1FC4" w:rsidP="00DA1FC4">
            <w:pPr>
              <w:spacing w:after="0" w:line="240" w:lineRule="auto"/>
              <w:rPr>
                <w:rFonts w:ascii="Times New Roman" w:hAnsi="Times New Roman"/>
                <w:sz w:val="20"/>
                <w:szCs w:val="20"/>
                <w:lang w:val="ru-RU"/>
              </w:rPr>
            </w:pPr>
          </w:p>
          <w:p w:rsidR="000F52CC" w:rsidRPr="000F52CC" w:rsidRDefault="000F52CC" w:rsidP="00DA1FC4">
            <w:pPr>
              <w:spacing w:after="0" w:line="240" w:lineRule="auto"/>
              <w:rPr>
                <w:rFonts w:ascii="Times New Roman" w:hAnsi="Times New Roman"/>
                <w:sz w:val="20"/>
                <w:szCs w:val="20"/>
                <w:lang w:val="ru-RU"/>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Default="00DA1FC4" w:rsidP="00DA1FC4">
            <w:pPr>
              <w:spacing w:after="0" w:line="240" w:lineRule="auto"/>
              <w:rPr>
                <w:rFonts w:ascii="Times New Roman" w:hAnsi="Times New Roman"/>
                <w:sz w:val="20"/>
                <w:szCs w:val="20"/>
                <w:lang w:val="ru-RU"/>
              </w:rPr>
            </w:pPr>
          </w:p>
          <w:p w:rsidR="000F52CC" w:rsidRDefault="000F52CC" w:rsidP="00DA1FC4">
            <w:pPr>
              <w:spacing w:after="0" w:line="240" w:lineRule="auto"/>
              <w:rPr>
                <w:rFonts w:ascii="Times New Roman" w:hAnsi="Times New Roman"/>
                <w:sz w:val="20"/>
                <w:szCs w:val="20"/>
                <w:lang w:val="ru-RU"/>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Default="00DA1FC4" w:rsidP="00DA1FC4">
            <w:pPr>
              <w:spacing w:after="0" w:line="240" w:lineRule="auto"/>
              <w:rPr>
                <w:rFonts w:ascii="Times New Roman" w:hAnsi="Times New Roman"/>
                <w:sz w:val="20"/>
                <w:szCs w:val="20"/>
                <w:lang w:val="ru-RU"/>
              </w:rPr>
            </w:pPr>
          </w:p>
          <w:p w:rsidR="000F52CC" w:rsidRPr="000F52CC" w:rsidRDefault="000F52CC" w:rsidP="00DA1FC4">
            <w:pPr>
              <w:spacing w:after="0" w:line="240" w:lineRule="auto"/>
              <w:rPr>
                <w:rFonts w:ascii="Times New Roman" w:hAnsi="Times New Roman"/>
                <w:sz w:val="20"/>
                <w:szCs w:val="20"/>
                <w:lang w:val="ru-RU"/>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44</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17,6</w:t>
            </w: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c>
          <w:tcPr>
            <w:tcW w:w="1245" w:type="dxa"/>
            <w:gridSpan w:val="2"/>
            <w:tcBorders>
              <w:top w:val="single" w:sz="4" w:space="0" w:color="auto"/>
              <w:left w:val="single" w:sz="4" w:space="0" w:color="auto"/>
              <w:right w:val="single" w:sz="4" w:space="0" w:color="auto"/>
            </w:tcBorders>
          </w:tcPr>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264</w:t>
            </w: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105,6</w:t>
            </w: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p>
          <w:p w:rsidR="00DA1FC4" w:rsidRPr="00DA1FC4" w:rsidRDefault="00DA1FC4" w:rsidP="00DA1FC4">
            <w:pPr>
              <w:spacing w:after="0" w:line="240" w:lineRule="auto"/>
              <w:jc w:val="center"/>
              <w:rPr>
                <w:rFonts w:ascii="Times New Roman" w:hAnsi="Times New Roman"/>
                <w:sz w:val="20"/>
                <w:szCs w:val="20"/>
              </w:rPr>
            </w:pPr>
            <w:r w:rsidRPr="00DA1FC4">
              <w:rPr>
                <w:rFonts w:ascii="Times New Roman" w:hAnsi="Times New Roman"/>
                <w:sz w:val="20"/>
                <w:szCs w:val="20"/>
              </w:rPr>
              <w:t>158,4</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p>
          <w:p w:rsidR="00DA1FC4" w:rsidRPr="00DA1FC4" w:rsidRDefault="00DA1FC4" w:rsidP="00DA1FC4">
            <w:pPr>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70"/>
          <w:tblCellSpacing w:w="5" w:type="nil"/>
        </w:trPr>
        <w:tc>
          <w:tcPr>
            <w:tcW w:w="567"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5</w:t>
            </w:r>
          </w:p>
        </w:tc>
        <w:tc>
          <w:tcPr>
            <w:tcW w:w="1418"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Отдельное </w:t>
            </w:r>
            <w:r w:rsidRPr="00DA1FC4">
              <w:rPr>
                <w:rFonts w:ascii="Times New Roman" w:hAnsi="Times New Roman"/>
                <w:sz w:val="20"/>
                <w:szCs w:val="20"/>
              </w:rPr>
              <w:lastRenderedPageBreak/>
              <w:t>мероприятие</w:t>
            </w:r>
          </w:p>
        </w:tc>
        <w:tc>
          <w:tcPr>
            <w:tcW w:w="3686" w:type="dxa"/>
            <w:vMerge w:val="restart"/>
            <w:tcBorders>
              <w:top w:val="single" w:sz="4" w:space="0" w:color="auto"/>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lastRenderedPageBreak/>
              <w:t xml:space="preserve">Обеспечение социальной адаптации и </w:t>
            </w:r>
            <w:r w:rsidRPr="00DA1FC4">
              <w:rPr>
                <w:rFonts w:ascii="Times New Roman" w:hAnsi="Times New Roman"/>
                <w:sz w:val="20"/>
                <w:szCs w:val="20"/>
                <w:lang w:val="ru-RU"/>
              </w:rPr>
              <w:lastRenderedPageBreak/>
              <w:t>реабилитации лиц, освобожденных из мест лишения свободы, и граждан, осужденных к наказаниям, не связанным с лишением свободы.</w:t>
            </w: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lastRenderedPageBreak/>
              <w:t xml:space="preserve">всего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3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4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6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54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150"/>
          <w:tblCellSpacing w:w="5" w:type="nil"/>
        </w:trPr>
        <w:tc>
          <w:tcPr>
            <w:tcW w:w="567"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6</w:t>
            </w:r>
          </w:p>
        </w:tc>
        <w:tc>
          <w:tcPr>
            <w:tcW w:w="1418"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Отдельное мероприятие</w:t>
            </w:r>
          </w:p>
        </w:tc>
        <w:tc>
          <w:tcPr>
            <w:tcW w:w="3686" w:type="dxa"/>
            <w:vMerge w:val="restart"/>
            <w:tcBorders>
              <w:top w:val="single" w:sz="4" w:space="0" w:color="auto"/>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25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4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4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45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120"/>
          <w:tblCellSpacing w:w="5" w:type="nil"/>
        </w:trPr>
        <w:tc>
          <w:tcPr>
            <w:tcW w:w="567"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7</w:t>
            </w:r>
          </w:p>
        </w:tc>
        <w:tc>
          <w:tcPr>
            <w:tcW w:w="1418"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Отдельное мероприятие</w:t>
            </w:r>
          </w:p>
        </w:tc>
        <w:tc>
          <w:tcPr>
            <w:tcW w:w="3686" w:type="dxa"/>
            <w:vMerge w:val="restart"/>
            <w:tcBorders>
              <w:top w:val="single" w:sz="4" w:space="0" w:color="auto"/>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Предупреждение и пресечение нелегальной миграции</w:t>
            </w: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22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1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4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570"/>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30"/>
          <w:tblCellSpacing w:w="5" w:type="nil"/>
        </w:trPr>
        <w:tc>
          <w:tcPr>
            <w:tcW w:w="567"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8</w:t>
            </w:r>
          </w:p>
        </w:tc>
        <w:tc>
          <w:tcPr>
            <w:tcW w:w="1418"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Отдельное мероприятие</w:t>
            </w:r>
          </w:p>
        </w:tc>
        <w:tc>
          <w:tcPr>
            <w:tcW w:w="3686" w:type="dxa"/>
            <w:vMerge w:val="restart"/>
            <w:tcBorders>
              <w:top w:val="single" w:sz="4" w:space="0" w:color="auto"/>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52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345"/>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422"/>
          <w:tblCellSpacing w:w="5" w:type="nil"/>
        </w:trPr>
        <w:tc>
          <w:tcPr>
            <w:tcW w:w="567"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vMerge w:val="restart"/>
            <w:tcBorders>
              <w:top w:val="single" w:sz="4" w:space="0" w:color="auto"/>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80"/>
          <w:tblCellSpacing w:w="5" w:type="nil"/>
        </w:trPr>
        <w:tc>
          <w:tcPr>
            <w:tcW w:w="567"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189" w:type="dxa"/>
            <w:vMerge/>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r>
      <w:tr w:rsidR="00DA1FC4" w:rsidRPr="00DA1FC4" w:rsidTr="000F52CC">
        <w:trPr>
          <w:gridAfter w:val="2"/>
          <w:wAfter w:w="143" w:type="dxa"/>
          <w:trHeight w:val="83"/>
          <w:tblCellSpacing w:w="5" w:type="nil"/>
        </w:trPr>
        <w:tc>
          <w:tcPr>
            <w:tcW w:w="567"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left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83"/>
          <w:tblCellSpacing w:w="5" w:type="nil"/>
        </w:trPr>
        <w:tc>
          <w:tcPr>
            <w:tcW w:w="567"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DA1FC4" w:rsidRPr="000F52CC" w:rsidRDefault="00DA1FC4" w:rsidP="00DA1FC4">
            <w:pPr>
              <w:autoSpaceDE w:val="0"/>
              <w:autoSpaceDN w:val="0"/>
              <w:adjustRightInd w:val="0"/>
              <w:spacing w:after="0" w:line="240" w:lineRule="auto"/>
              <w:rPr>
                <w:rFonts w:ascii="Times New Roman" w:hAnsi="Times New Roman"/>
                <w:sz w:val="20"/>
                <w:szCs w:val="20"/>
                <w:lang w:val="ru-RU"/>
              </w:rPr>
            </w:pP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c>
          <w:tcPr>
            <w:tcW w:w="118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p>
        </w:tc>
      </w:tr>
      <w:tr w:rsidR="00DA1FC4" w:rsidRPr="00DA1FC4" w:rsidTr="000F52CC">
        <w:trPr>
          <w:gridAfter w:val="2"/>
          <w:wAfter w:w="143" w:type="dxa"/>
          <w:trHeight w:val="299"/>
          <w:tblCellSpacing w:w="5" w:type="nil"/>
        </w:trPr>
        <w:tc>
          <w:tcPr>
            <w:tcW w:w="567"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9</w:t>
            </w:r>
          </w:p>
        </w:tc>
        <w:tc>
          <w:tcPr>
            <w:tcW w:w="1418"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3686"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118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180</w:t>
            </w:r>
          </w:p>
        </w:tc>
      </w:tr>
      <w:tr w:rsidR="00DA1FC4" w:rsidRPr="00DA1FC4" w:rsidTr="000F52CC">
        <w:trPr>
          <w:gridAfter w:val="2"/>
          <w:wAfter w:w="143" w:type="dxa"/>
          <w:trHeight w:val="555"/>
          <w:tblCellSpacing w:w="5" w:type="nil"/>
        </w:trPr>
        <w:tc>
          <w:tcPr>
            <w:tcW w:w="567"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465"/>
          <w:tblCellSpacing w:w="5" w:type="nil"/>
        </w:trPr>
        <w:tc>
          <w:tcPr>
            <w:tcW w:w="567"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285"/>
          <w:tblCellSpacing w:w="5" w:type="nil"/>
        </w:trPr>
        <w:tc>
          <w:tcPr>
            <w:tcW w:w="567"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30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180</w:t>
            </w:r>
          </w:p>
        </w:tc>
      </w:tr>
      <w:tr w:rsidR="00DA1FC4" w:rsidRPr="00DA1FC4" w:rsidTr="000F52CC">
        <w:trPr>
          <w:gridAfter w:val="2"/>
          <w:wAfter w:w="143" w:type="dxa"/>
          <w:trHeight w:val="285"/>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660"/>
          <w:tblCellSpacing w:w="5" w:type="nil"/>
        </w:trPr>
        <w:tc>
          <w:tcPr>
            <w:tcW w:w="567"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10</w:t>
            </w:r>
          </w:p>
        </w:tc>
        <w:tc>
          <w:tcPr>
            <w:tcW w:w="1418"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r w:rsidRPr="00DA1FC4">
              <w:rPr>
                <w:rFonts w:ascii="Times New Roman" w:hAnsi="Times New Roman"/>
                <w:sz w:val="20"/>
                <w:szCs w:val="20"/>
              </w:rPr>
              <w:t>Отдельное мероприятие</w:t>
            </w:r>
          </w:p>
        </w:tc>
        <w:tc>
          <w:tcPr>
            <w:tcW w:w="3686" w:type="dxa"/>
            <w:vMerge w:val="restart"/>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размещение информации  для населения по вопросам противодействия терроризму;</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lang w:val="ru-RU"/>
              </w:rPr>
            </w:pPr>
            <w:r w:rsidRPr="00DA1FC4">
              <w:rPr>
                <w:rFonts w:ascii="Times New Roman" w:hAnsi="Times New Roman"/>
                <w:sz w:val="20"/>
                <w:szCs w:val="20"/>
                <w:lang w:val="ru-RU"/>
              </w:rPr>
              <w:t xml:space="preserve">-  </w:t>
            </w:r>
            <w:proofErr w:type="gramStart"/>
            <w:r w:rsidRPr="00DA1FC4">
              <w:rPr>
                <w:rFonts w:ascii="Times New Roman" w:hAnsi="Times New Roman"/>
                <w:sz w:val="20"/>
                <w:szCs w:val="20"/>
                <w:lang w:val="ru-RU"/>
              </w:rPr>
              <w:t>организационно-профилактические</w:t>
            </w:r>
            <w:proofErr w:type="gramEnd"/>
            <w:r w:rsidRPr="00DA1FC4">
              <w:rPr>
                <w:rFonts w:ascii="Times New Roman" w:hAnsi="Times New Roman"/>
                <w:sz w:val="20"/>
                <w:szCs w:val="20"/>
                <w:lang w:val="ru-RU"/>
              </w:rPr>
              <w:t xml:space="preserve"> мероприятий по противодействию терроризму.</w:t>
            </w:r>
          </w:p>
        </w:tc>
        <w:tc>
          <w:tcPr>
            <w:tcW w:w="254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всего   </w:t>
            </w:r>
          </w:p>
        </w:tc>
        <w:tc>
          <w:tcPr>
            <w:tcW w:w="85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600"/>
          <w:tblCellSpacing w:w="5" w:type="nil"/>
        </w:trPr>
        <w:tc>
          <w:tcPr>
            <w:tcW w:w="567"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855"/>
          <w:tblCellSpacing w:w="5" w:type="nil"/>
        </w:trPr>
        <w:tc>
          <w:tcPr>
            <w:tcW w:w="567"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540"/>
          <w:tblCellSpacing w:w="5" w:type="nil"/>
        </w:trPr>
        <w:tc>
          <w:tcPr>
            <w:tcW w:w="567"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r w:rsidR="00DA1FC4" w:rsidRPr="00DA1FC4" w:rsidTr="000F52CC">
        <w:trPr>
          <w:gridAfter w:val="2"/>
          <w:wAfter w:w="143" w:type="dxa"/>
          <w:trHeight w:val="1293"/>
          <w:tblCellSpacing w:w="5" w:type="nil"/>
        </w:trPr>
        <w:tc>
          <w:tcPr>
            <w:tcW w:w="567" w:type="dxa"/>
            <w:vMerge/>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jc w:val="center"/>
              <w:rPr>
                <w:rFonts w:ascii="Times New Roman" w:hAnsi="Times New Roman"/>
                <w:sz w:val="20"/>
                <w:szCs w:val="20"/>
              </w:rPr>
            </w:pPr>
          </w:p>
        </w:tc>
        <w:tc>
          <w:tcPr>
            <w:tcW w:w="3686" w:type="dxa"/>
            <w:vMerge/>
            <w:tcBorders>
              <w:left w:val="single" w:sz="4" w:space="0" w:color="auto"/>
              <w:bottom w:val="single" w:sz="4" w:space="0" w:color="auto"/>
              <w:right w:val="single" w:sz="4" w:space="0" w:color="auto"/>
            </w:tcBorders>
          </w:tcPr>
          <w:p w:rsidR="00DA1FC4" w:rsidRPr="00DA1FC4" w:rsidRDefault="00DA1FC4" w:rsidP="00DA1FC4">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 xml:space="preserve">иные  внебюджетные   </w:t>
            </w:r>
            <w:r w:rsidRPr="00DA1FC4">
              <w:rPr>
                <w:rFonts w:ascii="Times New Roman" w:hAnsi="Times New Roman"/>
                <w:sz w:val="20"/>
                <w:szCs w:val="20"/>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tcPr>
          <w:p w:rsidR="00DA1FC4" w:rsidRPr="00DA1FC4" w:rsidRDefault="00DA1FC4" w:rsidP="00DA1FC4">
            <w:pPr>
              <w:autoSpaceDE w:val="0"/>
              <w:autoSpaceDN w:val="0"/>
              <w:adjustRightInd w:val="0"/>
              <w:spacing w:after="0" w:line="240" w:lineRule="auto"/>
              <w:rPr>
                <w:rFonts w:ascii="Times New Roman" w:hAnsi="Times New Roman"/>
                <w:sz w:val="20"/>
                <w:szCs w:val="20"/>
              </w:rPr>
            </w:pPr>
            <w:r w:rsidRPr="00DA1FC4">
              <w:rPr>
                <w:rFonts w:ascii="Times New Roman" w:hAnsi="Times New Roman"/>
                <w:sz w:val="20"/>
                <w:szCs w:val="20"/>
              </w:rPr>
              <w:t>0</w:t>
            </w:r>
          </w:p>
        </w:tc>
      </w:tr>
    </w:tbl>
    <w:p w:rsidR="000F52CC" w:rsidRDefault="00DA1FC4" w:rsidP="00DA1FC4">
      <w:pPr>
        <w:autoSpaceDE w:val="0"/>
        <w:autoSpaceDN w:val="0"/>
        <w:adjustRightInd w:val="0"/>
        <w:spacing w:after="0" w:line="240" w:lineRule="auto"/>
        <w:jc w:val="center"/>
        <w:rPr>
          <w:rFonts w:ascii="Times New Roman" w:hAnsi="Times New Roman"/>
          <w:sz w:val="20"/>
          <w:szCs w:val="20"/>
        </w:rPr>
        <w:sectPr w:rsidR="000F52CC" w:rsidSect="00DA1FC4">
          <w:pgSz w:w="16838" w:h="11906" w:orient="landscape"/>
          <w:pgMar w:top="851" w:right="709" w:bottom="851" w:left="709" w:header="709" w:footer="709" w:gutter="0"/>
          <w:cols w:space="708"/>
          <w:docGrid w:linePitch="360"/>
        </w:sectPr>
      </w:pPr>
      <w:r w:rsidRPr="00DA1FC4">
        <w:rPr>
          <w:rFonts w:ascii="Times New Roman" w:hAnsi="Times New Roman"/>
          <w:sz w:val="20"/>
          <w:szCs w:val="20"/>
        </w:rPr>
        <w:t>______________</w:t>
      </w:r>
    </w:p>
    <w:p w:rsidR="00DF2822" w:rsidRPr="00E97416" w:rsidRDefault="00DF2822" w:rsidP="00E97416">
      <w:pPr>
        <w:spacing w:after="0" w:line="240" w:lineRule="auto"/>
        <w:ind w:left="-426"/>
        <w:rPr>
          <w:rFonts w:ascii="Times New Roman" w:hAnsi="Times New Roman"/>
          <w:sz w:val="20"/>
          <w:szCs w:val="20"/>
          <w:lang w:val="ru-RU"/>
        </w:rPr>
      </w:pPr>
    </w:p>
    <w:tbl>
      <w:tblPr>
        <w:tblW w:w="10064" w:type="dxa"/>
        <w:tblInd w:w="250" w:type="dxa"/>
        <w:tblLayout w:type="fixed"/>
        <w:tblLook w:val="0000"/>
      </w:tblPr>
      <w:tblGrid>
        <w:gridCol w:w="4097"/>
        <w:gridCol w:w="763"/>
        <w:gridCol w:w="1519"/>
        <w:gridCol w:w="926"/>
        <w:gridCol w:w="2759"/>
      </w:tblGrid>
      <w:tr w:rsidR="00ED1A9D" w:rsidRPr="0083646D" w:rsidTr="00E75741">
        <w:tc>
          <w:tcPr>
            <w:tcW w:w="10064" w:type="dxa"/>
            <w:gridSpan w:val="5"/>
          </w:tcPr>
          <w:p w:rsidR="00ED1A9D" w:rsidRDefault="00ED1A9D" w:rsidP="00ED1A9D">
            <w:pPr>
              <w:autoSpaceDE w:val="0"/>
              <w:snapToGri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 xml:space="preserve">АДМИНИСТРАЦИЯ ТУЖИНСКОГО МУНИЦИПАЛЬНОГО РАЙОНА </w:t>
            </w:r>
          </w:p>
          <w:p w:rsidR="00ED1A9D" w:rsidRPr="00ED1A9D" w:rsidRDefault="00ED1A9D" w:rsidP="00ED1A9D">
            <w:pPr>
              <w:autoSpaceDE w:val="0"/>
              <w:snapToGri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КИРОВСКОЙ ОБЛАСТИ</w:t>
            </w:r>
          </w:p>
        </w:tc>
      </w:tr>
      <w:tr w:rsidR="00ED1A9D" w:rsidRPr="0083646D" w:rsidTr="00E75741">
        <w:tc>
          <w:tcPr>
            <w:tcW w:w="10064" w:type="dxa"/>
            <w:gridSpan w:val="5"/>
          </w:tcPr>
          <w:p w:rsidR="00ED1A9D" w:rsidRPr="00ED1A9D" w:rsidRDefault="00ED1A9D" w:rsidP="00ED1A9D">
            <w:pPr>
              <w:autoSpaceDE w:val="0"/>
              <w:snapToGrid w:val="0"/>
              <w:spacing w:after="0" w:line="240" w:lineRule="auto"/>
              <w:jc w:val="center"/>
              <w:rPr>
                <w:rFonts w:ascii="Times New Roman" w:hAnsi="Times New Roman"/>
                <w:sz w:val="20"/>
                <w:szCs w:val="20"/>
                <w:lang w:val="ru-RU"/>
              </w:rPr>
            </w:pPr>
          </w:p>
        </w:tc>
      </w:tr>
      <w:tr w:rsidR="00ED1A9D" w:rsidRPr="00ED1A9D" w:rsidTr="00E75741">
        <w:tc>
          <w:tcPr>
            <w:tcW w:w="10064" w:type="dxa"/>
            <w:gridSpan w:val="5"/>
          </w:tcPr>
          <w:p w:rsidR="00ED1A9D" w:rsidRPr="00ED1A9D" w:rsidRDefault="00ED1A9D" w:rsidP="00ED1A9D">
            <w:pPr>
              <w:autoSpaceDE w:val="0"/>
              <w:snapToGrid w:val="0"/>
              <w:spacing w:after="0" w:line="240" w:lineRule="auto"/>
              <w:jc w:val="center"/>
              <w:rPr>
                <w:rFonts w:ascii="Times New Roman" w:hAnsi="Times New Roman"/>
                <w:b/>
                <w:sz w:val="20"/>
                <w:szCs w:val="20"/>
              </w:rPr>
            </w:pPr>
            <w:r w:rsidRPr="00ED1A9D">
              <w:rPr>
                <w:rFonts w:ascii="Times New Roman" w:hAnsi="Times New Roman"/>
                <w:b/>
                <w:sz w:val="20"/>
                <w:szCs w:val="20"/>
              </w:rPr>
              <w:t>ПОСТАНОВЛЕНИЕ</w:t>
            </w:r>
          </w:p>
        </w:tc>
      </w:tr>
      <w:tr w:rsidR="00ED1A9D" w:rsidRPr="00ED1A9D" w:rsidTr="00E75741">
        <w:tc>
          <w:tcPr>
            <w:tcW w:w="10064" w:type="dxa"/>
            <w:gridSpan w:val="5"/>
          </w:tcPr>
          <w:p w:rsidR="00ED1A9D" w:rsidRPr="00ED1A9D" w:rsidRDefault="00ED1A9D" w:rsidP="00ED1A9D">
            <w:pPr>
              <w:autoSpaceDE w:val="0"/>
              <w:snapToGrid w:val="0"/>
              <w:spacing w:after="0" w:line="240" w:lineRule="auto"/>
              <w:jc w:val="center"/>
              <w:rPr>
                <w:rFonts w:ascii="Times New Roman" w:hAnsi="Times New Roman"/>
                <w:sz w:val="20"/>
                <w:szCs w:val="20"/>
              </w:rPr>
            </w:pPr>
          </w:p>
        </w:tc>
      </w:tr>
      <w:tr w:rsidR="00ED1A9D" w:rsidRPr="00ED1A9D" w:rsidTr="00E75741">
        <w:tc>
          <w:tcPr>
            <w:tcW w:w="4097" w:type="dxa"/>
          </w:tcPr>
          <w:p w:rsidR="00ED1A9D" w:rsidRPr="00ED1A9D" w:rsidRDefault="00ED1A9D" w:rsidP="00ED1A9D">
            <w:pPr>
              <w:autoSpaceDE w:val="0"/>
              <w:snapToGrid w:val="0"/>
              <w:spacing w:after="0" w:line="240" w:lineRule="auto"/>
              <w:rPr>
                <w:rFonts w:ascii="Times New Roman" w:hAnsi="Times New Roman"/>
                <w:sz w:val="20"/>
                <w:szCs w:val="20"/>
              </w:rPr>
            </w:pPr>
            <w:r w:rsidRPr="00ED1A9D">
              <w:rPr>
                <w:rFonts w:ascii="Times New Roman" w:hAnsi="Times New Roman"/>
                <w:sz w:val="20"/>
                <w:szCs w:val="20"/>
              </w:rPr>
              <w:t>09.10.2017</w:t>
            </w:r>
          </w:p>
        </w:tc>
        <w:tc>
          <w:tcPr>
            <w:tcW w:w="3208" w:type="dxa"/>
            <w:gridSpan w:val="3"/>
          </w:tcPr>
          <w:p w:rsidR="00ED1A9D" w:rsidRPr="00ED1A9D" w:rsidRDefault="00ED1A9D" w:rsidP="00ED1A9D">
            <w:pPr>
              <w:autoSpaceDE w:val="0"/>
              <w:snapToGrid w:val="0"/>
              <w:spacing w:after="0" w:line="240" w:lineRule="auto"/>
              <w:jc w:val="center"/>
              <w:rPr>
                <w:rFonts w:ascii="Times New Roman" w:hAnsi="Times New Roman"/>
                <w:sz w:val="20"/>
                <w:szCs w:val="20"/>
              </w:rPr>
            </w:pPr>
          </w:p>
        </w:tc>
        <w:tc>
          <w:tcPr>
            <w:tcW w:w="2759" w:type="dxa"/>
          </w:tcPr>
          <w:p w:rsidR="00ED1A9D" w:rsidRPr="00ED1A9D" w:rsidRDefault="00ED1A9D" w:rsidP="00ED1A9D">
            <w:pPr>
              <w:autoSpaceDE w:val="0"/>
              <w:snapToGrid w:val="0"/>
              <w:spacing w:after="0" w:line="240" w:lineRule="auto"/>
              <w:jc w:val="right"/>
              <w:rPr>
                <w:rFonts w:ascii="Times New Roman" w:hAnsi="Times New Roman"/>
                <w:sz w:val="20"/>
                <w:szCs w:val="20"/>
              </w:rPr>
            </w:pPr>
            <w:r w:rsidRPr="00ED1A9D">
              <w:rPr>
                <w:rFonts w:ascii="Times New Roman" w:hAnsi="Times New Roman"/>
                <w:sz w:val="20"/>
                <w:szCs w:val="20"/>
              </w:rPr>
              <w:t>№387</w:t>
            </w:r>
          </w:p>
        </w:tc>
      </w:tr>
      <w:tr w:rsidR="00ED1A9D" w:rsidRPr="00ED1A9D" w:rsidTr="00E75741">
        <w:tc>
          <w:tcPr>
            <w:tcW w:w="4097" w:type="dxa"/>
          </w:tcPr>
          <w:p w:rsidR="00ED1A9D" w:rsidRPr="00ED1A9D" w:rsidRDefault="00ED1A9D" w:rsidP="00ED1A9D">
            <w:pPr>
              <w:autoSpaceDE w:val="0"/>
              <w:snapToGrid w:val="0"/>
              <w:spacing w:after="0" w:line="240" w:lineRule="auto"/>
              <w:jc w:val="center"/>
              <w:rPr>
                <w:rFonts w:ascii="Times New Roman" w:hAnsi="Times New Roman"/>
                <w:sz w:val="20"/>
                <w:szCs w:val="20"/>
              </w:rPr>
            </w:pPr>
          </w:p>
        </w:tc>
        <w:tc>
          <w:tcPr>
            <w:tcW w:w="3208" w:type="dxa"/>
            <w:gridSpan w:val="3"/>
          </w:tcPr>
          <w:p w:rsidR="00ED1A9D" w:rsidRPr="00ED1A9D" w:rsidRDefault="00ED1A9D" w:rsidP="00ED1A9D">
            <w:pPr>
              <w:autoSpaceDE w:val="0"/>
              <w:snapToGrid w:val="0"/>
              <w:spacing w:after="0" w:line="240" w:lineRule="auto"/>
              <w:rPr>
                <w:rFonts w:ascii="Times New Roman" w:hAnsi="Times New Roman"/>
                <w:sz w:val="20"/>
                <w:szCs w:val="20"/>
              </w:rPr>
            </w:pPr>
            <w:r w:rsidRPr="00ED1A9D">
              <w:rPr>
                <w:rFonts w:ascii="Times New Roman" w:hAnsi="Times New Roman"/>
                <w:sz w:val="20"/>
                <w:szCs w:val="20"/>
              </w:rPr>
              <w:t>пгт Тужа</w:t>
            </w:r>
          </w:p>
        </w:tc>
        <w:tc>
          <w:tcPr>
            <w:tcW w:w="2759" w:type="dxa"/>
          </w:tcPr>
          <w:p w:rsidR="00ED1A9D" w:rsidRPr="00ED1A9D" w:rsidRDefault="00ED1A9D" w:rsidP="00ED1A9D">
            <w:pPr>
              <w:autoSpaceDE w:val="0"/>
              <w:snapToGrid w:val="0"/>
              <w:spacing w:after="0" w:line="240" w:lineRule="auto"/>
              <w:jc w:val="center"/>
              <w:rPr>
                <w:rFonts w:ascii="Times New Roman" w:hAnsi="Times New Roman"/>
                <w:sz w:val="20"/>
                <w:szCs w:val="20"/>
              </w:rPr>
            </w:pPr>
          </w:p>
        </w:tc>
      </w:tr>
      <w:tr w:rsidR="00ED1A9D" w:rsidRPr="00ED1A9D" w:rsidTr="00E75741">
        <w:tc>
          <w:tcPr>
            <w:tcW w:w="10064" w:type="dxa"/>
            <w:gridSpan w:val="5"/>
          </w:tcPr>
          <w:p w:rsidR="00ED1A9D" w:rsidRPr="00ED1A9D" w:rsidRDefault="00ED1A9D" w:rsidP="00ED1A9D">
            <w:pPr>
              <w:autoSpaceDE w:val="0"/>
              <w:snapToGrid w:val="0"/>
              <w:spacing w:after="0" w:line="240" w:lineRule="auto"/>
              <w:jc w:val="center"/>
              <w:rPr>
                <w:rFonts w:ascii="Times New Roman" w:hAnsi="Times New Roman"/>
                <w:sz w:val="20"/>
                <w:szCs w:val="20"/>
              </w:rPr>
            </w:pPr>
          </w:p>
        </w:tc>
      </w:tr>
      <w:tr w:rsidR="00ED1A9D" w:rsidRPr="0083646D" w:rsidTr="00E75741">
        <w:trPr>
          <w:trHeight w:val="578"/>
        </w:trPr>
        <w:tc>
          <w:tcPr>
            <w:tcW w:w="10064" w:type="dxa"/>
            <w:gridSpan w:val="5"/>
          </w:tcPr>
          <w:p w:rsidR="00ED1A9D" w:rsidRPr="00ED1A9D" w:rsidRDefault="00ED1A9D" w:rsidP="00ED1A9D">
            <w:pPr>
              <w:autoSpaceDE w:val="0"/>
              <w:autoSpaceDN w:val="0"/>
              <w:adjustRightIn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w:t>
            </w:r>
          </w:p>
        </w:tc>
      </w:tr>
      <w:tr w:rsidR="00ED1A9D" w:rsidRPr="004205A4" w:rsidTr="00E75741">
        <w:trPr>
          <w:trHeight w:val="80"/>
        </w:trPr>
        <w:tc>
          <w:tcPr>
            <w:tcW w:w="10064" w:type="dxa"/>
            <w:gridSpan w:val="5"/>
          </w:tcPr>
          <w:p w:rsidR="00ED1A9D" w:rsidRPr="00ED1A9D" w:rsidRDefault="00ED1A9D" w:rsidP="00ED1A9D">
            <w:pPr>
              <w:autoSpaceDE w:val="0"/>
              <w:snapToGrid w:val="0"/>
              <w:spacing w:after="0" w:line="240" w:lineRule="auto"/>
              <w:ind w:firstLine="709"/>
              <w:jc w:val="both"/>
              <w:rPr>
                <w:rFonts w:ascii="Times New Roman" w:hAnsi="Times New Roman"/>
                <w:sz w:val="20"/>
                <w:szCs w:val="20"/>
                <w:lang w:val="ru-RU"/>
              </w:rPr>
            </w:pPr>
            <w:r w:rsidRPr="00ED1A9D">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D1A9D" w:rsidRPr="00ED1A9D" w:rsidRDefault="00ED1A9D" w:rsidP="00ED1A9D">
            <w:pPr>
              <w:autoSpaceDE w:val="0"/>
              <w:autoSpaceDN w:val="0"/>
              <w:adjustRightInd w:val="0"/>
              <w:spacing w:after="0" w:line="240" w:lineRule="auto"/>
              <w:ind w:firstLine="743"/>
              <w:jc w:val="both"/>
              <w:rPr>
                <w:rFonts w:ascii="Times New Roman" w:hAnsi="Times New Roman"/>
                <w:sz w:val="20"/>
                <w:szCs w:val="20"/>
                <w:lang w:val="ru-RU"/>
              </w:rPr>
            </w:pPr>
            <w:r w:rsidRPr="00ED1A9D">
              <w:rPr>
                <w:rFonts w:ascii="Times New Roman" w:hAnsi="Times New Roman"/>
                <w:sz w:val="20"/>
                <w:szCs w:val="20"/>
                <w:lang w:val="ru-RU"/>
              </w:rPr>
              <w:t xml:space="preserve">1. Утвердить муниципальную программу Тужинского муниципального района «Управление муниципальными финансами и регулирование межбюджетных отношений» на 2020 – 2025 годы согласно приложению. </w:t>
            </w:r>
          </w:p>
          <w:p w:rsidR="00ED1A9D" w:rsidRPr="00ED1A9D" w:rsidRDefault="00ED1A9D" w:rsidP="00ED1A9D">
            <w:pPr>
              <w:autoSpaceDE w:val="0"/>
              <w:snapToGrid w:val="0"/>
              <w:spacing w:after="0" w:line="240" w:lineRule="auto"/>
              <w:ind w:firstLine="709"/>
              <w:jc w:val="both"/>
              <w:rPr>
                <w:rFonts w:ascii="Times New Roman" w:hAnsi="Times New Roman"/>
                <w:sz w:val="20"/>
                <w:szCs w:val="20"/>
                <w:lang w:val="ru-RU"/>
              </w:rPr>
            </w:pPr>
            <w:r w:rsidRPr="00ED1A9D">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D1A9D" w:rsidRPr="00ED1A9D" w:rsidRDefault="00ED1A9D" w:rsidP="001F4C30">
            <w:pPr>
              <w:autoSpaceDE w:val="0"/>
              <w:snapToGrid w:val="0"/>
              <w:spacing w:after="0" w:line="240" w:lineRule="auto"/>
              <w:ind w:firstLine="709"/>
              <w:jc w:val="both"/>
              <w:rPr>
                <w:rFonts w:ascii="Times New Roman" w:hAnsi="Times New Roman"/>
                <w:sz w:val="20"/>
                <w:szCs w:val="20"/>
                <w:lang w:val="ru-RU"/>
              </w:rPr>
            </w:pPr>
            <w:r w:rsidRPr="00ED1A9D">
              <w:rPr>
                <w:rFonts w:ascii="Times New Roman" w:hAnsi="Times New Roman"/>
                <w:sz w:val="20"/>
                <w:szCs w:val="20"/>
                <w:lang w:val="ru-RU"/>
              </w:rPr>
              <w:t xml:space="preserve">3. </w:t>
            </w:r>
            <w:proofErr w:type="gramStart"/>
            <w:r w:rsidRPr="00ED1A9D">
              <w:rPr>
                <w:rFonts w:ascii="Times New Roman" w:hAnsi="Times New Roman"/>
                <w:sz w:val="20"/>
                <w:szCs w:val="20"/>
                <w:lang w:val="ru-RU"/>
              </w:rPr>
              <w:t>Контроль за</w:t>
            </w:r>
            <w:proofErr w:type="gramEnd"/>
            <w:r w:rsidRPr="00ED1A9D">
              <w:rPr>
                <w:rFonts w:ascii="Times New Roman" w:hAnsi="Times New Roman"/>
                <w:sz w:val="20"/>
                <w:szCs w:val="20"/>
                <w:lang w:val="ru-RU"/>
              </w:rPr>
              <w:t xml:space="preserve"> исполнением настоящего постановления оставляю за собой. </w:t>
            </w:r>
          </w:p>
        </w:tc>
      </w:tr>
      <w:tr w:rsidR="00ED1A9D" w:rsidRPr="004205A4" w:rsidTr="00E75741">
        <w:tc>
          <w:tcPr>
            <w:tcW w:w="4860" w:type="dxa"/>
            <w:gridSpan w:val="2"/>
          </w:tcPr>
          <w:p w:rsidR="00ED1A9D" w:rsidRPr="00ED1A9D" w:rsidRDefault="00ED1A9D" w:rsidP="00ED1A9D">
            <w:pPr>
              <w:autoSpaceDE w:val="0"/>
              <w:snapToGrid w:val="0"/>
              <w:spacing w:after="0" w:line="240" w:lineRule="auto"/>
              <w:rPr>
                <w:rFonts w:ascii="Times New Roman" w:hAnsi="Times New Roman"/>
                <w:sz w:val="20"/>
                <w:szCs w:val="20"/>
                <w:lang w:val="ru-RU"/>
              </w:rPr>
            </w:pPr>
          </w:p>
        </w:tc>
        <w:tc>
          <w:tcPr>
            <w:tcW w:w="1519" w:type="dxa"/>
          </w:tcPr>
          <w:p w:rsidR="00ED1A9D" w:rsidRPr="00ED1A9D" w:rsidRDefault="00ED1A9D" w:rsidP="00ED1A9D">
            <w:pPr>
              <w:autoSpaceDE w:val="0"/>
              <w:snapToGrid w:val="0"/>
              <w:spacing w:after="0" w:line="240" w:lineRule="auto"/>
              <w:jc w:val="both"/>
              <w:rPr>
                <w:rFonts w:ascii="Times New Roman" w:hAnsi="Times New Roman"/>
                <w:sz w:val="20"/>
                <w:szCs w:val="20"/>
                <w:lang w:val="ru-RU"/>
              </w:rPr>
            </w:pPr>
          </w:p>
        </w:tc>
        <w:tc>
          <w:tcPr>
            <w:tcW w:w="3685" w:type="dxa"/>
            <w:gridSpan w:val="2"/>
          </w:tcPr>
          <w:p w:rsidR="00ED1A9D" w:rsidRPr="00ED1A9D" w:rsidRDefault="00ED1A9D" w:rsidP="00ED1A9D">
            <w:pPr>
              <w:autoSpaceDE w:val="0"/>
              <w:spacing w:after="0" w:line="240" w:lineRule="auto"/>
              <w:jc w:val="both"/>
              <w:rPr>
                <w:rFonts w:ascii="Times New Roman" w:hAnsi="Times New Roman"/>
                <w:sz w:val="20"/>
                <w:szCs w:val="20"/>
                <w:lang w:val="ru-RU"/>
              </w:rPr>
            </w:pPr>
          </w:p>
        </w:tc>
      </w:tr>
      <w:tr w:rsidR="00ED1A9D" w:rsidRPr="0083646D" w:rsidTr="00E75741">
        <w:tc>
          <w:tcPr>
            <w:tcW w:w="4860" w:type="dxa"/>
            <w:gridSpan w:val="2"/>
          </w:tcPr>
          <w:p w:rsidR="00ED1A9D" w:rsidRPr="00ED1A9D" w:rsidRDefault="00ED1A9D" w:rsidP="00ED1A9D">
            <w:pPr>
              <w:autoSpaceDE w:val="0"/>
              <w:snapToGrid w:val="0"/>
              <w:spacing w:after="0" w:line="240" w:lineRule="auto"/>
              <w:rPr>
                <w:rFonts w:ascii="Times New Roman" w:hAnsi="Times New Roman"/>
                <w:sz w:val="20"/>
                <w:szCs w:val="20"/>
                <w:lang w:val="ru-RU"/>
              </w:rPr>
            </w:pPr>
            <w:r w:rsidRPr="00ED1A9D">
              <w:rPr>
                <w:rFonts w:ascii="Times New Roman" w:hAnsi="Times New Roman"/>
                <w:sz w:val="20"/>
                <w:szCs w:val="20"/>
                <w:lang w:val="ru-RU"/>
              </w:rPr>
              <w:t xml:space="preserve">Глава Тужинского </w:t>
            </w:r>
          </w:p>
          <w:p w:rsidR="00ED1A9D" w:rsidRDefault="00ED1A9D" w:rsidP="00ED1A9D">
            <w:pPr>
              <w:autoSpaceDE w:val="0"/>
              <w:snapToGrid w:val="0"/>
              <w:spacing w:after="0" w:line="240" w:lineRule="auto"/>
              <w:rPr>
                <w:rFonts w:ascii="Times New Roman" w:hAnsi="Times New Roman"/>
                <w:sz w:val="20"/>
                <w:szCs w:val="20"/>
                <w:lang w:val="ru-RU"/>
              </w:rPr>
            </w:pPr>
            <w:r w:rsidRPr="00ED1A9D">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ED1A9D">
              <w:rPr>
                <w:rFonts w:ascii="Times New Roman" w:hAnsi="Times New Roman"/>
                <w:sz w:val="20"/>
                <w:szCs w:val="20"/>
                <w:lang w:val="ru-RU"/>
              </w:rPr>
              <w:t>Е.В. Видякина</w:t>
            </w:r>
          </w:p>
          <w:p w:rsidR="00ED1A9D" w:rsidRDefault="00ED1A9D" w:rsidP="00ED1A9D">
            <w:pPr>
              <w:autoSpaceDE w:val="0"/>
              <w:snapToGrid w:val="0"/>
              <w:spacing w:after="0" w:line="240" w:lineRule="auto"/>
              <w:rPr>
                <w:rFonts w:ascii="Times New Roman" w:hAnsi="Times New Roman"/>
                <w:sz w:val="20"/>
                <w:szCs w:val="20"/>
                <w:lang w:val="ru-RU"/>
              </w:rPr>
            </w:pPr>
          </w:p>
          <w:p w:rsidR="00ED1A9D" w:rsidRPr="00ED1A9D" w:rsidRDefault="00ED1A9D" w:rsidP="00ED1A9D">
            <w:pPr>
              <w:autoSpaceDE w:val="0"/>
              <w:snapToGrid w:val="0"/>
              <w:spacing w:after="0" w:line="240" w:lineRule="auto"/>
              <w:rPr>
                <w:rFonts w:ascii="Times New Roman" w:hAnsi="Times New Roman"/>
                <w:sz w:val="20"/>
                <w:szCs w:val="20"/>
                <w:lang w:val="ru-RU"/>
              </w:rPr>
            </w:pPr>
          </w:p>
        </w:tc>
        <w:tc>
          <w:tcPr>
            <w:tcW w:w="1519" w:type="dxa"/>
          </w:tcPr>
          <w:p w:rsidR="00ED1A9D" w:rsidRPr="00ED1A9D" w:rsidRDefault="00ED1A9D" w:rsidP="00ED1A9D">
            <w:pPr>
              <w:spacing w:after="0" w:line="240" w:lineRule="auto"/>
              <w:rPr>
                <w:rFonts w:ascii="Times New Roman" w:hAnsi="Times New Roman"/>
                <w:sz w:val="20"/>
                <w:szCs w:val="20"/>
                <w:lang w:val="ru-RU"/>
              </w:rPr>
            </w:pPr>
          </w:p>
        </w:tc>
        <w:tc>
          <w:tcPr>
            <w:tcW w:w="3685" w:type="dxa"/>
            <w:gridSpan w:val="2"/>
          </w:tcPr>
          <w:p w:rsidR="00ED1A9D" w:rsidRPr="00ED1A9D" w:rsidRDefault="00ED1A9D" w:rsidP="00ED1A9D">
            <w:pPr>
              <w:autoSpaceDE w:val="0"/>
              <w:spacing w:after="0" w:line="240" w:lineRule="auto"/>
              <w:jc w:val="both"/>
              <w:rPr>
                <w:rFonts w:ascii="Times New Roman" w:hAnsi="Times New Roman"/>
                <w:sz w:val="20"/>
                <w:szCs w:val="20"/>
                <w:lang w:val="ru-RU"/>
              </w:rPr>
            </w:pPr>
          </w:p>
          <w:p w:rsidR="00ED1A9D" w:rsidRPr="00ED1A9D" w:rsidRDefault="00ED1A9D" w:rsidP="00ED1A9D">
            <w:pPr>
              <w:autoSpaceDE w:val="0"/>
              <w:spacing w:after="0" w:line="240" w:lineRule="auto"/>
              <w:jc w:val="both"/>
              <w:rPr>
                <w:rFonts w:ascii="Times New Roman" w:hAnsi="Times New Roman"/>
                <w:sz w:val="20"/>
                <w:szCs w:val="20"/>
                <w:lang w:val="ru-RU"/>
              </w:rPr>
            </w:pPr>
          </w:p>
        </w:tc>
      </w:tr>
    </w:tbl>
    <w:p w:rsidR="00ED1A9D" w:rsidRPr="00ED1A9D" w:rsidRDefault="00ED1A9D" w:rsidP="00ED1A9D">
      <w:pPr>
        <w:widowControl w:val="0"/>
        <w:autoSpaceDE w:val="0"/>
        <w:autoSpaceDN w:val="0"/>
        <w:adjustRightInd w:val="0"/>
        <w:spacing w:after="0" w:line="240" w:lineRule="auto"/>
        <w:ind w:firstLine="5103"/>
        <w:jc w:val="both"/>
        <w:outlineLvl w:val="0"/>
        <w:rPr>
          <w:rFonts w:ascii="Times New Roman" w:hAnsi="Times New Roman"/>
          <w:sz w:val="20"/>
          <w:szCs w:val="20"/>
          <w:lang w:val="ru-RU"/>
        </w:rPr>
      </w:pPr>
      <w:r w:rsidRPr="00ED1A9D">
        <w:rPr>
          <w:rFonts w:ascii="Times New Roman" w:hAnsi="Times New Roman"/>
          <w:sz w:val="20"/>
          <w:szCs w:val="20"/>
          <w:lang w:val="ru-RU"/>
        </w:rPr>
        <w:t xml:space="preserve">Приложение </w:t>
      </w:r>
    </w:p>
    <w:p w:rsidR="00ED1A9D" w:rsidRPr="00ED1A9D" w:rsidRDefault="00ED1A9D" w:rsidP="00ED1A9D">
      <w:pPr>
        <w:widowControl w:val="0"/>
        <w:autoSpaceDE w:val="0"/>
        <w:autoSpaceDN w:val="0"/>
        <w:adjustRightInd w:val="0"/>
        <w:spacing w:after="0" w:line="240" w:lineRule="auto"/>
        <w:ind w:firstLine="5103"/>
        <w:jc w:val="both"/>
        <w:outlineLvl w:val="0"/>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5103"/>
        <w:jc w:val="both"/>
        <w:outlineLvl w:val="0"/>
        <w:rPr>
          <w:rFonts w:ascii="Times New Roman" w:hAnsi="Times New Roman"/>
          <w:sz w:val="20"/>
          <w:szCs w:val="20"/>
          <w:lang w:val="ru-RU"/>
        </w:rPr>
      </w:pPr>
      <w:r w:rsidRPr="00ED1A9D">
        <w:rPr>
          <w:rFonts w:ascii="Times New Roman" w:hAnsi="Times New Roman"/>
          <w:sz w:val="20"/>
          <w:szCs w:val="20"/>
          <w:lang w:val="ru-RU"/>
        </w:rPr>
        <w:t>УТВЕРЖДЕНА</w:t>
      </w:r>
    </w:p>
    <w:p w:rsidR="00ED1A9D" w:rsidRPr="00ED1A9D" w:rsidRDefault="00ED1A9D" w:rsidP="00ED1A9D">
      <w:pPr>
        <w:widowControl w:val="0"/>
        <w:autoSpaceDE w:val="0"/>
        <w:autoSpaceDN w:val="0"/>
        <w:adjustRightInd w:val="0"/>
        <w:spacing w:after="0" w:line="240" w:lineRule="auto"/>
        <w:ind w:firstLine="5103"/>
        <w:jc w:val="both"/>
        <w:outlineLvl w:val="0"/>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5103"/>
        <w:jc w:val="both"/>
        <w:rPr>
          <w:rFonts w:ascii="Times New Roman" w:hAnsi="Times New Roman"/>
          <w:sz w:val="20"/>
          <w:szCs w:val="20"/>
          <w:lang w:val="ru-RU"/>
        </w:rPr>
      </w:pPr>
      <w:r w:rsidRPr="00ED1A9D">
        <w:rPr>
          <w:rFonts w:ascii="Times New Roman" w:hAnsi="Times New Roman"/>
          <w:sz w:val="20"/>
          <w:szCs w:val="20"/>
          <w:lang w:val="ru-RU"/>
        </w:rPr>
        <w:t xml:space="preserve">постановлением администрации </w:t>
      </w:r>
    </w:p>
    <w:p w:rsidR="00ED1A9D" w:rsidRPr="00ED1A9D" w:rsidRDefault="00ED1A9D" w:rsidP="00ED1A9D">
      <w:pPr>
        <w:widowControl w:val="0"/>
        <w:autoSpaceDE w:val="0"/>
        <w:autoSpaceDN w:val="0"/>
        <w:adjustRightInd w:val="0"/>
        <w:spacing w:after="0" w:line="240" w:lineRule="auto"/>
        <w:ind w:firstLine="5103"/>
        <w:rPr>
          <w:rFonts w:ascii="Times New Roman" w:hAnsi="Times New Roman"/>
          <w:sz w:val="20"/>
          <w:szCs w:val="20"/>
          <w:lang w:val="ru-RU"/>
        </w:rPr>
      </w:pPr>
      <w:r w:rsidRPr="00ED1A9D">
        <w:rPr>
          <w:rFonts w:ascii="Times New Roman" w:hAnsi="Times New Roman"/>
          <w:sz w:val="20"/>
          <w:szCs w:val="20"/>
          <w:lang w:val="ru-RU"/>
        </w:rPr>
        <w:t>Тужинского муниципального района</w:t>
      </w:r>
    </w:p>
    <w:p w:rsidR="00ED1A9D" w:rsidRPr="00ED1A9D" w:rsidRDefault="00ED1A9D" w:rsidP="00ED1A9D">
      <w:pPr>
        <w:widowControl w:val="0"/>
        <w:autoSpaceDE w:val="0"/>
        <w:autoSpaceDN w:val="0"/>
        <w:adjustRightInd w:val="0"/>
        <w:spacing w:after="0" w:line="240" w:lineRule="auto"/>
        <w:ind w:firstLine="5103"/>
        <w:jc w:val="both"/>
        <w:rPr>
          <w:rFonts w:ascii="Times New Roman" w:hAnsi="Times New Roman"/>
          <w:sz w:val="20"/>
          <w:szCs w:val="20"/>
          <w:lang w:val="ru-RU"/>
        </w:rPr>
      </w:pPr>
      <w:r w:rsidRPr="00ED1A9D">
        <w:rPr>
          <w:rFonts w:ascii="Times New Roman" w:hAnsi="Times New Roman"/>
          <w:sz w:val="20"/>
          <w:szCs w:val="20"/>
          <w:lang w:val="ru-RU"/>
        </w:rPr>
        <w:t xml:space="preserve">от </w:t>
      </w:r>
      <w:r w:rsidRPr="00ED1A9D">
        <w:rPr>
          <w:rFonts w:ascii="Times New Roman" w:hAnsi="Times New Roman"/>
          <w:sz w:val="20"/>
          <w:szCs w:val="20"/>
          <w:u w:val="single"/>
          <w:lang w:val="ru-RU"/>
        </w:rPr>
        <w:t>09.10.2017</w:t>
      </w:r>
      <w:r w:rsidRPr="00ED1A9D">
        <w:rPr>
          <w:rFonts w:ascii="Times New Roman" w:hAnsi="Times New Roman"/>
          <w:sz w:val="20"/>
          <w:szCs w:val="20"/>
          <w:lang w:val="ru-RU"/>
        </w:rPr>
        <w:t xml:space="preserve"> </w:t>
      </w:r>
      <w:r w:rsidRPr="00ED1A9D">
        <w:rPr>
          <w:rFonts w:ascii="Times New Roman" w:hAnsi="Times New Roman"/>
          <w:sz w:val="20"/>
          <w:szCs w:val="20"/>
        </w:rPr>
        <w:t>N</w:t>
      </w:r>
      <w:r w:rsidRPr="00ED1A9D">
        <w:rPr>
          <w:rFonts w:ascii="Times New Roman" w:hAnsi="Times New Roman"/>
          <w:sz w:val="20"/>
          <w:szCs w:val="20"/>
          <w:lang w:val="ru-RU"/>
        </w:rPr>
        <w:t xml:space="preserve"> </w:t>
      </w:r>
      <w:r w:rsidRPr="00ED1A9D">
        <w:rPr>
          <w:rFonts w:ascii="Times New Roman" w:hAnsi="Times New Roman"/>
          <w:sz w:val="20"/>
          <w:szCs w:val="20"/>
          <w:u w:val="single"/>
          <w:lang w:val="ru-RU"/>
        </w:rPr>
        <w:t>387</w:t>
      </w:r>
    </w:p>
    <w:p w:rsidR="00ED1A9D" w:rsidRPr="00ED1A9D" w:rsidRDefault="00ED1A9D" w:rsidP="00ED1A9D">
      <w:pPr>
        <w:widowControl w:val="0"/>
        <w:autoSpaceDE w:val="0"/>
        <w:autoSpaceDN w:val="0"/>
        <w:adjustRightInd w:val="0"/>
        <w:spacing w:after="0" w:line="240" w:lineRule="auto"/>
        <w:ind w:firstLine="5387"/>
        <w:jc w:val="center"/>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center"/>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right"/>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lang w:val="ru-RU"/>
        </w:rPr>
      </w:pPr>
      <w:bookmarkStart w:id="18" w:name="Par32"/>
      <w:bookmarkEnd w:id="18"/>
      <w:r w:rsidRPr="00ED1A9D">
        <w:rPr>
          <w:rFonts w:ascii="Times New Roman" w:hAnsi="Times New Roman"/>
          <w:b/>
          <w:bCs/>
          <w:sz w:val="20"/>
          <w:szCs w:val="20"/>
          <w:lang w:val="ru-RU"/>
        </w:rPr>
        <w:t xml:space="preserve">МУНИЦИПАЛЬНАЯ ПРОГРАММА </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lang w:val="ru-RU"/>
        </w:rPr>
      </w:pPr>
      <w:r w:rsidRPr="00ED1A9D">
        <w:rPr>
          <w:rFonts w:ascii="Times New Roman" w:hAnsi="Times New Roman"/>
          <w:b/>
          <w:bCs/>
          <w:sz w:val="20"/>
          <w:szCs w:val="20"/>
          <w:lang w:val="ru-RU"/>
        </w:rPr>
        <w:t xml:space="preserve">ТУЖИНСКОГО МУНИЦИПАЛЬНОГО РАЙОНА </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lang w:val="ru-RU"/>
        </w:rPr>
      </w:pPr>
      <w:r w:rsidRPr="00ED1A9D">
        <w:rPr>
          <w:rFonts w:ascii="Times New Roman" w:hAnsi="Times New Roman"/>
          <w:b/>
          <w:bCs/>
          <w:sz w:val="20"/>
          <w:szCs w:val="20"/>
          <w:lang w:val="ru-RU"/>
        </w:rPr>
        <w:t>«УПРАВЛЕНИЕ МУНИЦИПАЛЬНЫМИ ФИНАНСАМИ И</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lang w:val="ru-RU"/>
        </w:rPr>
      </w:pPr>
      <w:r w:rsidRPr="00ED1A9D">
        <w:rPr>
          <w:rFonts w:ascii="Times New Roman" w:hAnsi="Times New Roman"/>
          <w:b/>
          <w:bCs/>
          <w:sz w:val="20"/>
          <w:szCs w:val="20"/>
          <w:lang w:val="ru-RU"/>
        </w:rPr>
        <w:t xml:space="preserve"> РЕГУЛИРОВАНИЕ МЕЖБЮДЖЕТНЫХ ОТНОШЕНИЙ» </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lang w:val="ru-RU"/>
        </w:rPr>
      </w:pPr>
      <w:r w:rsidRPr="00ED1A9D">
        <w:rPr>
          <w:rFonts w:ascii="Times New Roman" w:hAnsi="Times New Roman"/>
          <w:b/>
          <w:bCs/>
          <w:sz w:val="20"/>
          <w:szCs w:val="20"/>
          <w:lang w:val="ru-RU"/>
        </w:rPr>
        <w:t>НА 2020-2025 ГОДЫ</w:t>
      </w:r>
    </w:p>
    <w:p w:rsidR="00ED1A9D" w:rsidRPr="00ED1A9D" w:rsidRDefault="00ED1A9D" w:rsidP="00ED1A9D">
      <w:pPr>
        <w:widowControl w:val="0"/>
        <w:autoSpaceDE w:val="0"/>
        <w:autoSpaceDN w:val="0"/>
        <w:adjustRightInd w:val="0"/>
        <w:spacing w:after="0" w:line="240" w:lineRule="auto"/>
        <w:jc w:val="center"/>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sz w:val="20"/>
          <w:szCs w:val="20"/>
          <w:lang w:val="ru-RU"/>
        </w:rPr>
      </w:pPr>
      <w:r w:rsidRPr="00ED1A9D">
        <w:rPr>
          <w:rFonts w:ascii="Times New Roman" w:hAnsi="Times New Roman"/>
          <w:sz w:val="20"/>
          <w:szCs w:val="20"/>
          <w:lang w:val="ru-RU"/>
        </w:rPr>
        <w:t>Паспорт муниципальной программы Тужинского муниципального района</w:t>
      </w:r>
    </w:p>
    <w:p w:rsidR="00ED1A9D" w:rsidRPr="00ED1A9D" w:rsidRDefault="00ED1A9D" w:rsidP="00ED1A9D">
      <w:pPr>
        <w:widowControl w:val="0"/>
        <w:autoSpaceDE w:val="0"/>
        <w:autoSpaceDN w:val="0"/>
        <w:adjustRightInd w:val="0"/>
        <w:spacing w:after="0" w:line="240" w:lineRule="auto"/>
        <w:jc w:val="center"/>
        <w:rPr>
          <w:rFonts w:ascii="Times New Roman" w:hAnsi="Times New Roman"/>
          <w:sz w:val="20"/>
          <w:szCs w:val="20"/>
          <w:lang w:val="ru-RU"/>
        </w:rPr>
      </w:pPr>
      <w:r w:rsidRPr="00ED1A9D">
        <w:rPr>
          <w:rFonts w:ascii="Times New Roman" w:hAnsi="Times New Roman"/>
          <w:sz w:val="20"/>
          <w:szCs w:val="20"/>
          <w:lang w:val="ru-RU"/>
        </w:rPr>
        <w:t>"Управление муниципальными финансами и регулирование</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lang w:val="ru-RU"/>
        </w:rPr>
      </w:pPr>
      <w:r w:rsidRPr="00ED1A9D">
        <w:rPr>
          <w:rFonts w:ascii="Times New Roman" w:hAnsi="Times New Roman"/>
          <w:sz w:val="20"/>
          <w:szCs w:val="20"/>
          <w:lang w:val="ru-RU"/>
        </w:rPr>
        <w:t>межбюджетных отношений"</w:t>
      </w:r>
      <w:r w:rsidRPr="00ED1A9D">
        <w:rPr>
          <w:rFonts w:ascii="Times New Roman" w:hAnsi="Times New Roman"/>
          <w:bCs/>
          <w:sz w:val="20"/>
          <w:szCs w:val="20"/>
          <w:lang w:val="ru-RU"/>
        </w:rPr>
        <w:t xml:space="preserve"> на 2020-2025 годы</w:t>
      </w:r>
    </w:p>
    <w:p w:rsidR="00ED1A9D" w:rsidRPr="00ED1A9D" w:rsidRDefault="00ED1A9D" w:rsidP="00ED1A9D">
      <w:pPr>
        <w:widowControl w:val="0"/>
        <w:autoSpaceDE w:val="0"/>
        <w:autoSpaceDN w:val="0"/>
        <w:adjustRightInd w:val="0"/>
        <w:spacing w:after="0" w:line="240" w:lineRule="auto"/>
        <w:jc w:val="center"/>
        <w:rPr>
          <w:rFonts w:ascii="Times New Roman" w:hAnsi="Times New Roman"/>
          <w:sz w:val="20"/>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ED1A9D" w:rsidRPr="0083646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rPr>
            </w:pPr>
            <w:r w:rsidRPr="00ED1A9D">
              <w:rPr>
                <w:rFonts w:ascii="Times New Roman" w:hAnsi="Times New Roman"/>
                <w:sz w:val="20"/>
                <w:szCs w:val="20"/>
              </w:rPr>
              <w:t>Ответственный исполнитель муниципальной программы</w:t>
            </w:r>
          </w:p>
        </w:tc>
        <w:tc>
          <w:tcPr>
            <w:tcW w:w="7194"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МКУ Финансовое управление администрации Тужинского муниципального района</w:t>
            </w:r>
          </w:p>
        </w:tc>
      </w:tr>
      <w:tr w:rsidR="00ED1A9D" w:rsidRPr="00ED1A9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rPr>
            </w:pPr>
            <w:r w:rsidRPr="00ED1A9D">
              <w:rPr>
                <w:rFonts w:ascii="Times New Roman" w:hAnsi="Times New Roman"/>
                <w:sz w:val="20"/>
                <w:szCs w:val="20"/>
              </w:rPr>
              <w:t>Соисполнители муниципальной программы</w:t>
            </w:r>
          </w:p>
        </w:tc>
        <w:tc>
          <w:tcPr>
            <w:tcW w:w="7194"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rPr>
            </w:pPr>
          </w:p>
        </w:tc>
      </w:tr>
      <w:tr w:rsidR="00ED1A9D" w:rsidRPr="00ED1A9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rPr>
            </w:pPr>
            <w:r w:rsidRPr="00ED1A9D">
              <w:rPr>
                <w:rFonts w:ascii="Times New Roman" w:hAnsi="Times New Roman"/>
                <w:sz w:val="20"/>
                <w:szCs w:val="20"/>
              </w:rPr>
              <w:t>Наименование подпрограмм</w:t>
            </w:r>
          </w:p>
        </w:tc>
        <w:tc>
          <w:tcPr>
            <w:tcW w:w="7194" w:type="dxa"/>
          </w:tcPr>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отсутствуют</w:t>
            </w:r>
          </w:p>
        </w:tc>
      </w:tr>
      <w:tr w:rsidR="00ED1A9D" w:rsidRPr="0083646D" w:rsidTr="00E75741">
        <w:trPr>
          <w:trHeight w:val="555"/>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rPr>
            </w:pPr>
            <w:r w:rsidRPr="00ED1A9D">
              <w:rPr>
                <w:rFonts w:ascii="Times New Roman" w:hAnsi="Times New Roman"/>
                <w:sz w:val="20"/>
                <w:szCs w:val="20"/>
              </w:rPr>
              <w:t xml:space="preserve">Цели муниципальной программы </w:t>
            </w:r>
          </w:p>
        </w:tc>
        <w:tc>
          <w:tcPr>
            <w:tcW w:w="7194"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Проведение финансовой, бюджетной, налоговой политики на территории района</w:t>
            </w:r>
          </w:p>
        </w:tc>
      </w:tr>
      <w:tr w:rsidR="00ED1A9D" w:rsidRPr="00ED1A9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rPr>
            </w:pPr>
            <w:r w:rsidRPr="00ED1A9D">
              <w:rPr>
                <w:rFonts w:ascii="Times New Roman" w:hAnsi="Times New Roman"/>
                <w:sz w:val="20"/>
                <w:szCs w:val="20"/>
              </w:rPr>
              <w:t>Задачи муниципальной программы</w:t>
            </w:r>
          </w:p>
        </w:tc>
        <w:tc>
          <w:tcPr>
            <w:tcW w:w="7194"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 xml:space="preserve">организация бюджетного процесса; </w:t>
            </w:r>
          </w:p>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обеспечение сбалансированности и устойчивости бюджетной системы;</w:t>
            </w:r>
          </w:p>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rPr>
            </w:pPr>
            <w:r w:rsidRPr="00ED1A9D">
              <w:rPr>
                <w:rFonts w:ascii="Times New Roman" w:hAnsi="Times New Roman"/>
                <w:sz w:val="20"/>
                <w:szCs w:val="20"/>
              </w:rPr>
              <w:lastRenderedPageBreak/>
              <w:t>развитие системы межбюджетных отношений</w:t>
            </w:r>
          </w:p>
        </w:tc>
      </w:tr>
      <w:tr w:rsidR="00ED1A9D" w:rsidRPr="0083646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lastRenderedPageBreak/>
              <w:t>Целевые показатели эффективности реализации муниципальной программы</w:t>
            </w:r>
          </w:p>
        </w:tc>
        <w:tc>
          <w:tcPr>
            <w:tcW w:w="7194" w:type="dxa"/>
          </w:tcPr>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составление проекта бюджета муниципального района в установленные сроки в соответствии с бюджетным законодательством;</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соблюдение </w:t>
            </w:r>
            <w:proofErr w:type="gramStart"/>
            <w:r w:rsidRPr="00ED1A9D">
              <w:rPr>
                <w:rFonts w:ascii="Times New Roman" w:hAnsi="Times New Roman" w:cs="Times New Roman"/>
              </w:rPr>
              <w:t>сроков утверждения сводной бюджетной росписи бюджета муниципального района</w:t>
            </w:r>
            <w:proofErr w:type="gramEnd"/>
            <w:r w:rsidRPr="00ED1A9D">
              <w:rPr>
                <w:rFonts w:ascii="Times New Roman" w:hAnsi="Times New Roman" w:cs="Times New Roman"/>
              </w:rPr>
              <w:t>;</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своевременное доведение лимитов</w:t>
            </w:r>
            <w:r w:rsidRPr="00ED1A9D">
              <w:rPr>
                <w:rFonts w:ascii="Times New Roman" w:hAnsi="Times New Roman" w:cs="Times New Roman"/>
                <w:color w:val="FF0000"/>
              </w:rPr>
              <w:t xml:space="preserve"> </w:t>
            </w:r>
            <w:r w:rsidRPr="00ED1A9D">
              <w:rPr>
                <w:rFonts w:ascii="Times New Roman" w:hAnsi="Times New Roman" w:cs="Times New Roman"/>
              </w:rPr>
              <w:t>бюджетных обязательств до главных распорядителей средств бюджета муниципального района;</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обеспечение расходных обязательств Тужинского района</w:t>
            </w:r>
            <w:r w:rsidRPr="00ED1A9D">
              <w:rPr>
                <w:rFonts w:ascii="Times New Roman" w:hAnsi="Times New Roman" w:cs="Times New Roman"/>
              </w:rPr>
              <w:br/>
              <w:t>средствами бюджета муниципального района в объеме,</w:t>
            </w:r>
            <w:r w:rsidRPr="00ED1A9D">
              <w:rPr>
                <w:rFonts w:ascii="Times New Roman" w:hAnsi="Times New Roman" w:cs="Times New Roman"/>
              </w:rPr>
              <w:br/>
              <w:t xml:space="preserve">утвержденном решением районной Думы о бюджете муниципального района на очередной финансовый год и на       плановый период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отсутствие просроченной задолженности по муниципальному долгу Тужинского района;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составление годового отчета об исполнении бюджета муниципального района в установленный срок;                                         выполнение финансовым управлением администрации района утвержденного плана контрольной работы;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отношение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Тужинской районной Думы о бюджете муниципального района на очередной финансовый год и на плановый период;</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наличие результатов оценки качества организации и осуществления бюджетного процесса в поселениях района (проведение оценки в установленный срок);</w:t>
            </w:r>
          </w:p>
        </w:tc>
      </w:tr>
      <w:tr w:rsidR="00ED1A9D" w:rsidRPr="0083646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Этапы и сроки реализации муниципальной программы</w:t>
            </w:r>
          </w:p>
        </w:tc>
        <w:tc>
          <w:tcPr>
            <w:tcW w:w="7194" w:type="dxa"/>
          </w:tcPr>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срок реализации Муниципальной программы: 2020 – 2025 годы.</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Муниципальная программа этапов не содержит.</w:t>
            </w:r>
          </w:p>
          <w:p w:rsidR="00ED1A9D" w:rsidRPr="00ED1A9D" w:rsidRDefault="00ED1A9D" w:rsidP="00ED1A9D">
            <w:pPr>
              <w:pStyle w:val="ConsPlusCell"/>
              <w:jc w:val="both"/>
              <w:rPr>
                <w:rFonts w:ascii="Times New Roman" w:hAnsi="Times New Roman" w:cs="Times New Roman"/>
              </w:rPr>
            </w:pPr>
          </w:p>
        </w:tc>
      </w:tr>
      <w:tr w:rsidR="00ED1A9D" w:rsidRPr="0083646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Объем финансового обеспечения муниципальной программы</w:t>
            </w:r>
          </w:p>
        </w:tc>
        <w:tc>
          <w:tcPr>
            <w:tcW w:w="7194" w:type="dxa"/>
          </w:tcPr>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Общий объем финансирования Муниципальной программы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w:t>
            </w:r>
            <w:r w:rsidRPr="00ED1A9D">
              <w:rPr>
                <w:rFonts w:ascii="Times New Roman" w:hAnsi="Times New Roman" w:cs="Times New Roman"/>
                <w:b/>
              </w:rPr>
              <w:t>63264,0</w:t>
            </w:r>
            <w:r w:rsidRPr="00ED1A9D">
              <w:rPr>
                <w:rFonts w:ascii="Times New Roman" w:hAnsi="Times New Roman" w:cs="Times New Roman"/>
              </w:rPr>
              <w:t xml:space="preserve"> тыс. рублей,</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в том числе:</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средства федерального бюджета – </w:t>
            </w:r>
            <w:r w:rsidRPr="00ED1A9D">
              <w:rPr>
                <w:rFonts w:ascii="Times New Roman" w:hAnsi="Times New Roman" w:cs="Times New Roman"/>
                <w:b/>
              </w:rPr>
              <w:t>2277,6</w:t>
            </w:r>
            <w:r w:rsidRPr="00ED1A9D">
              <w:rPr>
                <w:rFonts w:ascii="Times New Roman" w:hAnsi="Times New Roman" w:cs="Times New Roman"/>
              </w:rPr>
              <w:t xml:space="preserve"> тыс. рублей</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средства областного бюджета – </w:t>
            </w:r>
            <w:r w:rsidRPr="00ED1A9D">
              <w:rPr>
                <w:rFonts w:ascii="Times New Roman" w:hAnsi="Times New Roman" w:cs="Times New Roman"/>
                <w:b/>
              </w:rPr>
              <w:t xml:space="preserve">6673,2 </w:t>
            </w:r>
            <w:r w:rsidRPr="00ED1A9D">
              <w:rPr>
                <w:rFonts w:ascii="Times New Roman" w:hAnsi="Times New Roman" w:cs="Times New Roman"/>
              </w:rPr>
              <w:t>тыс. рублей</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средства бюджета муниципального района – </w:t>
            </w:r>
            <w:r w:rsidRPr="00ED1A9D">
              <w:rPr>
                <w:rFonts w:ascii="Times New Roman" w:hAnsi="Times New Roman" w:cs="Times New Roman"/>
                <w:b/>
              </w:rPr>
              <w:t>54313,2</w:t>
            </w:r>
            <w:r w:rsidRPr="00ED1A9D">
              <w:rPr>
                <w:rFonts w:ascii="Times New Roman" w:hAnsi="Times New Roman" w:cs="Times New Roman"/>
              </w:rPr>
              <w:t xml:space="preserve"> тыс. рублей</w:t>
            </w:r>
          </w:p>
        </w:tc>
      </w:tr>
      <w:tr w:rsidR="00ED1A9D" w:rsidRPr="0083646D" w:rsidTr="00E75741">
        <w:trPr>
          <w:jc w:val="center"/>
        </w:trPr>
        <w:tc>
          <w:tcPr>
            <w:tcW w:w="2376" w:type="dxa"/>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Ожидаемые конечные результаты реализации муниципальной программы</w:t>
            </w:r>
          </w:p>
        </w:tc>
        <w:tc>
          <w:tcPr>
            <w:tcW w:w="7194" w:type="dxa"/>
          </w:tcPr>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своевременное составление проекта бюджета муниципального района в соответствии с бюджетным законодательством;</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соблюдение </w:t>
            </w:r>
            <w:proofErr w:type="gramStart"/>
            <w:r w:rsidRPr="00ED1A9D">
              <w:rPr>
                <w:rFonts w:ascii="Times New Roman" w:hAnsi="Times New Roman" w:cs="Times New Roman"/>
              </w:rPr>
              <w:t>сроков утверждения сводной бюджетной росписи бюджета муниципального района</w:t>
            </w:r>
            <w:proofErr w:type="gramEnd"/>
            <w:r w:rsidRPr="00ED1A9D">
              <w:rPr>
                <w:rFonts w:ascii="Times New Roman" w:hAnsi="Times New Roman" w:cs="Times New Roman"/>
              </w:rPr>
              <w:t>;</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своевременное доведение лимитов</w:t>
            </w:r>
            <w:r w:rsidRPr="00ED1A9D">
              <w:rPr>
                <w:rFonts w:ascii="Times New Roman" w:hAnsi="Times New Roman" w:cs="Times New Roman"/>
                <w:color w:val="FF0000"/>
              </w:rPr>
              <w:t xml:space="preserve"> </w:t>
            </w:r>
            <w:r w:rsidRPr="00ED1A9D">
              <w:rPr>
                <w:rFonts w:ascii="Times New Roman" w:hAnsi="Times New Roman" w:cs="Times New Roman"/>
              </w:rPr>
              <w:t>бюджетных обязательств до главных распорядителей средств бюджета муниципального района;</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обеспечение расходных обязательств Тужинского района</w:t>
            </w:r>
            <w:r w:rsidRPr="00ED1A9D">
              <w:rPr>
                <w:rFonts w:ascii="Times New Roman" w:hAnsi="Times New Roman" w:cs="Times New Roman"/>
              </w:rPr>
              <w:br/>
              <w:t>средствами бюджета муниципального района в объеме,</w:t>
            </w:r>
            <w:r w:rsidRPr="00ED1A9D">
              <w:rPr>
                <w:rFonts w:ascii="Times New Roman" w:hAnsi="Times New Roman" w:cs="Times New Roman"/>
              </w:rPr>
              <w:br/>
              <w:t xml:space="preserve">утвержденном решением районной Думы о бюджете муниципального района на очередной финансовый год и на       плановый период;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сохранение в пределах 50% отношения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не более 15%.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 недопущение просроченной задолженности по муниципальному долгу Тужинского района;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lastRenderedPageBreak/>
              <w:t xml:space="preserve">- своевременное составление годового отчета об исполнении бюджета муниципального района;                                                                                       - выполнение плана контрольной работы, утвержденного финансовым управлением администрации района;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соблюдение отношения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соблюдение перечислений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Тужинской районной Думы о бюджете муниципального района на очередной финансовый год и на плановый период;</w:t>
            </w:r>
          </w:p>
          <w:p w:rsidR="00ED1A9D" w:rsidRPr="00ED1A9D" w:rsidRDefault="00ED1A9D" w:rsidP="00ED1A9D">
            <w:pPr>
              <w:pStyle w:val="ConsPlusCell"/>
              <w:jc w:val="both"/>
              <w:rPr>
                <w:rFonts w:ascii="Times New Roman" w:hAnsi="Times New Roman" w:cs="Times New Roman"/>
                <w:b/>
              </w:rPr>
            </w:pPr>
            <w:r w:rsidRPr="00ED1A9D">
              <w:rPr>
                <w:rFonts w:ascii="Times New Roman" w:hAnsi="Times New Roman" w:cs="Times New Roman"/>
              </w:rPr>
              <w:t>- проведение оценки качества организации и осуществления бюджетного процесса в поселениях района (проведение оценки в установленный срок);</w:t>
            </w:r>
          </w:p>
        </w:tc>
      </w:tr>
    </w:tbl>
    <w:p w:rsidR="00ED1A9D" w:rsidRPr="00ED1A9D" w:rsidRDefault="00ED1A9D" w:rsidP="00ED1A9D">
      <w:pPr>
        <w:widowControl w:val="0"/>
        <w:autoSpaceDE w:val="0"/>
        <w:autoSpaceDN w:val="0"/>
        <w:adjustRightInd w:val="0"/>
        <w:spacing w:after="0" w:line="240" w:lineRule="auto"/>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sz w:val="20"/>
          <w:szCs w:val="20"/>
          <w:lang w:val="ru-RU"/>
        </w:rPr>
      </w:pPr>
      <w:r w:rsidRPr="00ED1A9D">
        <w:rPr>
          <w:rFonts w:ascii="Times New Roman" w:hAnsi="Times New Roman"/>
          <w:b/>
          <w:sz w:val="20"/>
          <w:szCs w:val="20"/>
          <w:lang w:val="ru-RU"/>
        </w:rPr>
        <w:t>1. Общая характеристика сферы реализации</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Муниципальной программы, в том числе формулировки</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основных проблем в указанной сфере и прогноз ее развития</w:t>
      </w:r>
    </w:p>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рамках реализованной бюджетной реформы в районе выстроена современная система управления муниципальными финансами: создана необходимая нормативная правовая база; расширен горизонт финансового планирования;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муниципального района; </w:t>
      </w:r>
      <w:proofErr w:type="gramStart"/>
      <w:r w:rsidRPr="00ED1A9D">
        <w:rPr>
          <w:rFonts w:ascii="Times New Roman" w:hAnsi="Times New Roman"/>
          <w:sz w:val="20"/>
          <w:szCs w:val="20"/>
          <w:lang w:val="ru-RU"/>
        </w:rPr>
        <w:t>при формировании проекта бюджета муниципального района применяется программно-целевой метод, основная часть бюджетных ассигнований планируются на основании перечня муниципальных услуг (работ), по которым должен производиться учет потребности в их предоставлении (выполнении), внедрена казначейская система исполнения бюджета муниципального района, обеспечивающая эффективный учет и исполнение действующих обязательств, управление единым счетом бюджета муниципального района, формирование достоверной и прозрачной бюджетной отчетности;</w:t>
      </w:r>
      <w:proofErr w:type="gramEnd"/>
      <w:r w:rsidRPr="00ED1A9D">
        <w:rPr>
          <w:rFonts w:ascii="Times New Roman" w:hAnsi="Times New Roman"/>
          <w:sz w:val="20"/>
          <w:szCs w:val="20"/>
          <w:lang w:val="ru-RU"/>
        </w:rPr>
        <w:t xml:space="preserve"> в межбюджетных отношениях используются единые принципы и формализованные методики.</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Несмотря на проведенную работу по реформированию бюджетной системы, не все инструменты бюджетирования, ориентированные на результат, работают в полную силу. </w:t>
      </w:r>
      <w:proofErr w:type="gramStart"/>
      <w:r w:rsidRPr="00ED1A9D">
        <w:rPr>
          <w:rFonts w:ascii="Times New Roman" w:hAnsi="Times New Roman" w:cs="Times New Roman"/>
        </w:rPr>
        <w:t>В целях дальнейшей реализации применения инструментов бюджетирования, ориентированных на результат, а также повышения эффективности бюджетных расходов Финансовым управлением администрации района (далее – Финансовое управление) была принята Программа повышения эффективности бюджетных расходов Тужинского района на 2011 - 2013 годы, утвержденная постановлением администрации Тужинского муниципального района от 30 06 2011 N 314 "Об утверждении Программы повышения эффективности бюджетных расходов Тужинского района на 2011 - 2013</w:t>
      </w:r>
      <w:proofErr w:type="gramEnd"/>
      <w:r w:rsidRPr="00ED1A9D">
        <w:rPr>
          <w:rFonts w:ascii="Times New Roman" w:hAnsi="Times New Roman" w:cs="Times New Roman"/>
        </w:rPr>
        <w:t xml:space="preserve"> годы" (далее – Программа). В 2014 году принята Программа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 которая в дальнейшем будет продлена.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Программа направлена на создание условий для повышения эффективности деятельности органов исполнительной власти Тужинского района по выполнению муниципальных функций и обеспечению потребностей граждан, юридических лиц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Тужинского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Одним из основных исполнителей запланированных Программой мероприятий, связанных с управлением муниципальными финансами, является Финансовое управление.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w:t>
      </w:r>
      <w:proofErr w:type="gramStart"/>
      <w:r w:rsidRPr="00ED1A9D">
        <w:rPr>
          <w:rFonts w:ascii="Times New Roman" w:hAnsi="Times New Roman"/>
          <w:sz w:val="20"/>
          <w:szCs w:val="20"/>
          <w:lang w:val="ru-RU"/>
        </w:rPr>
        <w:t>контролем за</w:t>
      </w:r>
      <w:proofErr w:type="gramEnd"/>
      <w:r w:rsidRPr="00ED1A9D">
        <w:rPr>
          <w:rFonts w:ascii="Times New Roman" w:hAnsi="Times New Roman"/>
          <w:sz w:val="20"/>
          <w:szCs w:val="20"/>
          <w:lang w:val="ru-RU"/>
        </w:rPr>
        <w:t xml:space="preserve"> его исполнением.</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При формировании основных параметров бюджета муниципального района на очередной финансовый год и на плановый период определяются приоритеты и основные направления бюджетной и налоговой политики, которые находят свое отражение в ежегодных бюджетных посланиях Главы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Основой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последние годы существенно улучшены методики расчета прогнозных показателей, прогнозирование строится на разработке разных вариантов сценария социально-экономического развития района. И все же качество среднесрочного прогнозирования показателей социально-экономического развития района пока оставляет желать лучшего, о чем свидетельствует их значительное отклонение от реальных условий, в которых происходит развитие экономики и социальной сферы.</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Прогноз поступления доходных источников бюджета муниципального района основывается на основных показателях прогноза социально-экономического развития: уровне инфляции, фонде оплаты труда, росте средней </w:t>
      </w:r>
      <w:r w:rsidRPr="00ED1A9D">
        <w:rPr>
          <w:rFonts w:ascii="Times New Roman" w:hAnsi="Times New Roman"/>
          <w:sz w:val="20"/>
          <w:szCs w:val="20"/>
          <w:lang w:val="ru-RU"/>
        </w:rPr>
        <w:lastRenderedPageBreak/>
        <w:t xml:space="preserve">заработной платы по отраслям экономики, прибыли прибыльных предприятий.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целях обеспечения единых подходов по прогнозированию планирование доходов в районе осуществляется главными администраторами доходов бюджета муниципального района в соответствии с Методикой формирования налоговых и неналоговых доходов бюджета муниципального района, утвержденной постановлением администрации Тужинского муниципального района, которая уточняется в связи с изменением бюджетного и налогового законодательства.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Также в целях соблюдения бюджетного законодательства и единых подходов для составления бюджета муниципального района по расходам приказом Финансового управления утверждена Методика планирования бюджетных ассигнований бюджета муниципального района, в </w:t>
      </w:r>
      <w:proofErr w:type="gramStart"/>
      <w:r w:rsidRPr="00ED1A9D">
        <w:rPr>
          <w:rFonts w:ascii="Times New Roman" w:hAnsi="Times New Roman"/>
          <w:sz w:val="20"/>
          <w:szCs w:val="20"/>
          <w:lang w:val="ru-RU"/>
        </w:rPr>
        <w:t>которой</w:t>
      </w:r>
      <w:proofErr w:type="gramEnd"/>
      <w:r w:rsidRPr="00ED1A9D">
        <w:rPr>
          <w:rFonts w:ascii="Times New Roman" w:hAnsi="Times New Roman"/>
          <w:sz w:val="20"/>
          <w:szCs w:val="20"/>
          <w:lang w:val="ru-RU"/>
        </w:rPr>
        <w:t xml:space="preserve"> учитываются изменения, вносимые в бюджетное законодательство.</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период формирования проекта бюджета муниципального района проводится составление реестра расходных обязательств района (далее - реестр). Включение расходного обязательства в реестр подтверждает его соответствие установленным полномочиям района, служит основанием для планирования бюджетных обязательств.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Принятие новых расходных обязатель</w:t>
      </w:r>
      <w:proofErr w:type="gramStart"/>
      <w:r w:rsidRPr="00ED1A9D">
        <w:rPr>
          <w:rFonts w:ascii="Times New Roman" w:hAnsi="Times New Roman"/>
          <w:sz w:val="20"/>
          <w:szCs w:val="20"/>
          <w:lang w:val="ru-RU"/>
        </w:rPr>
        <w:t>ств пр</w:t>
      </w:r>
      <w:proofErr w:type="gramEnd"/>
      <w:r w:rsidRPr="00ED1A9D">
        <w:rPr>
          <w:rFonts w:ascii="Times New Roman" w:hAnsi="Times New Roman"/>
          <w:sz w:val="20"/>
          <w:szCs w:val="20"/>
          <w:lang w:val="ru-RU"/>
        </w:rPr>
        <w:t xml:space="preserve">и ограниченности бюджетных средств должно осуществляться путем проведения отбора наиболее социально значимых.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Проведение предсказуемой и ответственной бюджетной политики в районе, обеспечение стабильности и сбалансированности бюджета муниципального района невозможно без соблюдения бюджетных ограничений по уровню дефицита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соответствии со статьей 92.1 Бюджетного кодекса Российской Федерации дефицит бюджета муниципального образования не должен превышать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контроль уровня дефицита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Одним из основных инструментов обеспечения экономической и финансовой стабильности является продуманная и взвешенная долговая политика в районе, которая ориентирована на минимизацию долговых обязательств бюджета муниципального района и расходов на обслуживание муниципального долга.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этих целях Финансовым управлением ежегодно формируется предельный объем муниципального долга Тужинского района, формируется и исполняется программа муниципальных внутренних заимствований, осуществляется привлечение заимствований на конкурсной основе.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eastAsia="ru-RU"/>
        </w:rPr>
        <w:t xml:space="preserve">По состоянию на 01.01.2017 муниципальный долг Тужинского района составил 14,4 млн. рублей. </w:t>
      </w:r>
      <w:r w:rsidRPr="00ED1A9D">
        <w:rPr>
          <w:rFonts w:ascii="Times New Roman" w:hAnsi="Times New Roman"/>
          <w:sz w:val="20"/>
          <w:szCs w:val="20"/>
          <w:lang w:val="ru-RU"/>
        </w:rPr>
        <w:t>Структура муниципального долга на 01.01.2017 сложилась следующим образом: кредиты кредитных организаций – 89,6% от общего объема муниципального долга, обязательства перед областным бюджетом – 10,4%, муниципальных гарантий - нет.</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Кредиты кредитных  организаций являются основным  инструментом  привлечения заемных сре</w:t>
      </w:r>
      <w:proofErr w:type="gramStart"/>
      <w:r w:rsidRPr="00ED1A9D">
        <w:rPr>
          <w:rFonts w:ascii="Times New Roman" w:hAnsi="Times New Roman"/>
          <w:sz w:val="20"/>
          <w:szCs w:val="20"/>
          <w:lang w:val="ru-RU" w:eastAsia="ru-RU"/>
        </w:rPr>
        <w:t>дств дл</w:t>
      </w:r>
      <w:proofErr w:type="gramEnd"/>
      <w:r w:rsidRPr="00ED1A9D">
        <w:rPr>
          <w:rFonts w:ascii="Times New Roman" w:hAnsi="Times New Roman"/>
          <w:sz w:val="20"/>
          <w:szCs w:val="20"/>
          <w:lang w:val="ru-RU" w:eastAsia="ru-RU"/>
        </w:rPr>
        <w:t xml:space="preserve">я финансирования дефицита бюджета района и погашения долговых обязательств муниципального образования.  Использование  механизма   открытых торгов позволяет существенно снижать процентные ставки по банковским кредитам.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районного бюджета делают в настоящее время банковские кредиты наиболее эффективной формой муниципальных заимствований для Тужинского района. </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 xml:space="preserve"> Расходы в 2016 году на обслуживание муниципального внутреннего долга    Тужинского района составили 930,6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Кредиты кредитных организаций являются основным инструментом привлечения заемных сре</w:t>
      </w:r>
      <w:proofErr w:type="gramStart"/>
      <w:r w:rsidRPr="00ED1A9D">
        <w:rPr>
          <w:rFonts w:ascii="Times New Roman" w:hAnsi="Times New Roman"/>
          <w:sz w:val="20"/>
          <w:szCs w:val="20"/>
          <w:lang w:val="ru-RU"/>
        </w:rPr>
        <w:t>дств дл</w:t>
      </w:r>
      <w:proofErr w:type="gramEnd"/>
      <w:r w:rsidRPr="00ED1A9D">
        <w:rPr>
          <w:rFonts w:ascii="Times New Roman" w:hAnsi="Times New Roman"/>
          <w:sz w:val="20"/>
          <w:szCs w:val="20"/>
          <w:lang w:val="ru-RU"/>
        </w:rPr>
        <w:t xml:space="preserve">я целей бюджета муниципального района. Использование механизма открытых торгов позволяет существенно снижать процентные ставки по банковским кредитам.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бюджета муниципального района делают в настоящее время банковские кредиты наиболее эффективной формой муниципальных заимствований для Тужинского района.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При достаточно высоком для района уровне муниципального долга Тужинский район тратит не малые средства на его обслуживание. Минимизация расходов на обслуживание муниципального долга должна быть достигнута за счет досрочного погашения части банковских кредитов, привлечения новых обязательств во второй половине финансового года и понижения процентных ставок по привлеченным кредитам.</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целях повышения эффективности управления муниципальным долгом необходимо вести работу по оптимизации структуры муниципального долга Тужинского района, использованию доступных механизмов управления ликвидностью бюджета муниципального района, применению рыночных механизмов заимствований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Одной из мер управления муниципальными финансами является своевременное и качественное составление сводной бюджетной росписи бюджета муниципального района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 муниципального района. Это неотъемлемая часть работы Финансового управления, выполнение которой вносит значительный вклад в обеспечение качественной организации исполнения бюджета </w:t>
      </w:r>
      <w:r w:rsidRPr="00ED1A9D">
        <w:rPr>
          <w:rFonts w:ascii="Times New Roman" w:hAnsi="Times New Roman"/>
          <w:sz w:val="20"/>
          <w:szCs w:val="20"/>
          <w:lang w:val="ru-RU"/>
        </w:rPr>
        <w:lastRenderedPageBreak/>
        <w:t>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Выполнение данной работы предполагает организационное и методическое  руководство по обеспечению исполнения бюджета муниципального района. В этих целях приказами Финансового управления приняты Порядок составления и ведения сводной бюджетной росписи бюджета муниципального района, Порядок исполнения бюджета муниципального района по расходам и источникам финансирования дефицита бюджета Тужинского муниципального района, Порядок составления и ведения бюджетных </w:t>
      </w:r>
      <w:proofErr w:type="gramStart"/>
      <w:r w:rsidRPr="00ED1A9D">
        <w:rPr>
          <w:rFonts w:ascii="Times New Roman" w:hAnsi="Times New Roman"/>
          <w:sz w:val="20"/>
          <w:szCs w:val="20"/>
          <w:lang w:val="ru-RU"/>
        </w:rPr>
        <w:t>росписей главных распорядителей средств бюджета муниципального района</w:t>
      </w:r>
      <w:proofErr w:type="gramEnd"/>
      <w:r w:rsidRPr="00ED1A9D">
        <w:rPr>
          <w:rFonts w:ascii="Times New Roman" w:hAnsi="Times New Roman"/>
          <w:sz w:val="20"/>
          <w:szCs w:val="20"/>
          <w:lang w:val="ru-RU"/>
        </w:rPr>
        <w:t xml:space="preserve"> и внесения изменений в них.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Для обеспечения эффективной организации кассового исполнения бюджета муниципального района необходимо качественное составление и ведение кассового плана. В этих целях принят приказ Финансового управления об утверждении Порядка составления и ведения кассового плана по бюджету муниципального района. Упорядочение подходов по формированию кассового плана позволяет исключить возможность возникновения кассовых разрывов при исполнении бюджета муниципального района и синхронизирует потоки поступления доходов и осуществления расходов.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Существенную роль в эффективном и равномерном использовании бюджетных средств играет размещение муниципальных закупок.</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Важным направлением повышения эффективности распределения бюджетных средств является усиление </w:t>
      </w:r>
      <w:proofErr w:type="gramStart"/>
      <w:r w:rsidRPr="00ED1A9D">
        <w:rPr>
          <w:rFonts w:ascii="Times New Roman" w:hAnsi="Times New Roman"/>
          <w:sz w:val="20"/>
          <w:szCs w:val="20"/>
          <w:lang w:val="ru-RU"/>
        </w:rPr>
        <w:t>контроля за</w:t>
      </w:r>
      <w:proofErr w:type="gramEnd"/>
      <w:r w:rsidRPr="00ED1A9D">
        <w:rPr>
          <w:rFonts w:ascii="Times New Roman" w:hAnsi="Times New Roman"/>
          <w:sz w:val="20"/>
          <w:szCs w:val="20"/>
          <w:lang w:val="ru-RU"/>
        </w:rPr>
        <w:t xml:space="preserve"> расходованием бюджетных средств на всех стадиях осуществления муниципальных закупок. Данное направление является одной из наиболее актуальных задач бюджетной политики Тужинского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целях осуществления контроля на стадии администрирования муниципальных контрактов (гражданско-правовых договоров казенных учреждений) на Финансовое управление возложены полномочия по осуществлению </w:t>
      </w:r>
      <w:proofErr w:type="gramStart"/>
      <w:r w:rsidRPr="00ED1A9D">
        <w:rPr>
          <w:rFonts w:ascii="Times New Roman" w:hAnsi="Times New Roman"/>
          <w:sz w:val="20"/>
          <w:szCs w:val="20"/>
          <w:lang w:val="ru-RU"/>
        </w:rPr>
        <w:t>контроля за</w:t>
      </w:r>
      <w:proofErr w:type="gramEnd"/>
      <w:r w:rsidRPr="00ED1A9D">
        <w:rPr>
          <w:rFonts w:ascii="Times New Roman" w:hAnsi="Times New Roman"/>
          <w:sz w:val="20"/>
          <w:szCs w:val="20"/>
          <w:lang w:val="ru-RU"/>
        </w:rPr>
        <w:t xml:space="preserve"> исполнением муниципальными заказчиками Тужинского района заключенных муниципальных контрактов (гражданско-правовых договоров казенных учреждений).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Регулирование процесса на этапах формирования расходов бюджета, направленных на закупки товаров, выполнение работ, оказание услуг, определения начальной (максимальной) стоимости муниципального контракта, размещения заказа, исполнения муниципального контракта позволяет оценить, насколько эффективно завершена задача конкретной закупки.</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Проблема неравномерности исполнения расходов бюджета и отсутствия связи плана муниципальных закупок с исполнением муниципальных контрактов свойственна большинству районов.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целях осуществления единого подхода к формированию и составлению отчетности главными распорядителями средств бюджета муниципального района, главными администраторами доходов бюджета муниципального района, в целях соблюдения ими сроков составления и представления отчетности об исполнении бюджета министерством финансов Кировской области проведена работа по внедрению программных продуктов формирования отчетности об исполнении бюджетов. В результате данной работы стало возможным оперативно проверять представленную отчетность на достоверность представляемой информации, что привело к сокращению сроков составления отчета об исполнении консолидированного бюджета района в министерство финансов Кировской области.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Важным этапом работы Финансового управления по подготовке отчетности об исполнении бюджета муниципального района является составление проекта решения районной Думы об исполнении бюджета муниципального района за отчетный год.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Организация контроля за исполнением бюджета муниципального района в соответствии с требованиями бюджетного законодательства позволяет оценивать степень выполнения расходных обязательств района, представлять участникам бюджетного процесса необходимую для анализа, планирования и управления средствами бюджета муниципального района информацию, оценивать финансовое состояние муниципальных учреждений, проводить анализ </w:t>
      </w:r>
      <w:proofErr w:type="gramStart"/>
      <w:r w:rsidRPr="00ED1A9D">
        <w:rPr>
          <w:rFonts w:ascii="Times New Roman" w:hAnsi="Times New Roman"/>
          <w:sz w:val="20"/>
          <w:szCs w:val="20"/>
          <w:lang w:val="ru-RU"/>
        </w:rPr>
        <w:t>причин возникновения просроченной кредиторской задолженности бюджета муниципального района</w:t>
      </w:r>
      <w:proofErr w:type="gramEnd"/>
      <w:r w:rsidRPr="00ED1A9D">
        <w:rPr>
          <w:rFonts w:ascii="Times New Roman" w:hAnsi="Times New Roman"/>
          <w:sz w:val="20"/>
          <w:szCs w:val="20"/>
          <w:lang w:val="ru-RU"/>
        </w:rPr>
        <w:t>. Это необходимо для принятия решений по недопущению возникновения просроченной кредиторской задолженности, обеспечению выполнения в полном объеме расходных обязательств Тужинского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целях осуществления </w:t>
      </w:r>
      <w:proofErr w:type="gramStart"/>
      <w:r w:rsidRPr="00ED1A9D">
        <w:rPr>
          <w:rFonts w:ascii="Times New Roman" w:hAnsi="Times New Roman"/>
          <w:sz w:val="20"/>
          <w:szCs w:val="20"/>
          <w:lang w:val="ru-RU"/>
        </w:rPr>
        <w:t>контроля за</w:t>
      </w:r>
      <w:proofErr w:type="gramEnd"/>
      <w:r w:rsidRPr="00ED1A9D">
        <w:rPr>
          <w:rFonts w:ascii="Times New Roman" w:hAnsi="Times New Roman"/>
          <w:sz w:val="20"/>
          <w:szCs w:val="20"/>
          <w:lang w:val="ru-RU"/>
        </w:rPr>
        <w:t xml:space="preserve"> надлежащим качеством управления муниципальными финансами, обеспечивающим эффективность и результативность использования бюджетных средств и охватывающим все элементы бюджетного процесса (составление проекта бюджета, исполнение бюджета, учет и отчетность, контроль), с 2011 года Финансовым управлением проводится мониторинг качества управления финансами, осуществляемого главными распорядителями бюджетных средств Тужинского района. Мониторинг качества управления финансами главными распорядителями бюджетных сре</w:t>
      </w:r>
      <w:proofErr w:type="gramStart"/>
      <w:r w:rsidRPr="00ED1A9D">
        <w:rPr>
          <w:rFonts w:ascii="Times New Roman" w:hAnsi="Times New Roman"/>
          <w:sz w:val="20"/>
          <w:szCs w:val="20"/>
          <w:lang w:val="ru-RU"/>
        </w:rPr>
        <w:t>дств в 2</w:t>
      </w:r>
      <w:proofErr w:type="gramEnd"/>
      <w:r w:rsidRPr="00ED1A9D">
        <w:rPr>
          <w:rFonts w:ascii="Times New Roman" w:hAnsi="Times New Roman"/>
          <w:sz w:val="20"/>
          <w:szCs w:val="20"/>
          <w:lang w:val="ru-RU"/>
        </w:rPr>
        <w:t xml:space="preserve">016 году проведен в соответствии с Порядком проведения годового мониторинга качества управления финансами, осуществляемого главными распорядителями бюджетных средств Тужинского муниципального района, утвержденным постановлением администрации Тужинского муниципального района по всем главным распорядителям средств бюджета муниципального района. По результатам оценки качества управления финансами сформирован рейтинг главных распорядителей средств бюджета муниципального района, который размещен на официальном сайте Тужинского района.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Переход к программному бюджету и развитие новых форм оказания и финансового обеспечения муниципальных услуг требуют комплексного реформирования системы муниципального финансового контроля, направленного на повышение его результативности.</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 xml:space="preserve">Результативность финансового контроля оказывает существенное влияние на качество принятия и исполнения органами местного самоуправления района решений в сфере управления районными финансами, а также </w:t>
      </w:r>
      <w:r w:rsidRPr="00ED1A9D">
        <w:rPr>
          <w:rFonts w:ascii="Times New Roman" w:hAnsi="Times New Roman"/>
          <w:sz w:val="20"/>
          <w:szCs w:val="20"/>
          <w:lang w:val="ru-RU" w:eastAsia="ru-RU"/>
        </w:rPr>
        <w:lastRenderedPageBreak/>
        <w:t>способствует повышению ответственности, прозрачности и подотчетности их деятельности.</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Возможности по повышению результативности финансового контроля существенно сокращают ряд факторов (рисков) в сфере управления районными финансами:</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отсутствие нормативной базы, предусматривающей полномочия (основания) контроля;</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отсутствие четких критериев эффективности, результативности и экономности использования бюджетных ассигнований;</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отсутствие методов проверки эффективности расходов;</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необходимость совершенствования системы управления качеством предоставляемых муниципальных услуг.</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 xml:space="preserve">Бюджетным кодексом Российской Федерации определены нормы организации и проведения муниципального финансового </w:t>
      </w:r>
      <w:proofErr w:type="gramStart"/>
      <w:r w:rsidRPr="00ED1A9D">
        <w:rPr>
          <w:rFonts w:ascii="Times New Roman" w:hAnsi="Times New Roman"/>
          <w:sz w:val="20"/>
          <w:szCs w:val="20"/>
          <w:lang w:val="ru-RU" w:eastAsia="ru-RU"/>
        </w:rPr>
        <w:t>контроля за</w:t>
      </w:r>
      <w:proofErr w:type="gramEnd"/>
      <w:r w:rsidRPr="00ED1A9D">
        <w:rPr>
          <w:rFonts w:ascii="Times New Roman" w:hAnsi="Times New Roman"/>
          <w:sz w:val="20"/>
          <w:szCs w:val="20"/>
          <w:lang w:val="ru-RU"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связи с этим,   постановлением администрации Тужинского муниципального района утверждён Порядок проведения внутреннего муниципального финансового  </w:t>
      </w:r>
      <w:proofErr w:type="gramStart"/>
      <w:r w:rsidRPr="00ED1A9D">
        <w:rPr>
          <w:rFonts w:ascii="Times New Roman" w:hAnsi="Times New Roman"/>
          <w:sz w:val="20"/>
          <w:szCs w:val="20"/>
          <w:lang w:val="ru-RU" w:eastAsia="ru-RU"/>
        </w:rPr>
        <w:t>контроля за</w:t>
      </w:r>
      <w:proofErr w:type="gramEnd"/>
      <w:r w:rsidRPr="00ED1A9D">
        <w:rPr>
          <w:rFonts w:ascii="Times New Roman" w:hAnsi="Times New Roman"/>
          <w:sz w:val="20"/>
          <w:szCs w:val="20"/>
          <w:lang w:val="ru-RU" w:eastAsia="ru-RU"/>
        </w:rPr>
        <w:t xml:space="preserve"> деятельностью  муниципальных  учреждений.</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 xml:space="preserve">В целях создания условий для повышения эффективности деятельности публично-правовых образований по выполнению муниципальных функций и для минимизации рисков при совершенствовании системы муниципального финансового </w:t>
      </w:r>
      <w:proofErr w:type="gramStart"/>
      <w:r w:rsidRPr="00ED1A9D">
        <w:rPr>
          <w:rFonts w:ascii="Times New Roman" w:hAnsi="Times New Roman"/>
          <w:sz w:val="20"/>
          <w:szCs w:val="20"/>
          <w:lang w:val="ru-RU" w:eastAsia="ru-RU"/>
        </w:rPr>
        <w:t>контроля за</w:t>
      </w:r>
      <w:proofErr w:type="gramEnd"/>
      <w:r w:rsidRPr="00ED1A9D">
        <w:rPr>
          <w:rFonts w:ascii="Times New Roman" w:hAnsi="Times New Roman"/>
          <w:sz w:val="20"/>
          <w:szCs w:val="20"/>
          <w:lang w:val="ru-RU" w:eastAsia="ru-RU"/>
        </w:rPr>
        <w:t xml:space="preserve"> повышением эффективности бюджетных расходов необходимы:</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своевременное внесение изменений в нормативные  правовые акты района в случае внесения изменений в федеральное и областное законодательство;</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повышение  качества  внутриведомственного финансового  контроля,  осуществляемого  главными  распорядителями бюджетных средств;</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 xml:space="preserve">организация системы обратной связи, обеспечивающей получение от муниципальных </w:t>
      </w:r>
      <w:proofErr w:type="gramStart"/>
      <w:r w:rsidRPr="00ED1A9D">
        <w:rPr>
          <w:rFonts w:ascii="Times New Roman" w:hAnsi="Times New Roman"/>
          <w:sz w:val="20"/>
          <w:szCs w:val="20"/>
          <w:lang w:val="ru-RU" w:eastAsia="ru-RU"/>
        </w:rPr>
        <w:t>образований</w:t>
      </w:r>
      <w:proofErr w:type="gramEnd"/>
      <w:r w:rsidRPr="00ED1A9D">
        <w:rPr>
          <w:rFonts w:ascii="Times New Roman" w:hAnsi="Times New Roman"/>
          <w:sz w:val="20"/>
          <w:szCs w:val="20"/>
          <w:lang w:val="ru-RU" w:eastAsia="ru-RU"/>
        </w:rPr>
        <w:t xml:space="preserve"> данных о выполнении мероприятий по совершенствованию контроля.</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В условиях расширения бюджетной самостоятельности и ответственности местных органов власти возрастает значение работы, направленной на проведение мониторинга соблюдения муниципальными образованиями требований Бюджетного кодекса Российской Федерации и оценки качества управления муниципальными финансами.</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proofErr w:type="gramStart"/>
      <w:r w:rsidRPr="00ED1A9D">
        <w:rPr>
          <w:rFonts w:ascii="Times New Roman" w:hAnsi="Times New Roman"/>
          <w:sz w:val="20"/>
          <w:szCs w:val="20"/>
          <w:lang w:val="ru-RU" w:eastAsia="ru-RU"/>
        </w:rPr>
        <w:t xml:space="preserve">В целях мониторинга соблюдения органами местного самоуправления бюджетного законодательства с 2010 года, в соответствии с постановлением администрации Тужинского муниципального района Кировской области о проведении мониторинга и оценки качества организации и  осуществления  бюджетного  процесса в    муниципальных образованиях района Финансовым управлением ежеквартально проводится мониторинг оценки качества организации и осуществления бюджетного процесса в муниципальных  образованиях района. </w:t>
      </w:r>
      <w:proofErr w:type="gramEnd"/>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 xml:space="preserve">Итоги исполнения местных бюджетов за 2016 год свидетельствуют как о положительных тенденциях качества организации и осуществления бюджетного процесса местными бюджетами. </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proofErr w:type="gramStart"/>
      <w:r w:rsidRPr="00ED1A9D">
        <w:rPr>
          <w:rFonts w:ascii="Times New Roman" w:hAnsi="Times New Roman"/>
          <w:sz w:val="20"/>
          <w:szCs w:val="20"/>
          <w:lang w:val="ru-RU" w:eastAsia="ru-RU"/>
        </w:rPr>
        <w:t>Основные положения, регулирующие правоотношения по выравниванию бюджетной обеспеченности поселений, установлены нормами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решением Тужинской районной Думы Кировской области от 12.12.2008 №</w:t>
      </w:r>
      <w:r w:rsidRPr="00ED1A9D">
        <w:rPr>
          <w:rFonts w:ascii="Times New Roman" w:hAnsi="Times New Roman"/>
          <w:sz w:val="20"/>
          <w:szCs w:val="20"/>
          <w:lang w:eastAsia="ru-RU"/>
        </w:rPr>
        <w:t> </w:t>
      </w:r>
      <w:r w:rsidRPr="00ED1A9D">
        <w:rPr>
          <w:rFonts w:ascii="Times New Roman" w:hAnsi="Times New Roman"/>
          <w:sz w:val="20"/>
          <w:szCs w:val="20"/>
          <w:lang w:val="ru-RU" w:eastAsia="ru-RU"/>
        </w:rPr>
        <w:t>36/288 "Об утверждении Положения о бюджетном процессе в муниципальном образовании Тужинский муниципальный район".</w:t>
      </w:r>
      <w:proofErr w:type="gramEnd"/>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Неравномерность распределения налоговой базы по муниципальным образованиям Тужинского района, связанная с различиями муниципальных образований района в уровне социально-экономического развития, территориальном расположении, демографическом положении и рядом других объективных факторов, обусловливает существенные диспропорции в бюджетной  обеспеченности муниципальных             образований Тужинского района.</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Данная ситуация требует активных действий органов исполнительной власти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Эта работа в настоящее время осуществляется путем межбюджетного регулирования. Местным бюджетам из районного бюджета предоставляются: дотации на выравнивание бюджетной обеспеченности поселений; дотация на сбалансированность бюджетов поселений, в соответствии с решением Тужинской районной Думы Кировской области от 12.12.2008 №</w:t>
      </w:r>
      <w:r w:rsidRPr="00ED1A9D">
        <w:rPr>
          <w:rFonts w:ascii="Times New Roman" w:hAnsi="Times New Roman"/>
          <w:sz w:val="20"/>
          <w:szCs w:val="20"/>
          <w:lang w:eastAsia="ru-RU"/>
        </w:rPr>
        <w:t> </w:t>
      </w:r>
      <w:r w:rsidRPr="00ED1A9D">
        <w:rPr>
          <w:rFonts w:ascii="Times New Roman" w:hAnsi="Times New Roman"/>
          <w:sz w:val="20"/>
          <w:szCs w:val="20"/>
          <w:lang w:val="ru-RU" w:eastAsia="ru-RU"/>
        </w:rPr>
        <w:t>36/288 "Об утверждении Положения о бюджетном процессе в муниципальном образовании Тужинский муниципальный район".</w:t>
      </w:r>
    </w:p>
    <w:p w:rsidR="00ED1A9D" w:rsidRPr="00ED1A9D" w:rsidRDefault="00ED1A9D" w:rsidP="00ED1A9D">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D1A9D">
        <w:rPr>
          <w:rFonts w:ascii="Times New Roman" w:hAnsi="Times New Roman"/>
          <w:sz w:val="20"/>
          <w:szCs w:val="20"/>
          <w:lang w:val="ru-RU" w:eastAsia="ru-RU"/>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планируется продолжить работу по созданию условий для выполнения полномочий органов местного самоуправления.</w:t>
      </w: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sz w:val="20"/>
          <w:szCs w:val="20"/>
          <w:lang w:val="ru-RU"/>
        </w:rPr>
      </w:pP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bCs/>
          <w:sz w:val="20"/>
          <w:szCs w:val="20"/>
          <w:lang w:val="ru-RU"/>
        </w:rPr>
      </w:pPr>
      <w:r w:rsidRPr="00ED1A9D">
        <w:rPr>
          <w:rFonts w:ascii="Times New Roman" w:hAnsi="Times New Roman"/>
          <w:b/>
          <w:sz w:val="20"/>
          <w:szCs w:val="20"/>
          <w:lang w:val="ru-RU"/>
        </w:rPr>
        <w:t xml:space="preserve">2. </w:t>
      </w:r>
      <w:r w:rsidRPr="00ED1A9D">
        <w:rPr>
          <w:rFonts w:ascii="Times New Roman" w:hAnsi="Times New Roman"/>
          <w:b/>
          <w:bCs/>
          <w:sz w:val="20"/>
          <w:szCs w:val="20"/>
          <w:lang w:val="ru-RU"/>
        </w:rPr>
        <w:t>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sz w:val="20"/>
          <w:szCs w:val="20"/>
          <w:lang w:val="ru-RU"/>
        </w:rPr>
      </w:pPr>
    </w:p>
    <w:p w:rsidR="00ED1A9D" w:rsidRPr="00ED1A9D" w:rsidRDefault="00ED1A9D" w:rsidP="00ED1A9D">
      <w:pPr>
        <w:pStyle w:val="ConsPlusCell"/>
        <w:ind w:firstLine="708"/>
        <w:jc w:val="both"/>
        <w:rPr>
          <w:rFonts w:ascii="Times New Roman" w:hAnsi="Times New Roman" w:cs="Times New Roman"/>
        </w:rPr>
      </w:pPr>
      <w:proofErr w:type="gramStart"/>
      <w:r w:rsidRPr="00ED1A9D">
        <w:rPr>
          <w:rFonts w:ascii="Times New Roman" w:hAnsi="Times New Roman" w:cs="Times New Roman"/>
        </w:rPr>
        <w:t xml:space="preserve">Приоритеты муниципальной политики в сфере управления муниципальными финансами и регулирования межбюджетных отношений определены Программой социально-экономического развития муниципального </w:t>
      </w:r>
      <w:r w:rsidRPr="00ED1A9D">
        <w:rPr>
          <w:rFonts w:ascii="Times New Roman" w:hAnsi="Times New Roman" w:cs="Times New Roman"/>
        </w:rPr>
        <w:lastRenderedPageBreak/>
        <w:t>образования Тужинского муниципального района на 2017-2021 годов, утвержденной Решением Тужинской районной Думы  от 24.03.2017 N 9/64, программой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«Об утверждении</w:t>
      </w:r>
      <w:proofErr w:type="gramEnd"/>
      <w:r w:rsidRPr="00ED1A9D">
        <w:rPr>
          <w:rFonts w:ascii="Times New Roman" w:hAnsi="Times New Roman" w:cs="Times New Roman"/>
        </w:rPr>
        <w:t xml:space="preserve"> программы по повышению </w:t>
      </w:r>
      <w:proofErr w:type="gramStart"/>
      <w:r w:rsidRPr="00ED1A9D">
        <w:rPr>
          <w:rFonts w:ascii="Times New Roman" w:hAnsi="Times New Roman" w:cs="Times New Roman"/>
        </w:rPr>
        <w:t>эффективности</w:t>
      </w:r>
      <w:proofErr w:type="gramEnd"/>
      <w:r w:rsidRPr="00ED1A9D">
        <w:rPr>
          <w:rFonts w:ascii="Times New Roman" w:hAnsi="Times New Roman" w:cs="Times New Roman"/>
        </w:rPr>
        <w:t xml:space="preserve"> управления муниципальными финансами муниципального образования Тужинский муниципальный район на 2014-2018 годы» </w:t>
      </w:r>
      <w:proofErr w:type="gramStart"/>
      <w:r w:rsidRPr="00ED1A9D">
        <w:rPr>
          <w:rFonts w:ascii="Times New Roman" w:hAnsi="Times New Roman" w:cs="Times New Roman"/>
        </w:rPr>
        <w:t>которая</w:t>
      </w:r>
      <w:proofErr w:type="gramEnd"/>
      <w:r w:rsidRPr="00ED1A9D">
        <w:rPr>
          <w:rFonts w:ascii="Times New Roman" w:hAnsi="Times New Roman" w:cs="Times New Roman"/>
        </w:rPr>
        <w:t xml:space="preserve"> в дальнейшем будет продлена.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Основной целью бюджетной политики Тужинского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Задачами бюджетной политики являются обеспечение устойчивого роста экономики и благосостояния людей, доступности и качества муниципальных услуг на основе роста доходов бюджета, повышения эффективности и результативности бюджетных расходов.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Муниципальная программа направлена на достижение цели по проведению финансовой, бюджетной, налоговой политики на территории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Для достижения указанной цели в рамках реализации Муниципальной программы должны быть решены следующие задачи:</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организация бюджетного процесса;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обеспечение сбалансированности и устойчивости бюджетной системы;</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развитие системы межбюджетных отношений.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 Сведения о целевых показателях эффективности реализации Муниципальной программы представлены в приложении </w:t>
      </w:r>
      <w:r w:rsidRPr="00ED1A9D">
        <w:rPr>
          <w:rFonts w:ascii="Times New Roman" w:hAnsi="Times New Roman"/>
          <w:sz w:val="20"/>
          <w:szCs w:val="20"/>
        </w:rPr>
        <w:t>N</w:t>
      </w:r>
      <w:r w:rsidRPr="00ED1A9D">
        <w:rPr>
          <w:rFonts w:ascii="Times New Roman" w:hAnsi="Times New Roman"/>
          <w:sz w:val="20"/>
          <w:szCs w:val="20"/>
          <w:lang w:val="ru-RU"/>
        </w:rPr>
        <w:t xml:space="preserve"> 1.</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Планирование целевых показателей эффективности реализации Муниципальной программы, выраженных количественно, осуществляется расчетным способом.</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Значение показателя "Отношение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рассчитывается по формуле: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pStyle w:val="ConsPlusNonformat"/>
        <w:spacing w:after="0" w:line="240" w:lineRule="auto"/>
        <w:ind w:firstLine="720"/>
        <w:jc w:val="both"/>
        <w:rPr>
          <w:rFonts w:ascii="Times New Roman" w:hAnsi="Times New Roman" w:cs="Times New Roman"/>
          <w:b/>
          <w:sz w:val="20"/>
          <w:szCs w:val="20"/>
        </w:rPr>
      </w:pPr>
      <w:r w:rsidRPr="00ED1A9D">
        <w:rPr>
          <w:rFonts w:ascii="Times New Roman" w:hAnsi="Times New Roman" w:cs="Times New Roman"/>
          <w:b/>
          <w:sz w:val="20"/>
          <w:szCs w:val="20"/>
        </w:rPr>
        <w:t xml:space="preserve">                             Мд</w:t>
      </w:r>
    </w:p>
    <w:p w:rsidR="00ED1A9D" w:rsidRPr="00ED1A9D" w:rsidRDefault="00ED1A9D" w:rsidP="00ED1A9D">
      <w:pPr>
        <w:pStyle w:val="ConsPlusNonformat"/>
        <w:spacing w:after="0" w:line="240" w:lineRule="auto"/>
        <w:ind w:firstLine="720"/>
        <w:jc w:val="both"/>
        <w:rPr>
          <w:rFonts w:ascii="Times New Roman" w:hAnsi="Times New Roman" w:cs="Times New Roman"/>
          <w:b/>
          <w:sz w:val="20"/>
          <w:szCs w:val="20"/>
        </w:rPr>
      </w:pPr>
      <w:r w:rsidRPr="00ED1A9D">
        <w:rPr>
          <w:rFonts w:ascii="Times New Roman" w:hAnsi="Times New Roman" w:cs="Times New Roman"/>
          <w:b/>
          <w:sz w:val="20"/>
          <w:szCs w:val="20"/>
        </w:rPr>
        <w:t xml:space="preserve">                      Омд = ---- x 100%, где:</w:t>
      </w:r>
    </w:p>
    <w:p w:rsidR="00ED1A9D" w:rsidRPr="00ED1A9D" w:rsidRDefault="00ED1A9D" w:rsidP="00ED1A9D">
      <w:pPr>
        <w:pStyle w:val="ConsPlusNonformat"/>
        <w:spacing w:after="0" w:line="240" w:lineRule="auto"/>
        <w:ind w:firstLine="720"/>
        <w:jc w:val="both"/>
        <w:rPr>
          <w:rFonts w:ascii="Times New Roman" w:hAnsi="Times New Roman" w:cs="Times New Roman"/>
          <w:b/>
          <w:sz w:val="20"/>
          <w:szCs w:val="20"/>
        </w:rPr>
      </w:pPr>
      <w:r w:rsidRPr="00ED1A9D">
        <w:rPr>
          <w:rFonts w:ascii="Times New Roman" w:hAnsi="Times New Roman" w:cs="Times New Roman"/>
          <w:b/>
          <w:sz w:val="20"/>
          <w:szCs w:val="20"/>
        </w:rPr>
        <w:t xml:space="preserve">                             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Омд - 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roofErr w:type="gramStart"/>
      <w:r w:rsidRPr="00ED1A9D">
        <w:rPr>
          <w:rFonts w:ascii="Times New Roman" w:hAnsi="Times New Roman"/>
          <w:sz w:val="20"/>
          <w:szCs w:val="20"/>
          <w:lang w:val="ru-RU"/>
        </w:rPr>
        <w:t xml:space="preserve"> (%);</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Мд - объем муниципального долга Тужинского района в отчетном периоде согласно долговой книге Тужинского района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 - объем доходов бюджета муниципального района в отчетном периоде без учета объема безвозмездных поступлений согласно отчету об исполнении бюджета муниципального района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Значение показателя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определяется по следующей формуле: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pStyle w:val="ConsPlusNonformat"/>
        <w:spacing w:after="0" w:line="240" w:lineRule="auto"/>
        <w:ind w:firstLine="720"/>
        <w:jc w:val="both"/>
        <w:rPr>
          <w:rFonts w:ascii="Times New Roman" w:hAnsi="Times New Roman" w:cs="Times New Roman"/>
          <w:b/>
          <w:sz w:val="20"/>
          <w:szCs w:val="20"/>
        </w:rPr>
      </w:pPr>
      <w:r w:rsidRPr="00ED1A9D">
        <w:rPr>
          <w:rFonts w:ascii="Times New Roman" w:hAnsi="Times New Roman" w:cs="Times New Roman"/>
          <w:b/>
          <w:sz w:val="20"/>
          <w:szCs w:val="20"/>
        </w:rPr>
        <w:t xml:space="preserve">                             Рмд</w:t>
      </w:r>
    </w:p>
    <w:p w:rsidR="00ED1A9D" w:rsidRPr="00ED1A9D" w:rsidRDefault="00ED1A9D" w:rsidP="00ED1A9D">
      <w:pPr>
        <w:pStyle w:val="ConsPlusNonformat"/>
        <w:spacing w:after="0" w:line="240" w:lineRule="auto"/>
        <w:ind w:firstLine="720"/>
        <w:jc w:val="both"/>
        <w:rPr>
          <w:rFonts w:ascii="Times New Roman" w:hAnsi="Times New Roman" w:cs="Times New Roman"/>
          <w:b/>
          <w:sz w:val="20"/>
          <w:szCs w:val="20"/>
        </w:rPr>
      </w:pPr>
      <w:r w:rsidRPr="00ED1A9D">
        <w:rPr>
          <w:rFonts w:ascii="Times New Roman" w:hAnsi="Times New Roman" w:cs="Times New Roman"/>
          <w:b/>
          <w:sz w:val="20"/>
          <w:szCs w:val="20"/>
        </w:rPr>
        <w:t xml:space="preserve">                     Ормд = ----- x 100%, где:</w:t>
      </w:r>
    </w:p>
    <w:p w:rsidR="00ED1A9D" w:rsidRPr="00ED1A9D" w:rsidRDefault="00ED1A9D" w:rsidP="00ED1A9D">
      <w:pPr>
        <w:pStyle w:val="ConsPlusNonformat"/>
        <w:tabs>
          <w:tab w:val="left" w:pos="6660"/>
        </w:tabs>
        <w:spacing w:after="0" w:line="240" w:lineRule="auto"/>
        <w:ind w:firstLine="720"/>
        <w:jc w:val="both"/>
        <w:rPr>
          <w:rFonts w:ascii="Times New Roman" w:hAnsi="Times New Roman" w:cs="Times New Roman"/>
          <w:b/>
          <w:sz w:val="20"/>
          <w:szCs w:val="20"/>
        </w:rPr>
      </w:pPr>
      <w:r w:rsidRPr="00ED1A9D">
        <w:rPr>
          <w:rFonts w:ascii="Times New Roman" w:hAnsi="Times New Roman" w:cs="Times New Roman"/>
          <w:b/>
          <w:sz w:val="20"/>
          <w:szCs w:val="20"/>
        </w:rPr>
        <w:t xml:space="preserve">                               </w:t>
      </w:r>
      <w:proofErr w:type="gramStart"/>
      <w:r w:rsidRPr="00ED1A9D">
        <w:rPr>
          <w:rFonts w:ascii="Times New Roman" w:hAnsi="Times New Roman" w:cs="Times New Roman"/>
          <w:b/>
          <w:sz w:val="20"/>
          <w:szCs w:val="20"/>
        </w:rPr>
        <w:t>Р</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Ормд -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roofErr w:type="gramStart"/>
      <w:r w:rsidRPr="00ED1A9D">
        <w:rPr>
          <w:rFonts w:ascii="Times New Roman" w:hAnsi="Times New Roman"/>
          <w:sz w:val="20"/>
          <w:szCs w:val="20"/>
          <w:lang w:val="ru-RU"/>
        </w:rPr>
        <w:t xml:space="preserve"> (%);</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Рмд - объем расходов на обслуживание муниципального долга Тужинского района в отчетном периоде согласно отчету об исполнении консолидированного бюджета района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Р</w:t>
      </w:r>
      <w:proofErr w:type="gramEnd"/>
      <w:r w:rsidRPr="00ED1A9D">
        <w:rPr>
          <w:rFonts w:ascii="Times New Roman" w:hAnsi="Times New Roman"/>
          <w:sz w:val="20"/>
          <w:szCs w:val="20"/>
          <w:lang w:val="ru-RU"/>
        </w:rPr>
        <w:t xml:space="preserve"> - объем расходов бюджета муниципального района в отчетном периоде, за исключением объема расходов, которые осуществляются за счет субвенций, предоставляемых из областного бюджета, согласно отчету об исполнении консолидированного бюджета района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Значение показателя "Выполнение финансовым управлением утвержденного плана контрольной работы" определяется по формуле: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Кф</w:t>
      </w: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Пкр = ---- x 100%, где:</w:t>
      </w: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Кп</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Пкр - выполнение финансовым управлением утвержденного плана контрольной работы</w:t>
      </w:r>
      <w:proofErr w:type="gramStart"/>
      <w:r w:rsidRPr="00ED1A9D">
        <w:rPr>
          <w:rFonts w:ascii="Times New Roman" w:hAnsi="Times New Roman"/>
          <w:sz w:val="20"/>
          <w:szCs w:val="20"/>
          <w:lang w:val="ru-RU"/>
        </w:rPr>
        <w:t xml:space="preserve"> (%);</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Кф - количество проведенных финансовым управлением контрольных мероприятий в отчетном периоде, согласно сведениям финансового управления (единиц);</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Кп - количество контрольных мероприятий, утвержденных годовым планом контрольной работы финансового управления на соответствующий год согласно сведениям финансового управления (единиц).</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Значение показателя "Отношение фактического объема средств бюджета муниципального района, направляемых на выравнивание бюджетной обеспеченности муниципальных образований района, к утвержденному плановому значению" определяется по формуле: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Вф</w:t>
      </w: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Дв = ---- x 100%, где:</w:t>
      </w: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Вп</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Дв - отношение фактического объема средств бюджета муниципального района, направленных на выравнивание бюджетной обеспеченности муниципальных образований района, к утвержденному плановому значению</w:t>
      </w:r>
      <w:proofErr w:type="gramStart"/>
      <w:r w:rsidRPr="00ED1A9D">
        <w:rPr>
          <w:rFonts w:ascii="Times New Roman" w:hAnsi="Times New Roman"/>
          <w:sz w:val="20"/>
          <w:szCs w:val="20"/>
          <w:lang w:val="ru-RU"/>
        </w:rPr>
        <w:t xml:space="preserve"> (%);</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Вф - объем средств бюджета муниципального района</w:t>
      </w:r>
      <w:proofErr w:type="gramStart"/>
      <w:r w:rsidRPr="00ED1A9D">
        <w:rPr>
          <w:rFonts w:ascii="Times New Roman" w:hAnsi="Times New Roman"/>
          <w:sz w:val="20"/>
          <w:szCs w:val="20"/>
          <w:lang w:val="ru-RU"/>
        </w:rPr>
        <w:t xml:space="preserve"> ,</w:t>
      </w:r>
      <w:proofErr w:type="gramEnd"/>
      <w:r w:rsidRPr="00ED1A9D">
        <w:rPr>
          <w:rFonts w:ascii="Times New Roman" w:hAnsi="Times New Roman"/>
          <w:sz w:val="20"/>
          <w:szCs w:val="20"/>
          <w:lang w:val="ru-RU"/>
        </w:rPr>
        <w:t xml:space="preserve"> направляемый на выравнивание бюджетной обеспеченности муниципальных образований, в отчетном периоде согласно отчету об исполнении консолидированного бюджета района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Вп - объем средств бюджета муниципального района на выравнивание бюджетной обеспеченности муниципальных образований района в соответствующем финансовом году, утвержденный решением районной Думы о бюджете муниципального района на очередной финансовый год и на плановый период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Значение показателя "Перечисление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районной Думы о бюджете муниципального района на очередной финансовый год и на плановый период" определяется по формуле: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Мф</w:t>
      </w: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Дм = ---- x 100%, где:</w:t>
      </w:r>
    </w:p>
    <w:p w:rsidR="00ED1A9D" w:rsidRPr="00ED1A9D" w:rsidRDefault="00ED1A9D" w:rsidP="00ED1A9D">
      <w:pPr>
        <w:pStyle w:val="ConsPlusNonformat"/>
        <w:spacing w:after="0" w:line="240" w:lineRule="auto"/>
        <w:ind w:firstLine="720"/>
        <w:jc w:val="both"/>
        <w:rPr>
          <w:rFonts w:ascii="Times New Roman" w:hAnsi="Times New Roman" w:cs="Times New Roman"/>
          <w:sz w:val="20"/>
          <w:szCs w:val="20"/>
        </w:rPr>
      </w:pPr>
      <w:r w:rsidRPr="00ED1A9D">
        <w:rPr>
          <w:rFonts w:ascii="Times New Roman" w:hAnsi="Times New Roman" w:cs="Times New Roman"/>
          <w:sz w:val="20"/>
          <w:szCs w:val="20"/>
        </w:rPr>
        <w:t xml:space="preserve">                                Мп</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Дм - 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районной Думы о бюджете муниципального района на очередной финансовый год и на плановый период, в отчетном периоде</w:t>
      </w:r>
      <w:proofErr w:type="gramStart"/>
      <w:r w:rsidRPr="00ED1A9D">
        <w:rPr>
          <w:rFonts w:ascii="Times New Roman" w:hAnsi="Times New Roman"/>
          <w:sz w:val="20"/>
          <w:szCs w:val="20"/>
          <w:lang w:val="ru-RU"/>
        </w:rPr>
        <w:t xml:space="preserve"> (%);</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Мф - объем средств межбюджетных трансфертов, перечисленных бюджетам поселений  из бюджета муниципального района, предусмотренных Муниципальной программой, в отчетном периоде согласно отчету об исполнении консолидированного бюджета района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Мп - объем средств межбюджетных трансфертов бюджетам поселений из бюджета муниципального района, предусмотренных Муниципальной программой, утвержденных в соответствующем финансовом году решением районной Думы о бюджете муниципального района на очередной финансовый год и на плановый период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Реализация Муниципальной программы позволит достичь:</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создания условий для обеспечения сбалансированности и устойчивости бюджетной системы;</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сохранения в пределах 50% отношения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не более 15%;</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Муниципальная программа будет реализована с 2020 по 2025 годы без разбивки на этапы.</w:t>
      </w:r>
    </w:p>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sz w:val="20"/>
          <w:szCs w:val="20"/>
          <w:lang w:val="ru-RU"/>
        </w:rPr>
      </w:pPr>
      <w:r w:rsidRPr="00ED1A9D">
        <w:rPr>
          <w:rFonts w:ascii="Times New Roman" w:hAnsi="Times New Roman"/>
          <w:b/>
          <w:sz w:val="20"/>
          <w:szCs w:val="20"/>
          <w:lang w:val="ru-RU"/>
        </w:rPr>
        <w:t>3. Обобщенная характеристика мероприятий</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Муниципальной программы</w:t>
      </w:r>
    </w:p>
    <w:p w:rsidR="00ED1A9D" w:rsidRPr="00ED1A9D" w:rsidRDefault="00ED1A9D" w:rsidP="00ED1A9D">
      <w:pPr>
        <w:widowControl w:val="0"/>
        <w:autoSpaceDE w:val="0"/>
        <w:autoSpaceDN w:val="0"/>
        <w:adjustRightInd w:val="0"/>
        <w:spacing w:after="0" w:line="240" w:lineRule="auto"/>
        <w:ind w:firstLine="54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bookmarkStart w:id="19" w:name="Par370"/>
      <w:bookmarkEnd w:id="19"/>
      <w:r w:rsidRPr="00ED1A9D">
        <w:rPr>
          <w:rFonts w:ascii="Times New Roman" w:hAnsi="Times New Roman"/>
          <w:sz w:val="20"/>
          <w:szCs w:val="20"/>
          <w:lang w:val="ru-RU"/>
        </w:rPr>
        <w:t>3.1. Решение задачи "Организация бюджетного процесса" будет осуществляться путем проведения основного мероприятия, направленного на обеспечение реализации управления бюджетным процессом, которое предполагает:</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составление проекта бюджета муниципального района на очередной финансовый год и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исполнение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составление бюджетной отчетности об исполнении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осуществление </w:t>
      </w:r>
      <w:proofErr w:type="gramStart"/>
      <w:r w:rsidRPr="00ED1A9D">
        <w:rPr>
          <w:rFonts w:ascii="Times New Roman" w:hAnsi="Times New Roman"/>
          <w:sz w:val="20"/>
          <w:szCs w:val="20"/>
          <w:lang w:val="ru-RU"/>
        </w:rPr>
        <w:t>контроля за</w:t>
      </w:r>
      <w:proofErr w:type="gramEnd"/>
      <w:r w:rsidRPr="00ED1A9D">
        <w:rPr>
          <w:rFonts w:ascii="Times New Roman" w:hAnsi="Times New Roman"/>
          <w:sz w:val="20"/>
          <w:szCs w:val="20"/>
          <w:lang w:val="ru-RU"/>
        </w:rPr>
        <w:t xml:space="preserve"> исполнением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lastRenderedPageBreak/>
        <w:t>В условиях развития системы управления общественными финансами, применения новых инструментов бюджетной политики планируется принимать участие в проведение областных совещаний, конференций, семинаров (в том числе видео конференции),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3.1.1. Составление проекта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До начала составления проекта бюджета муниципального района осуществляется подготовка проекта постановления администрации района, определяющего ответственных исполнителей, порядок и сроки работы над документами и материалами, необходимыми для составления проекта бюджета муниципального района. Также в целях координации деятельности участников бюджетного процесса данным проектом постановления формируется рабочая группа.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Подготовка проекта решения районной Думы о бюджете муниципального района на очередной финансовый год и на плановый период осуществляется в соответствии с задачами социально-экономической и бюджетной политики, определяемыми ежегодным Бюджетным посланием Президента Российской Федерации Федеральному Собранию Российской Федерации, Бюджетным посланием Губернатора Кировской области, главы Тужинского района и прогнозом социально-экономического развития Тужинского района, с соблюдением требований бюджетного законодательства и решения Тужинской районной</w:t>
      </w:r>
      <w:proofErr w:type="gramEnd"/>
      <w:r w:rsidRPr="00ED1A9D">
        <w:rPr>
          <w:rFonts w:ascii="Times New Roman" w:hAnsi="Times New Roman"/>
          <w:sz w:val="20"/>
          <w:szCs w:val="20"/>
          <w:lang w:val="ru-RU"/>
        </w:rPr>
        <w:t xml:space="preserve"> Думы от 12.12.2008 № 36/288 "Об утверждении Положения о бюджетном процессе в муниципальном образовании Тужинский муниципальный район» к срокам его подготовки, содержанию, обосновывающим материалам.</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Планирование доходов и расходов бюджета муниципального района  осуществляется в соответствии с Методикой формирования налоговых и неналоговых доходов бюджета муниципального района и Методикой планирования бюджетных ассигнований бюджета муниципального района, которые ежегодно уточняются в связи с изменением бюджетного законодательства.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этих целях главными администраторами доходов бюджета муниципального района и главными распорядителями средств бюджета муниципального района осуществляется представление необходимых сведений, расчетов и документов для формирования бюджета муниципального района. Финансовым управлением проводиться анализ представленных предложений, осуществление при необходимости согласительных процедур и формирование проекта бюджета муниципального района на очередной финансовый год и на плановый период, документов и материалов к нему.</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целях определения необходимого объема муниципальных услуг (работ) ежегодно участникам бюджетного процесса проводится оценка потребности в предоставлении муниципальных услуг (выполнении работ), результаты которой представляются в Финансовое управление. Финансовое управление осуществляет анализ представленной потребности. Результатом проведенного анализа является подготовка правовых актов администрации Тужинского муниципального района по утверждению финансового норматива и объема оказываемых муниципальных услуг (выполняемых работ). Работа по данным направлениям является обязательным этапом разработки проекта бюджета  муниципального района 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муниципальных услуг (работ). Утвержденные финансовые нормативы муниципальных услуг (работ) используются для планирования ассигнований главным распорядителям средств бюджета муниципального района на соответствующий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Составленный проект бюджета муниципального района на очередной финансовый год и на плановый период представляется в срок, установленный решением районной Думы от 12.12.2008 № 36/288 "Об утверждении Положения о бюджетном процессе в муниципальном образовании Тужинский муниципальный район»</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 xml:space="preserve">До внесения проекта решения районной Думы о бюджете муниципального района на очередной финансовый год и на плановый период на рассмотрение районной Думе в целях реализации требований, установленных Федеральным законом от 06.10.1999 </w:t>
      </w:r>
      <w:r w:rsidRPr="00ED1A9D">
        <w:rPr>
          <w:rFonts w:ascii="Times New Roman" w:hAnsi="Times New Roman"/>
          <w:sz w:val="20"/>
          <w:szCs w:val="20"/>
        </w:rPr>
        <w:t>N</w:t>
      </w:r>
      <w:r w:rsidRPr="00ED1A9D">
        <w:rPr>
          <w:rFonts w:ascii="Times New Roman" w:hAnsi="Times New Roman"/>
          <w:sz w:val="20"/>
          <w:szCs w:val="20"/>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решением районной Думы от 12.12.2008 № 36/288 "Об утверждении Положения о бюджетном</w:t>
      </w:r>
      <w:proofErr w:type="gramEnd"/>
      <w:r w:rsidRPr="00ED1A9D">
        <w:rPr>
          <w:rFonts w:ascii="Times New Roman" w:hAnsi="Times New Roman"/>
          <w:sz w:val="20"/>
          <w:szCs w:val="20"/>
          <w:lang w:val="ru-RU"/>
        </w:rPr>
        <w:t xml:space="preserve"> </w:t>
      </w:r>
      <w:proofErr w:type="gramStart"/>
      <w:r w:rsidRPr="00ED1A9D">
        <w:rPr>
          <w:rFonts w:ascii="Times New Roman" w:hAnsi="Times New Roman"/>
          <w:sz w:val="20"/>
          <w:szCs w:val="20"/>
          <w:lang w:val="ru-RU"/>
        </w:rPr>
        <w:t>процессе</w:t>
      </w:r>
      <w:proofErr w:type="gramEnd"/>
      <w:r w:rsidRPr="00ED1A9D">
        <w:rPr>
          <w:rFonts w:ascii="Times New Roman" w:hAnsi="Times New Roman"/>
          <w:sz w:val="20"/>
          <w:szCs w:val="20"/>
          <w:lang w:val="ru-RU"/>
        </w:rPr>
        <w:t xml:space="preserve"> в муниципальном образовании Тужинский муниципальный район», проводятся публичные слушания по проекту решения районной Думы о бюджете муниципального района на очередной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результате реализации данного мероприятия будут обеспечены своевременная подготовка и внесение на </w:t>
      </w:r>
      <w:proofErr w:type="gramStart"/>
      <w:r w:rsidRPr="00ED1A9D">
        <w:rPr>
          <w:rFonts w:ascii="Times New Roman" w:hAnsi="Times New Roman"/>
          <w:sz w:val="20"/>
          <w:szCs w:val="20"/>
          <w:lang w:val="ru-RU"/>
        </w:rPr>
        <w:t>рассмотрение</w:t>
      </w:r>
      <w:proofErr w:type="gramEnd"/>
      <w:r w:rsidRPr="00ED1A9D">
        <w:rPr>
          <w:rFonts w:ascii="Times New Roman" w:hAnsi="Times New Roman"/>
          <w:sz w:val="20"/>
          <w:szCs w:val="20"/>
          <w:lang w:val="ru-RU"/>
        </w:rPr>
        <w:t xml:space="preserve"> и утверждение районной Думе проекта решения районной Думы о бюджете муниципального района на очередной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3.1.2. Исполнение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целях обеспечения исполнения решения районной Думы о бюджете муниципального района на очередной финансовый год и на плановый период, после его утверждения, в срок не позднее 30 дней, принимается постановление администрации Тужинского муниципального района о мерах по выполнению указанного решения.</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Реализация взаимоувязанных мер по организации исполнения бюджета муниципального района будет предусматривать:</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составление, утверждение и ведение сводной бюджетной росписи бюджета муниципального района, лимитов бюджетных обязательств;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доведение утвержденных объемов бюджетных ассигнований, лимитов бюджетных обязательств до главных распорядителей средств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lastRenderedPageBreak/>
        <w:t>открытие и ведение лицевых счетов главных администраторов  бюджета муниципального района, главных распорядителей и получателей средств бюджета муниципального района для осуществления операций со средствами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составление, утверждение и ведение кассового плана, представляющего собой прогноз кассовых поступлений в бюджет муниципального района и кассовых выплат из бюджета муниципального района в текущем финансовом году;</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кассовое обслуживание исполнения  бюджета муниципального района, обеспечение исполнения бюджетных обязательств.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Организация исполнения бюджета муниципального района будет осуществляться в соответствии с Порядком исполнения бюджета муниципального района по расходам и источникам финансирования дефицита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В целях обеспечения координации взаимодействия органов местного самоуправления района  с территориальными органами федеральных органов исполнительной власти, органами местного самоуправления муниципальных образований района, предприятиями и организациями всех форм собственности, осуществляющими на территории Тужинского района свою деятельность по реализации мер, направленных на своевременное поступление налоговых и неналоговых доходов в бюджеты бюджетной системы Российской Федерации, а также принятия оперативных решений при возникновении ситуаций</w:t>
      </w:r>
      <w:proofErr w:type="gramEnd"/>
      <w:r w:rsidRPr="00ED1A9D">
        <w:rPr>
          <w:rFonts w:ascii="Times New Roman" w:hAnsi="Times New Roman"/>
          <w:sz w:val="20"/>
          <w:szCs w:val="20"/>
          <w:lang w:val="ru-RU"/>
        </w:rPr>
        <w:t>, имеющих негативные последствия в процессе исполнения доходной части бюджетов, в администрации Тужинского муниципального района создана Межведомственная комиссия по обеспечению поступления налоговых и неналоговых доходов в бюджеты бюджетной системы Российской Федерации.</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 xml:space="preserve">В целях качественного исполнения бюджета муниципального района по доходам, привлечения дополнительных доходов и снижения задолженности по платежам в бюджет администраций Тужинского муниципального района, на основании представленного проекта Финансового управления, принято постановление от 29.03.2016 </w:t>
      </w:r>
      <w:r w:rsidRPr="00ED1A9D">
        <w:rPr>
          <w:rFonts w:ascii="Times New Roman" w:hAnsi="Times New Roman"/>
          <w:sz w:val="20"/>
          <w:szCs w:val="20"/>
        </w:rPr>
        <w:t>N</w:t>
      </w:r>
      <w:r w:rsidRPr="00ED1A9D">
        <w:rPr>
          <w:rFonts w:ascii="Times New Roman" w:hAnsi="Times New Roman"/>
          <w:sz w:val="20"/>
          <w:szCs w:val="20"/>
          <w:lang w:val="ru-RU"/>
        </w:rPr>
        <w:t xml:space="preserve"> 82 "Об утверждении Плана мероприятий   на 2016 - 2018 годы по повышению поступлений налоговых и неналоговых доходов, а также по сокращению недоимки бюджетов бюджетной системы Российской Федерации</w:t>
      </w:r>
      <w:proofErr w:type="gramEnd"/>
      <w:r w:rsidRPr="00ED1A9D">
        <w:rPr>
          <w:rFonts w:ascii="Times New Roman" w:hAnsi="Times New Roman"/>
          <w:sz w:val="20"/>
          <w:szCs w:val="20"/>
          <w:lang w:val="ru-RU"/>
        </w:rPr>
        <w:t>", где Финансовое управление  является органом, координирующим его исполнение.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ходе исполнения бюджета муниципального района осуществляется проведение анализа поступлений в текущем году доходов в бюджет, освоения бюджетных средств. </w:t>
      </w:r>
      <w:proofErr w:type="gramStart"/>
      <w:r w:rsidRPr="00ED1A9D">
        <w:rPr>
          <w:rFonts w:ascii="Times New Roman" w:hAnsi="Times New Roman"/>
          <w:sz w:val="20"/>
          <w:szCs w:val="20"/>
          <w:lang w:val="ru-RU"/>
        </w:rPr>
        <w:t>С учетом анализа поступления доходов и расходования бюджетных средств, принятых нормативных правовых актов, предложений органов местного самоуправления, а также с учетом поступления средств из областного бюджета, необходимости соблюдения ограничений, установленных Бюджетным кодексом Российской Федерации, Финансовым управлением осуществляется подготовка проекта решения районной Думы о внесении изменений в решение районной Думы о бюджете муниципального района на очередной финансовый год и на плановый</w:t>
      </w:r>
      <w:proofErr w:type="gramEnd"/>
      <w:r w:rsidRPr="00ED1A9D">
        <w:rPr>
          <w:rFonts w:ascii="Times New Roman" w:hAnsi="Times New Roman"/>
          <w:sz w:val="20"/>
          <w:szCs w:val="20"/>
          <w:lang w:val="ru-RU"/>
        </w:rPr>
        <w:t xml:space="preserve"> период и его представление на </w:t>
      </w:r>
      <w:proofErr w:type="gramStart"/>
      <w:r w:rsidRPr="00ED1A9D">
        <w:rPr>
          <w:rFonts w:ascii="Times New Roman" w:hAnsi="Times New Roman"/>
          <w:sz w:val="20"/>
          <w:szCs w:val="20"/>
          <w:lang w:val="ru-RU"/>
        </w:rPr>
        <w:t>рассмотрение</w:t>
      </w:r>
      <w:proofErr w:type="gramEnd"/>
      <w:r w:rsidRPr="00ED1A9D">
        <w:rPr>
          <w:rFonts w:ascii="Times New Roman" w:hAnsi="Times New Roman"/>
          <w:sz w:val="20"/>
          <w:szCs w:val="20"/>
          <w:lang w:val="ru-RU"/>
        </w:rPr>
        <w:t xml:space="preserve"> и утверждение Тужинской районной Думе.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3.1.3. Контроль по соблюдению требований законодательства Российской Федерации о контрактной системе  в сфере закупок и обеспечение эффективности системы осуществления закупок  товаров, работ, услуг для обеспечения муниципальных нужд Тужинского района.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Контроль по соблюдению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осуществляется  Финансовым управлением путем проведения проверок  соблюдения указанных требований муниципальными заказчиками.  Ежегодно, начальником Финансового управления, на очередной финансовый год, утверждается план контрольной деятельности, который включает в себя проверки по соблюдению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3.1.4. Составление бюджетной отчетности об исполнении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рамках данного мероприятия Финансовым управлением будет осуществляться ежеквартальное составление отчета об исполнении бюджета муниципального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Отчет о выполнении муниципальных заданий на оказание муниципальных услуг (выполнение работ) входит в пакет документов об исполнении бюджета муниципального района и рассматривается администрацией Тужинского муниципального района и Тужинской районной Думой.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соответствии с решением Тужинской районной Думы от 12.12.2008</w:t>
      </w:r>
      <w:r w:rsidRPr="00ED1A9D">
        <w:rPr>
          <w:rFonts w:ascii="Times New Roman" w:hAnsi="Times New Roman"/>
          <w:color w:val="FF0000"/>
          <w:sz w:val="20"/>
          <w:szCs w:val="20"/>
          <w:lang w:val="ru-RU"/>
        </w:rPr>
        <w:t xml:space="preserve"> </w:t>
      </w:r>
      <w:r w:rsidRPr="00ED1A9D">
        <w:rPr>
          <w:rFonts w:ascii="Times New Roman" w:hAnsi="Times New Roman"/>
          <w:sz w:val="20"/>
          <w:szCs w:val="20"/>
          <w:lang w:val="ru-RU"/>
        </w:rPr>
        <w:t>№ 36/288 "Об утверждении Положения о бюджетном процессе в муниципальном образовании Тужинский муниципальный район»</w:t>
      </w:r>
      <w:r w:rsidRPr="00ED1A9D">
        <w:rPr>
          <w:rFonts w:ascii="Times New Roman" w:hAnsi="Times New Roman"/>
          <w:color w:val="FF0000"/>
          <w:sz w:val="20"/>
          <w:szCs w:val="20"/>
          <w:lang w:val="ru-RU"/>
        </w:rPr>
        <w:t xml:space="preserve">  </w:t>
      </w:r>
      <w:r w:rsidRPr="00ED1A9D">
        <w:rPr>
          <w:rFonts w:ascii="Times New Roman" w:hAnsi="Times New Roman"/>
          <w:sz w:val="20"/>
          <w:szCs w:val="20"/>
          <w:lang w:val="ru-RU"/>
        </w:rPr>
        <w:t xml:space="preserve">отчет об исполнении бюджета муниципального района за </w:t>
      </w:r>
      <w:r w:rsidRPr="00ED1A9D">
        <w:rPr>
          <w:rFonts w:ascii="Times New Roman" w:hAnsi="Times New Roman"/>
          <w:sz w:val="20"/>
          <w:szCs w:val="20"/>
        </w:rPr>
        <w:t>I</w:t>
      </w:r>
      <w:r w:rsidRPr="00ED1A9D">
        <w:rPr>
          <w:rFonts w:ascii="Times New Roman" w:hAnsi="Times New Roman"/>
          <w:sz w:val="20"/>
          <w:szCs w:val="20"/>
          <w:lang w:val="ru-RU"/>
        </w:rPr>
        <w:t xml:space="preserve"> квартал, первое полугодие и девять месяцев вносится на утверждение администрации Тужинского муниципального района и направляется в Тужинскую районную Думу.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Годовой отчет об исполнении бюджета муниципального района вносится на рассмотрение администрации Тужинского муниципального района, а также контрольно-счетной комиссии Тужинского района для проведения внешней проверки. </w:t>
      </w:r>
      <w:proofErr w:type="gramStart"/>
      <w:r w:rsidRPr="00ED1A9D">
        <w:rPr>
          <w:rFonts w:ascii="Times New Roman" w:hAnsi="Times New Roman"/>
          <w:sz w:val="20"/>
          <w:szCs w:val="20"/>
          <w:lang w:val="ru-RU"/>
        </w:rPr>
        <w:t>Подготовка проекта решения Тужинской районной Думы об исполнении бюджета муниципального района за отчетный год и пакета документов к нему осуществляется в сроки, установленные решением Тужинской районной Думы от 12.12.2008</w:t>
      </w:r>
      <w:r w:rsidRPr="00ED1A9D">
        <w:rPr>
          <w:rFonts w:ascii="Times New Roman" w:hAnsi="Times New Roman"/>
          <w:color w:val="FF0000"/>
          <w:sz w:val="20"/>
          <w:szCs w:val="20"/>
          <w:lang w:val="ru-RU"/>
        </w:rPr>
        <w:t xml:space="preserve"> </w:t>
      </w:r>
      <w:r w:rsidRPr="00ED1A9D">
        <w:rPr>
          <w:rFonts w:ascii="Times New Roman" w:hAnsi="Times New Roman"/>
          <w:sz w:val="20"/>
          <w:szCs w:val="20"/>
          <w:lang w:val="ru-RU"/>
        </w:rPr>
        <w:t xml:space="preserve">№ 36/288 "Об утверждении Положения о бюджетном процессе в муниципальном образовании Тужинский муниципальный район», для последующего внесения его на рассмотрение и </w:t>
      </w:r>
      <w:r w:rsidRPr="00ED1A9D">
        <w:rPr>
          <w:rFonts w:ascii="Times New Roman" w:hAnsi="Times New Roman"/>
          <w:sz w:val="20"/>
          <w:szCs w:val="20"/>
          <w:lang w:val="ru-RU"/>
        </w:rPr>
        <w:lastRenderedPageBreak/>
        <w:t xml:space="preserve">утверждение Тужинской районной Думе. </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Также в рамках данного мероприятия в сроки, установленные, министерством финансов Кировской области (далее - Минфин) осуществляет ежемесячное составление и представление в минфин отчета об исполнении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Результатом данного мероприятия будет обеспечение составления отчета и бюджетной отчетности об исполнении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3.1.5. Осуществление </w:t>
      </w:r>
      <w:proofErr w:type="gramStart"/>
      <w:r w:rsidRPr="00ED1A9D">
        <w:rPr>
          <w:rFonts w:ascii="Times New Roman" w:hAnsi="Times New Roman"/>
          <w:sz w:val="20"/>
          <w:szCs w:val="20"/>
          <w:lang w:val="ru-RU"/>
        </w:rPr>
        <w:t>контроля за</w:t>
      </w:r>
      <w:proofErr w:type="gramEnd"/>
      <w:r w:rsidRPr="00ED1A9D">
        <w:rPr>
          <w:rFonts w:ascii="Times New Roman" w:hAnsi="Times New Roman"/>
          <w:sz w:val="20"/>
          <w:szCs w:val="20"/>
          <w:lang w:val="ru-RU"/>
        </w:rPr>
        <w:t xml:space="preserve"> исполнением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целях обеспечения контроля за эффективным использованием бюджетных сре</w:t>
      </w:r>
      <w:proofErr w:type="gramStart"/>
      <w:r w:rsidRPr="00ED1A9D">
        <w:rPr>
          <w:rFonts w:ascii="Times New Roman" w:hAnsi="Times New Roman"/>
          <w:sz w:val="20"/>
          <w:szCs w:val="20"/>
          <w:lang w:val="ru-RU"/>
        </w:rPr>
        <w:t>дств пр</w:t>
      </w:r>
      <w:proofErr w:type="gramEnd"/>
      <w:r w:rsidRPr="00ED1A9D">
        <w:rPr>
          <w:rFonts w:ascii="Times New Roman" w:hAnsi="Times New Roman"/>
          <w:sz w:val="20"/>
          <w:szCs w:val="20"/>
          <w:lang w:val="ru-RU"/>
        </w:rPr>
        <w:t>едусматривается осуществление финансового контроля за использованием средств бюджета муниципального района, а также принятие организационных мер, направленных на усиление главными распорядителями бюджетных средств финансового контроля за подведомственными им получателями бюджетных средств, главными администраторами доходов.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Финансовым управлением ежегодно утверждается план контрольных проверок исполнения бюджета муниципального района на очередной финансовый год и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муниципального района бюджетных средств, использованных не по целевому назначению.</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Финансовое управление в целях обеспечения </w:t>
      </w:r>
      <w:proofErr w:type="gramStart"/>
      <w:r w:rsidRPr="00ED1A9D">
        <w:rPr>
          <w:rFonts w:ascii="Times New Roman" w:hAnsi="Times New Roman"/>
          <w:sz w:val="20"/>
          <w:szCs w:val="20"/>
          <w:lang w:val="ru-RU"/>
        </w:rPr>
        <w:t>контроля за</w:t>
      </w:r>
      <w:proofErr w:type="gramEnd"/>
      <w:r w:rsidRPr="00ED1A9D">
        <w:rPr>
          <w:rFonts w:ascii="Times New Roman" w:hAnsi="Times New Roman"/>
          <w:sz w:val="20"/>
          <w:szCs w:val="20"/>
          <w:lang w:val="ru-RU"/>
        </w:rPr>
        <w:t xml:space="preserve"> исполнением бюджета муниципального района осуществляет предварительный, текущий и последующий финансовый контроль.</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Предварительный финансовый контроль осуществляется на стадии формирования проекта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Текущий финансовый контроль осуществляется в течение финансового года в процессе исполнения бюджета муниципального района (по доходам и расходам, источникам финансирования дефицита бюджета). Контроль осуществляется на стадии санкционирования оплаты денежных обязательств с лицевых счетов получателей бюджетных средств.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Последующий финансовый контроль осуществляется Финансовым управлением путем проведения ревизий и проверок главных распорядителей, получателей средств бюджета муниципального района, бюджетов поселений - получателей межбюджетных трансфертов из бюджета муниципального района в соответствии с положениями статьи 269.2 Бюджетного кодекса Российской Федерации, пунктом 25 статьи 16, статьями 41,41.2 Положения о бюджетном процессе в муниципальном образовании Тужинский муниципальный район, утвержденного решением Тужинской районной Думы от 12.12.2008</w:t>
      </w:r>
      <w:proofErr w:type="gramEnd"/>
      <w:r w:rsidRPr="00ED1A9D">
        <w:rPr>
          <w:rFonts w:ascii="Times New Roman" w:hAnsi="Times New Roman"/>
          <w:sz w:val="20"/>
          <w:szCs w:val="20"/>
          <w:lang w:val="ru-RU"/>
        </w:rPr>
        <w:t xml:space="preserve">    № 36/288 «Об утверждении Положения о бюджетном процессе в муниципальном образовании Тужинский муниципальный район» и с  Порядком проведения внутреннего муниципального финансового контроля утвержденного постановлением администрации Тужинского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Контроль за правомерным, целевым и эффективным использованием бюджетных средств, соблюдением при этом требований бюджетного законодательства является неотъемлемой частью работы финансового управления. Данный контроль обеспечивает соблюдение финансовой дисциплины, ответственности и подотчетности в использовании бюджетных средств. Конечным результатом данного контроля является возмещение в полном объеме в бюджет муниципального района средств, использованных не по целевому назначению.</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Также, в соответствии с пунктом 5 статьи 160.2-1 Бюджетного кодекса Российской Федерации постановлением администрации Тужинского муниципального района принят   Порядок осуществления внутреннего финансового контроля и внутреннего финансового аудита в целях обеспечения осуществления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На протяжении последних двух лет по бюджету муниципального района на конец финансового года складывалась просроченная кредиторская задолженность, как по местному бюджету, так и по областному. В целях недопущения возникновения просроченной кредиторской задолженности Финансовым управлением проводится ежегодный мониторинг просроченной кредиторской задолженности распорядителей бюджетных средств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соответствии с Бюджетным кодексом Российской Федерации Минфином ежегодно доводится норматив формирования расходов на содержание органов местного самоуправления Тужинского муниципального района. Финансовое управление в течение года осуществляет постоянный </w:t>
      </w:r>
      <w:proofErr w:type="gramStart"/>
      <w:r w:rsidRPr="00ED1A9D">
        <w:rPr>
          <w:rFonts w:ascii="Times New Roman" w:hAnsi="Times New Roman"/>
          <w:sz w:val="20"/>
          <w:szCs w:val="20"/>
          <w:lang w:val="ru-RU"/>
        </w:rPr>
        <w:t>контроль за</w:t>
      </w:r>
      <w:proofErr w:type="gramEnd"/>
      <w:r w:rsidRPr="00ED1A9D">
        <w:rPr>
          <w:rFonts w:ascii="Times New Roman" w:hAnsi="Times New Roman"/>
          <w:sz w:val="20"/>
          <w:szCs w:val="20"/>
          <w:lang w:val="ru-RU"/>
        </w:rPr>
        <w:t xml:space="preserve"> его соблюдением.</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Также Финансовое управление осуществляет </w:t>
      </w:r>
      <w:proofErr w:type="gramStart"/>
      <w:r w:rsidRPr="00ED1A9D">
        <w:rPr>
          <w:rFonts w:ascii="Times New Roman" w:hAnsi="Times New Roman"/>
          <w:sz w:val="20"/>
          <w:szCs w:val="20"/>
          <w:lang w:val="ru-RU"/>
        </w:rPr>
        <w:t>контроль за</w:t>
      </w:r>
      <w:proofErr w:type="gramEnd"/>
      <w:r w:rsidRPr="00ED1A9D">
        <w:rPr>
          <w:rFonts w:ascii="Times New Roman" w:hAnsi="Times New Roman"/>
          <w:sz w:val="20"/>
          <w:szCs w:val="20"/>
          <w:lang w:val="ru-RU"/>
        </w:rPr>
        <w:t xml:space="preserve"> соблюдением лимитов фонда оплаты труда, предельной штатной численности работников местного самоуправления Тужинского муниципального района. </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Результатом реализации данного мероприятия будет усиление финансового </w:t>
      </w:r>
      <w:proofErr w:type="gramStart"/>
      <w:r w:rsidRPr="00ED1A9D">
        <w:rPr>
          <w:rFonts w:ascii="Times New Roman" w:hAnsi="Times New Roman"/>
          <w:sz w:val="20"/>
          <w:szCs w:val="20"/>
          <w:lang w:val="ru-RU"/>
        </w:rPr>
        <w:t>контроля за</w:t>
      </w:r>
      <w:proofErr w:type="gramEnd"/>
      <w:r w:rsidRPr="00ED1A9D">
        <w:rPr>
          <w:rFonts w:ascii="Times New Roman" w:hAnsi="Times New Roman"/>
          <w:sz w:val="20"/>
          <w:szCs w:val="20"/>
          <w:lang w:val="ru-RU"/>
        </w:rPr>
        <w:t xml:space="preserve"> использованием бюджетных ассигнований, выделяемых из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bookmarkStart w:id="20" w:name="Par433"/>
      <w:bookmarkEnd w:id="20"/>
      <w:r w:rsidRPr="00ED1A9D">
        <w:rPr>
          <w:rFonts w:ascii="Times New Roman" w:hAnsi="Times New Roman"/>
          <w:sz w:val="20"/>
          <w:szCs w:val="20"/>
          <w:lang w:val="ru-RU"/>
        </w:rPr>
        <w:t>3.2. Решение задачи "Обеспечение сбалансированности и устойчивости бюджетной системы" будет осуществляться путем проведения следующих основных мероприятий: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управление муниципальным долгом Тужинского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выравнивание финансовых возможностей муниципальных образований Тужинского муниципального района по осуществлению органами местного самоуправления поселений полномочий по решению вопросов местного значения;</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предоставление межбюджетных трансфертов бюджетам поселений из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lastRenderedPageBreak/>
        <w:t>3.2.1. Управление муниципальным долгом Тужинского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рамках данного мероприятия осуществляются:</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соблюдение ограничений по объему муниципального долга Тужинского муниципального района и бюджетного дефицита;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повышение эффективности управления муниципальным долгом Тужинского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По первому направлению планируется обеспечить удержание объема муниципального долга Тужинского муниципального района, по состоянию на 1 января года следующего за </w:t>
      </w:r>
      <w:proofErr w:type="gramStart"/>
      <w:r w:rsidRPr="00ED1A9D">
        <w:rPr>
          <w:rFonts w:ascii="Times New Roman" w:hAnsi="Times New Roman"/>
          <w:sz w:val="20"/>
          <w:szCs w:val="20"/>
          <w:lang w:val="ru-RU"/>
        </w:rPr>
        <w:t>отчетным</w:t>
      </w:r>
      <w:proofErr w:type="gramEnd"/>
      <w:r w:rsidRPr="00ED1A9D">
        <w:rPr>
          <w:rFonts w:ascii="Times New Roman" w:hAnsi="Times New Roman"/>
          <w:sz w:val="20"/>
          <w:szCs w:val="20"/>
          <w:lang w:val="ru-RU"/>
        </w:rPr>
        <w:t>, не выше 50% общего годового объема доходов бюджета муниципального района, без учета объема безвозмездных поступлений.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Решая задачу сбалансированности при формировании бюджета муниципального района, объем бюджетного дефицита необходимо определять исходя из ограничений объема муниципального внутреннего долга.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По второму направлению необходимо вести работу по оптимизации структуры муниципального долга Тужинского муниципального района, использованию доступных механизмов управления ликвидностью бюджета, применению рыночных механизмов заимствований бюджета.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Для обеспечения долгосрочного мультипликативного эффекта для развития экономики, социальной сферы и доходной базы необходимо повышать инвестиционную направленность заимствований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Для покрытия временных кассовых разрывов возможно использование доступных механизмов управления ликвидностью бюджета муниципального района, таких, как привлечение во временное распоряжение остатков средств областного бюджета. При создании на федеральном уровне </w:t>
      </w:r>
      <w:proofErr w:type="gramStart"/>
      <w:r w:rsidRPr="00ED1A9D">
        <w:rPr>
          <w:rFonts w:ascii="Times New Roman" w:hAnsi="Times New Roman"/>
          <w:sz w:val="20"/>
          <w:szCs w:val="20"/>
          <w:lang w:val="ru-RU"/>
        </w:rPr>
        <w:t>механизма поддержки ликвидности счетов бюджетов субъектов Российской Федерации</w:t>
      </w:r>
      <w:proofErr w:type="gramEnd"/>
      <w:r w:rsidRPr="00ED1A9D">
        <w:rPr>
          <w:rFonts w:ascii="Times New Roman" w:hAnsi="Times New Roman"/>
          <w:sz w:val="20"/>
          <w:szCs w:val="20"/>
          <w:lang w:val="ru-RU"/>
        </w:rPr>
        <w:t xml:space="preserve"> и местных бюджетов, основанного на предоставлении Федеральным казначейством из федерального бюджета субъектам Российской Федерации и муниципальным образованиям краткосрочных бюджетных кредитов, в том числе беспроцентных, данный механизм также возможно задействовать для покрытия временных кассовых разрывов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Также необходимо совершенствование процесса планирования заимствований с учетом периодов наибольшей потребности бюджета муниципального района в заемных средствах и недопущения единовременного </w:t>
      </w:r>
      <w:proofErr w:type="gramStart"/>
      <w:r w:rsidRPr="00ED1A9D">
        <w:rPr>
          <w:rFonts w:ascii="Times New Roman" w:hAnsi="Times New Roman"/>
          <w:sz w:val="20"/>
          <w:szCs w:val="20"/>
          <w:lang w:val="ru-RU"/>
        </w:rPr>
        <w:t>отвлечения значительного объема средств бюджета муниципального района</w:t>
      </w:r>
      <w:proofErr w:type="gramEnd"/>
      <w:r w:rsidRPr="00ED1A9D">
        <w:rPr>
          <w:rFonts w:ascii="Times New Roman" w:hAnsi="Times New Roman"/>
          <w:sz w:val="20"/>
          <w:szCs w:val="20"/>
          <w:lang w:val="ru-RU"/>
        </w:rPr>
        <w:t xml:space="preserve"> на погашение и обслуживание муниципального долга.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Четкое соблюдение сроков исполнения долговых обязательств, повышение прозрачности долговой политики и обеспечение раскрытия информации о долге позволят сохранить репутацию Тужинского муниципального района как добросовестного и эффективного заемщика.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Результатом является удержание муниципального долга Тужинского района на экономически безопасном уровне.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3.2.2. Выравнивание финансовых возможностей поселений Тужинского района по осуществлению органами местного самоуправления района полномочий по решению вопросов местного значения.</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рамках данного мероприятия Финансовым управлением осуществляется сверка исходных данных для расчетов по распределению средств бюджета муниципального района, направляемых на выравнивание бюджетной обеспеченности поселений Тужинского района. </w:t>
      </w:r>
      <w:proofErr w:type="gramStart"/>
      <w:r w:rsidRPr="00ED1A9D">
        <w:rPr>
          <w:rFonts w:ascii="Times New Roman" w:hAnsi="Times New Roman"/>
          <w:sz w:val="20"/>
          <w:szCs w:val="20"/>
          <w:lang w:val="ru-RU"/>
        </w:rPr>
        <w:t>В этих целях предусматриваются сбор и консолидация исходных данных, необходимых для проведения расчетов и распределения, сверки расчетов с органами местного самоуправления дотаций на выравнивание бюджетной обеспеченности поселений в сроки, определенные нормативными правовыми актами администрации Тужинского муниципального района по формированию проекта бюджета муниципального района на очередной финансовый год и на плановый период.</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Распределение дотации на выравнивание бюджетной обеспеченности поселений проводится в соответствии с порядками и методикой распределения дотации, установленными Законом Кировской области о межбюджетных отношениях.</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Результатом реализации данного мероприятия будет являться стабильное обеспечение финансовыми средствами поселений по решению вопросов местного значения.</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3.2.3. Предоставление межбюджетных трансфертов поселениям из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рамках данного мероприятия осуществляется предоставление бюджетам поселений</w:t>
      </w:r>
      <w:r w:rsidRPr="00ED1A9D">
        <w:rPr>
          <w:rFonts w:ascii="Times New Roman" w:hAnsi="Times New Roman"/>
          <w:color w:val="FF0000"/>
          <w:sz w:val="20"/>
          <w:szCs w:val="20"/>
          <w:lang w:val="ru-RU"/>
        </w:rPr>
        <w:t xml:space="preserve"> </w:t>
      </w:r>
      <w:r w:rsidRPr="00ED1A9D">
        <w:rPr>
          <w:rFonts w:ascii="Times New Roman" w:hAnsi="Times New Roman"/>
          <w:sz w:val="20"/>
          <w:szCs w:val="20"/>
          <w:lang w:val="ru-RU"/>
        </w:rPr>
        <w:t>из бюджета муниципального района дотации на поддержку мер по обеспечению сбалансированности бюджетов поселений. Предоставление дотации на поддержку мер по обеспечению сбалансированности бюджетов является вынужденной мерой, и опыт использования данной формы поддержки показывает ее эффективность и необходимость. Дотация на сбалансированность решает проблемы органов местного самоуправления,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района. Дотация на сбалансированность направляется на реализацию органами местного самоуправления мер социально значимого характера. Предоставление дотации местным бюджетам на поддержку мер по обеспечению сбалансированности местных бюджетов осуществляется в соответствии с решением Тужинской районной Думы.</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Качество управления бюджетным процессом на всех стадиях бюджетного цикла является одним из показателей сохранения сбалансированности бюджетов поселений, а также эффективности расходования бюджетных средств на данном уровне.</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В целях </w:t>
      </w:r>
      <w:proofErr w:type="gramStart"/>
      <w:r w:rsidRPr="00ED1A9D">
        <w:rPr>
          <w:rFonts w:ascii="Times New Roman" w:hAnsi="Times New Roman"/>
          <w:sz w:val="20"/>
          <w:szCs w:val="20"/>
          <w:lang w:val="ru-RU"/>
        </w:rPr>
        <w:t>формирования стимулов повышения качества организации</w:t>
      </w:r>
      <w:proofErr w:type="gramEnd"/>
      <w:r w:rsidRPr="00ED1A9D">
        <w:rPr>
          <w:rFonts w:ascii="Times New Roman" w:hAnsi="Times New Roman"/>
          <w:sz w:val="20"/>
          <w:szCs w:val="20"/>
          <w:lang w:val="ru-RU"/>
        </w:rPr>
        <w:t xml:space="preserve"> и осуществления бюджетного процесса в соответствии с постановлением администрации Тужинского муниципального района  о мониторинге соблюдения поселениями требований бюджетного законодательства  Финансовым управлением  проводится мониторинг и </w:t>
      </w:r>
      <w:r w:rsidRPr="00ED1A9D">
        <w:rPr>
          <w:rFonts w:ascii="Times New Roman" w:hAnsi="Times New Roman"/>
          <w:sz w:val="20"/>
          <w:szCs w:val="20"/>
          <w:lang w:val="ru-RU"/>
        </w:rPr>
        <w:lastRenderedPageBreak/>
        <w:t>ежеквартальная оценка качества организации и осуществления бюджетного процесса в муниципальных образованиях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bookmarkStart w:id="21" w:name="Par478"/>
      <w:bookmarkEnd w:id="21"/>
      <w:r w:rsidRPr="00ED1A9D">
        <w:rPr>
          <w:rFonts w:ascii="Times New Roman" w:hAnsi="Times New Roman"/>
          <w:sz w:val="20"/>
          <w:szCs w:val="20"/>
          <w:lang w:val="ru-RU"/>
        </w:rPr>
        <w:t>3.3. Решение задачи "Развитие системы межбюджетных отношений" планируется осуществлять путем реализации мероприятий, направленных на укрепление налоговой базы бюджетов поселений.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В соответствии с изменениями, внесенными в законодательство Российской Федерации, на 2014 год установлен дифференцированный норматив отчислений в консолидированный  бюджет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10% от указанного налога, поступившего в федеральный бюджет.</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С 2014 года изменены размер единого  норматива  отчислений в бюджет муниципального района от </w:t>
      </w:r>
      <w:proofErr w:type="gramStart"/>
      <w:r w:rsidRPr="00ED1A9D">
        <w:rPr>
          <w:rFonts w:ascii="Times New Roman" w:hAnsi="Times New Roman"/>
          <w:sz w:val="20"/>
          <w:szCs w:val="20"/>
          <w:lang w:val="ru-RU"/>
        </w:rPr>
        <w:t>налога, взимаемого в связи с применением упрощенной системы налогообложения увеличен</w:t>
      </w:r>
      <w:proofErr w:type="gramEnd"/>
      <w:r w:rsidRPr="00ED1A9D">
        <w:rPr>
          <w:rFonts w:ascii="Times New Roman" w:hAnsi="Times New Roman"/>
          <w:sz w:val="20"/>
          <w:szCs w:val="20"/>
          <w:lang w:val="ru-RU"/>
        </w:rPr>
        <w:t xml:space="preserve"> с 50% до 100%, а также норматив отчислений по налогу на доходы физических лиц в бюджет района снижен с 30% до 20%.</w:t>
      </w: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sz w:val="20"/>
          <w:szCs w:val="20"/>
          <w:lang w:val="ru-RU"/>
        </w:rPr>
      </w:pP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sz w:val="20"/>
          <w:szCs w:val="20"/>
          <w:lang w:val="ru-RU"/>
        </w:rPr>
      </w:pPr>
      <w:r w:rsidRPr="00ED1A9D">
        <w:rPr>
          <w:rFonts w:ascii="Times New Roman" w:hAnsi="Times New Roman"/>
          <w:b/>
          <w:sz w:val="20"/>
          <w:szCs w:val="20"/>
          <w:lang w:val="ru-RU"/>
        </w:rPr>
        <w:t>4. Основные меры правового регулирования</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в сфере реализации Муниципальной программы</w:t>
      </w:r>
    </w:p>
    <w:p w:rsidR="00ED1A9D" w:rsidRPr="00ED1A9D" w:rsidRDefault="00ED1A9D" w:rsidP="00ED1A9D">
      <w:pPr>
        <w:widowControl w:val="0"/>
        <w:autoSpaceDE w:val="0"/>
        <w:autoSpaceDN w:val="0"/>
        <w:adjustRightInd w:val="0"/>
        <w:spacing w:after="0" w:line="240" w:lineRule="auto"/>
        <w:ind w:firstLine="54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следующих принимаемых и корректируемых ежегодно либо по необходимости законодательных и иных нормативных правовых актов Тужинского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Решений Тужинской районной Думы:</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 бюджете муниципального района на очередной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 внесении изменений в решение Тужинской районной Думы о бюджете муниципального района на очередной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 внесении изменений в решение Тужинской районной Думы "Об утверждении Положения о бюджетном процессе в муниципальном образовании Тужинский муниципальный район»,</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об исполнении бюджета муниципального района за отчетный финансовый год;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постановлений администрации Тужинского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 мерах по составлению проекта бюджета муниципального района на очередной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 мерах по выполнению решения Тужинской районной Думы о бюджете муниципального района на очередной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об утверждении отчетов об исполнении бюджета муниципального района за </w:t>
      </w:r>
      <w:r w:rsidRPr="00ED1A9D">
        <w:rPr>
          <w:rFonts w:ascii="Times New Roman" w:hAnsi="Times New Roman"/>
          <w:sz w:val="20"/>
          <w:szCs w:val="20"/>
        </w:rPr>
        <w:t>I</w:t>
      </w:r>
      <w:r w:rsidRPr="00ED1A9D">
        <w:rPr>
          <w:rFonts w:ascii="Times New Roman" w:hAnsi="Times New Roman"/>
          <w:sz w:val="20"/>
          <w:szCs w:val="20"/>
          <w:lang w:val="ru-RU"/>
        </w:rPr>
        <w:t xml:space="preserve"> квартал, первое полугодие и девять месяцев,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 внесении изменений в Методику формирования налоговых и неналоговых доходов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 внесении изменений в иные нормативные и правовые акты Тужинского района в сфере закупок и управления муниципальными финансами.</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Сведения об основных мерах правового регулирования в сфере реализации Муниципальной программы приведены в приложении </w:t>
      </w:r>
      <w:r w:rsidRPr="00ED1A9D">
        <w:rPr>
          <w:rFonts w:ascii="Times New Roman" w:hAnsi="Times New Roman"/>
          <w:sz w:val="20"/>
          <w:szCs w:val="20"/>
        </w:rPr>
        <w:t>N</w:t>
      </w:r>
      <w:r w:rsidRPr="00ED1A9D">
        <w:rPr>
          <w:rFonts w:ascii="Times New Roman" w:hAnsi="Times New Roman"/>
          <w:sz w:val="20"/>
          <w:szCs w:val="20"/>
          <w:lang w:val="ru-RU"/>
        </w:rPr>
        <w:t xml:space="preserve"> 2.</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sz w:val="20"/>
          <w:szCs w:val="20"/>
          <w:lang w:val="ru-RU"/>
        </w:rPr>
      </w:pPr>
      <w:r w:rsidRPr="00ED1A9D">
        <w:rPr>
          <w:rFonts w:ascii="Times New Roman" w:hAnsi="Times New Roman"/>
          <w:b/>
          <w:sz w:val="20"/>
          <w:szCs w:val="20"/>
          <w:lang w:val="ru-RU"/>
        </w:rPr>
        <w:t>5. Ресурсное обеспечение Муниципальной программы</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Расходы на реализацию Муниципальной программы планируется осуществлять за счет средств федерального и областного бюджетов, бюджета муниципального района.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Общий объем финансовых ресурсов, необходимых для реализации Муниципальной программы, в 2020 - 2025 годах составит  63264,0</w:t>
      </w:r>
      <w:r w:rsidRPr="00ED1A9D">
        <w:rPr>
          <w:rFonts w:ascii="Times New Roman" w:hAnsi="Times New Roman"/>
          <w:b/>
          <w:color w:val="FF0000"/>
          <w:sz w:val="20"/>
          <w:szCs w:val="20"/>
          <w:lang w:val="ru-RU"/>
        </w:rPr>
        <w:t xml:space="preserve"> </w:t>
      </w:r>
      <w:r w:rsidRPr="00ED1A9D">
        <w:rPr>
          <w:rFonts w:ascii="Times New Roman" w:hAnsi="Times New Roman"/>
          <w:sz w:val="20"/>
          <w:szCs w:val="20"/>
          <w:lang w:val="ru-RU"/>
        </w:rPr>
        <w:t>тыс. рублей, в том числе средства федерального бюджета – 2277,6 тыс. рублей, средства областного бюджета – 6673,2 тыс. рублей, средства бюджета муниципального района – 54313,2 тыс. рублей.</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 xml:space="preserve">Финансовое обеспечение Муниципальной программы за счет средств бюджета муниципального района представлено в приложении </w:t>
      </w:r>
      <w:r w:rsidRPr="00ED1A9D">
        <w:rPr>
          <w:rFonts w:ascii="Times New Roman" w:hAnsi="Times New Roman"/>
          <w:sz w:val="20"/>
          <w:szCs w:val="20"/>
        </w:rPr>
        <w:t>N</w:t>
      </w:r>
      <w:r w:rsidRPr="00ED1A9D">
        <w:rPr>
          <w:rFonts w:ascii="Times New Roman" w:hAnsi="Times New Roman"/>
          <w:sz w:val="20"/>
          <w:szCs w:val="20"/>
          <w:lang w:val="ru-RU"/>
        </w:rPr>
        <w:t xml:space="preserve"> 3, в том числе по годам реализации Муниципальной программы.</w:t>
      </w:r>
    </w:p>
    <w:p w:rsidR="00ED1A9D" w:rsidRPr="00ED1A9D" w:rsidRDefault="00ED1A9D" w:rsidP="00ED1A9D">
      <w:pPr>
        <w:pStyle w:val="ConsPlusNonformat"/>
        <w:spacing w:after="0" w:line="240" w:lineRule="auto"/>
        <w:ind w:firstLine="708"/>
        <w:jc w:val="both"/>
        <w:rPr>
          <w:rFonts w:ascii="Times New Roman" w:hAnsi="Times New Roman" w:cs="Times New Roman"/>
          <w:sz w:val="20"/>
          <w:szCs w:val="20"/>
        </w:rPr>
      </w:pPr>
      <w:r w:rsidRPr="00ED1A9D">
        <w:rPr>
          <w:rFonts w:ascii="Times New Roman" w:hAnsi="Times New Roman" w:cs="Times New Roman"/>
          <w:sz w:val="20"/>
          <w:szCs w:val="20"/>
        </w:rPr>
        <w:t xml:space="preserve">Ресурсное обеспечение реализации муниципальной программы за счет всех источников финансирования </w:t>
      </w:r>
      <w:proofErr w:type="gramStart"/>
      <w:r w:rsidRPr="00ED1A9D">
        <w:rPr>
          <w:rFonts w:ascii="Times New Roman" w:hAnsi="Times New Roman" w:cs="Times New Roman"/>
          <w:sz w:val="20"/>
          <w:szCs w:val="20"/>
        </w:rPr>
        <w:t>представлена</w:t>
      </w:r>
      <w:proofErr w:type="gramEnd"/>
      <w:r w:rsidRPr="00ED1A9D">
        <w:rPr>
          <w:rFonts w:ascii="Times New Roman" w:hAnsi="Times New Roman" w:cs="Times New Roman"/>
          <w:sz w:val="20"/>
          <w:szCs w:val="20"/>
        </w:rPr>
        <w:t xml:space="preserve"> в приложении N 4, в том числе по годам реализации Муниципальной программы.</w:t>
      </w:r>
    </w:p>
    <w:p w:rsidR="00ED1A9D" w:rsidRPr="00ED1A9D" w:rsidRDefault="00ED1A9D" w:rsidP="00ED1A9D">
      <w:pPr>
        <w:widowControl w:val="0"/>
        <w:autoSpaceDE w:val="0"/>
        <w:autoSpaceDN w:val="0"/>
        <w:adjustRightInd w:val="0"/>
        <w:spacing w:after="0" w:line="240" w:lineRule="auto"/>
        <w:ind w:firstLine="54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center"/>
        <w:outlineLvl w:val="1"/>
        <w:rPr>
          <w:rFonts w:ascii="Times New Roman" w:hAnsi="Times New Roman"/>
          <w:b/>
          <w:sz w:val="20"/>
          <w:szCs w:val="20"/>
          <w:lang w:val="ru-RU"/>
        </w:rPr>
      </w:pPr>
      <w:r w:rsidRPr="00ED1A9D">
        <w:rPr>
          <w:rFonts w:ascii="Times New Roman" w:hAnsi="Times New Roman"/>
          <w:b/>
          <w:sz w:val="20"/>
          <w:szCs w:val="20"/>
          <w:lang w:val="ru-RU"/>
        </w:rPr>
        <w:t>6. Анализ рисков реализации Муниципальной программы</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sz w:val="20"/>
          <w:szCs w:val="20"/>
          <w:lang w:val="ru-RU"/>
        </w:rPr>
      </w:pPr>
      <w:r w:rsidRPr="00ED1A9D">
        <w:rPr>
          <w:rFonts w:ascii="Times New Roman" w:hAnsi="Times New Roman"/>
          <w:b/>
          <w:sz w:val="20"/>
          <w:szCs w:val="20"/>
          <w:lang w:val="ru-RU"/>
        </w:rPr>
        <w:t>и описание мер управления рисками</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b/>
          <w:sz w:val="20"/>
          <w:szCs w:val="20"/>
          <w:lang w:val="ru-RU"/>
        </w:rPr>
      </w:pPr>
      <w:r w:rsidRPr="00ED1A9D">
        <w:rPr>
          <w:rFonts w:ascii="Times New Roman" w:hAnsi="Times New Roman"/>
          <w:sz w:val="20"/>
          <w:szCs w:val="20"/>
          <w:lang w:val="ru-RU"/>
        </w:rPr>
        <w:t>рисков, связанных с изменением бюджетного и налогового законодательства</w:t>
      </w:r>
      <w:r w:rsidRPr="00ED1A9D">
        <w:rPr>
          <w:rFonts w:ascii="Times New Roman" w:hAnsi="Times New Roman"/>
          <w:b/>
          <w:sz w:val="20"/>
          <w:szCs w:val="20"/>
          <w:lang w:val="ru-RU"/>
        </w:rPr>
        <w:t>;</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ED1A9D">
        <w:rPr>
          <w:rFonts w:ascii="Times New Roman" w:hAnsi="Times New Roman"/>
          <w:sz w:val="20"/>
          <w:szCs w:val="20"/>
          <w:lang w:val="ru-RU"/>
        </w:rPr>
        <w:t xml:space="preserve">финансовых рисков, которые связаны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изменения учетных ставок Центрального банка Российской Федерации, изменением уровня инфляции, принятием </w:t>
      </w:r>
      <w:r w:rsidRPr="00ED1A9D">
        <w:rPr>
          <w:rFonts w:ascii="Times New Roman" w:hAnsi="Times New Roman"/>
          <w:sz w:val="20"/>
          <w:szCs w:val="20"/>
          <w:lang w:val="ru-RU"/>
        </w:rPr>
        <w:lastRenderedPageBreak/>
        <w:t>новых расходных обязательств без источника финансирования, кризисными явлениями.</w:t>
      </w:r>
      <w:proofErr w:type="gramEnd"/>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В целях управления указанными рисками в ходе реализации Муниципальной программы предусматриваются:</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мониторинг федерального, регионального и муниципального  законодательства;</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разработка и принятие нормативных правовых актов, регулирующих отношения в сфере управления муниципальными финансами;</w:t>
      </w:r>
    </w:p>
    <w:p w:rsidR="00ED1A9D" w:rsidRPr="00ED1A9D" w:rsidRDefault="00ED1A9D" w:rsidP="00ED1A9D">
      <w:pPr>
        <w:widowControl w:val="0"/>
        <w:autoSpaceDE w:val="0"/>
        <w:autoSpaceDN w:val="0"/>
        <w:adjustRightInd w:val="0"/>
        <w:spacing w:after="0" w:line="240" w:lineRule="auto"/>
        <w:ind w:firstLine="720"/>
        <w:jc w:val="both"/>
        <w:rPr>
          <w:rFonts w:ascii="Times New Roman" w:hAnsi="Times New Roman"/>
          <w:sz w:val="20"/>
          <w:szCs w:val="20"/>
          <w:lang w:val="ru-RU"/>
        </w:rPr>
      </w:pPr>
      <w:r w:rsidRPr="00ED1A9D">
        <w:rPr>
          <w:rFonts w:ascii="Times New Roman" w:hAnsi="Times New Roman"/>
          <w:sz w:val="20"/>
          <w:szCs w:val="20"/>
          <w:lang w:val="ru-RU"/>
        </w:rPr>
        <w:t>принятие иных мер, связанных с реализацией полномочий.</w:t>
      </w:r>
    </w:p>
    <w:p w:rsidR="00ED1A9D" w:rsidRPr="00ED1A9D" w:rsidRDefault="00ED1A9D" w:rsidP="00ED1A9D">
      <w:pPr>
        <w:widowControl w:val="0"/>
        <w:autoSpaceDE w:val="0"/>
        <w:autoSpaceDN w:val="0"/>
        <w:adjustRightInd w:val="0"/>
        <w:spacing w:after="0" w:line="240" w:lineRule="auto"/>
        <w:ind w:firstLine="540"/>
        <w:jc w:val="both"/>
        <w:rPr>
          <w:rFonts w:ascii="Times New Roman" w:hAnsi="Times New Roman"/>
          <w:sz w:val="20"/>
          <w:szCs w:val="20"/>
          <w:lang w:val="ru-RU"/>
        </w:rPr>
      </w:pPr>
    </w:p>
    <w:p w:rsidR="00ED1A9D" w:rsidRPr="00ED1A9D" w:rsidRDefault="00ED1A9D" w:rsidP="00ED1A9D">
      <w:pPr>
        <w:widowControl w:val="0"/>
        <w:autoSpaceDE w:val="0"/>
        <w:autoSpaceDN w:val="0"/>
        <w:adjustRightInd w:val="0"/>
        <w:spacing w:after="0" w:line="240" w:lineRule="auto"/>
        <w:jc w:val="right"/>
        <w:outlineLvl w:val="1"/>
        <w:rPr>
          <w:rFonts w:ascii="Times New Roman" w:hAnsi="Times New Roman"/>
          <w:b/>
          <w:sz w:val="20"/>
          <w:szCs w:val="20"/>
          <w:lang w:val="ru-RU"/>
        </w:rPr>
      </w:pPr>
      <w:r w:rsidRPr="00ED1A9D">
        <w:rPr>
          <w:rFonts w:ascii="Times New Roman" w:hAnsi="Times New Roman"/>
          <w:b/>
          <w:sz w:val="20"/>
          <w:szCs w:val="20"/>
          <w:lang w:val="ru-RU"/>
        </w:rPr>
        <w:t xml:space="preserve">Приложение </w:t>
      </w:r>
      <w:r w:rsidRPr="00ED1A9D">
        <w:rPr>
          <w:rFonts w:ascii="Times New Roman" w:hAnsi="Times New Roman"/>
          <w:b/>
          <w:sz w:val="20"/>
          <w:szCs w:val="20"/>
        </w:rPr>
        <w:t>N</w:t>
      </w:r>
      <w:r w:rsidRPr="00ED1A9D">
        <w:rPr>
          <w:rFonts w:ascii="Times New Roman" w:hAnsi="Times New Roman"/>
          <w:b/>
          <w:sz w:val="20"/>
          <w:szCs w:val="20"/>
          <w:lang w:val="ru-RU"/>
        </w:rPr>
        <w:t xml:space="preserve"> 1</w:t>
      </w:r>
    </w:p>
    <w:p w:rsidR="00ED1A9D" w:rsidRPr="00ED1A9D" w:rsidRDefault="00ED1A9D" w:rsidP="00ED1A9D">
      <w:pPr>
        <w:widowControl w:val="0"/>
        <w:autoSpaceDE w:val="0"/>
        <w:autoSpaceDN w:val="0"/>
        <w:adjustRightInd w:val="0"/>
        <w:spacing w:after="0" w:line="240" w:lineRule="auto"/>
        <w:jc w:val="right"/>
        <w:rPr>
          <w:rFonts w:ascii="Times New Roman" w:hAnsi="Times New Roman"/>
          <w:b/>
          <w:sz w:val="20"/>
          <w:szCs w:val="20"/>
          <w:lang w:val="ru-RU"/>
        </w:rPr>
      </w:pPr>
      <w:r w:rsidRPr="00ED1A9D">
        <w:rPr>
          <w:rFonts w:ascii="Times New Roman" w:hAnsi="Times New Roman"/>
          <w:b/>
          <w:sz w:val="20"/>
          <w:szCs w:val="20"/>
          <w:lang w:val="ru-RU"/>
        </w:rPr>
        <w:t>к Муниципальной программе</w:t>
      </w:r>
    </w:p>
    <w:p w:rsidR="00ED1A9D" w:rsidRPr="00ED1A9D" w:rsidRDefault="00ED1A9D" w:rsidP="00ED1A9D">
      <w:pPr>
        <w:widowControl w:val="0"/>
        <w:autoSpaceDE w:val="0"/>
        <w:autoSpaceDN w:val="0"/>
        <w:adjustRightInd w:val="0"/>
        <w:spacing w:after="0" w:line="240" w:lineRule="auto"/>
        <w:ind w:firstLine="540"/>
        <w:jc w:val="both"/>
        <w:rPr>
          <w:rFonts w:ascii="Times New Roman" w:hAnsi="Times New Roman"/>
          <w:b/>
          <w:sz w:val="20"/>
          <w:szCs w:val="20"/>
          <w:lang w:val="ru-RU"/>
        </w:rPr>
      </w:pP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lang w:val="ru-RU"/>
        </w:rPr>
      </w:pPr>
      <w:bookmarkStart w:id="22" w:name="Par568"/>
      <w:bookmarkEnd w:id="22"/>
      <w:r w:rsidRPr="00ED1A9D">
        <w:rPr>
          <w:rFonts w:ascii="Times New Roman" w:hAnsi="Times New Roman"/>
          <w:b/>
          <w:bCs/>
          <w:sz w:val="20"/>
          <w:szCs w:val="20"/>
          <w:lang w:val="ru-RU"/>
        </w:rPr>
        <w:t>СВЕДЕНИЯ О ЦЕЛЕВЫХ ПОКАЗАТЕЛЯХ ЭФФЕКТИВНОСТИ РЕАЛИЗАЦИИ</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МУНИЦИПАЛЬНОЙ ПРОГРАММЫ</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p>
    <w:tbl>
      <w:tblPr>
        <w:tblW w:w="5000" w:type="pct"/>
        <w:jc w:val="center"/>
        <w:tblCellMar>
          <w:left w:w="75" w:type="dxa"/>
          <w:right w:w="75" w:type="dxa"/>
        </w:tblCellMar>
        <w:tblLook w:val="04A0"/>
      </w:tblPr>
      <w:tblGrid>
        <w:gridCol w:w="611"/>
        <w:gridCol w:w="2547"/>
        <w:gridCol w:w="1047"/>
        <w:gridCol w:w="727"/>
        <w:gridCol w:w="878"/>
        <w:gridCol w:w="879"/>
        <w:gridCol w:w="879"/>
        <w:gridCol w:w="879"/>
        <w:gridCol w:w="879"/>
        <w:gridCol w:w="1028"/>
      </w:tblGrid>
      <w:tr w:rsidR="00ED1A9D" w:rsidRPr="00ED1A9D" w:rsidTr="006E1721">
        <w:trPr>
          <w:trHeight w:val="640"/>
          <w:jc w:val="center"/>
        </w:trPr>
        <w:tc>
          <w:tcPr>
            <w:tcW w:w="294" w:type="pct"/>
            <w:vMerge w:val="restart"/>
            <w:tcBorders>
              <w:top w:val="single" w:sz="4" w:space="0" w:color="auto"/>
              <w:left w:val="single" w:sz="4" w:space="0" w:color="auto"/>
              <w:bottom w:val="single" w:sz="4" w:space="0" w:color="auto"/>
              <w:right w:val="single" w:sz="4" w:space="0" w:color="auto"/>
            </w:tcBorders>
            <w:vAlign w:val="center"/>
          </w:tcPr>
          <w:p w:rsidR="00ED1A9D" w:rsidRPr="00ED1A9D" w:rsidRDefault="00ED1A9D" w:rsidP="00ED1A9D">
            <w:pPr>
              <w:spacing w:after="0" w:line="240" w:lineRule="auto"/>
              <w:jc w:val="center"/>
              <w:rPr>
                <w:rFonts w:ascii="Times New Roman" w:hAnsi="Times New Roman"/>
                <w:sz w:val="20"/>
                <w:szCs w:val="20"/>
                <w:lang w:eastAsia="ru-RU"/>
              </w:rPr>
            </w:pPr>
            <w:r w:rsidRPr="00ED1A9D">
              <w:rPr>
                <w:rFonts w:ascii="Times New Roman" w:hAnsi="Times New Roman"/>
                <w:sz w:val="20"/>
                <w:szCs w:val="20"/>
                <w:lang w:eastAsia="ru-RU"/>
              </w:rPr>
              <w:t>№п/п</w:t>
            </w:r>
          </w:p>
        </w:tc>
        <w:tc>
          <w:tcPr>
            <w:tcW w:w="1246" w:type="pct"/>
            <w:vMerge w:val="restart"/>
            <w:tcBorders>
              <w:top w:val="single" w:sz="4" w:space="0" w:color="auto"/>
              <w:left w:val="single" w:sz="4" w:space="0" w:color="auto"/>
              <w:bottom w:val="single" w:sz="4" w:space="0" w:color="auto"/>
              <w:right w:val="single" w:sz="4" w:space="0" w:color="auto"/>
            </w:tcBorders>
            <w:vAlign w:val="center"/>
          </w:tcPr>
          <w:p w:rsidR="00ED1A9D" w:rsidRPr="00ED1A9D" w:rsidRDefault="00ED1A9D" w:rsidP="00ED1A9D">
            <w:pPr>
              <w:spacing w:after="0" w:line="240" w:lineRule="auto"/>
              <w:jc w:val="center"/>
              <w:rPr>
                <w:rFonts w:ascii="Times New Roman" w:hAnsi="Times New Roman"/>
                <w:sz w:val="20"/>
                <w:szCs w:val="20"/>
                <w:lang w:eastAsia="ru-RU"/>
              </w:rPr>
            </w:pPr>
            <w:r w:rsidRPr="00ED1A9D">
              <w:rPr>
                <w:rFonts w:ascii="Times New Roman" w:hAnsi="Times New Roman"/>
                <w:sz w:val="20"/>
                <w:szCs w:val="20"/>
                <w:lang w:eastAsia="ru-RU"/>
              </w:rPr>
              <w:t>Наименование программы, наименование показателя</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ED1A9D" w:rsidRPr="00ED1A9D" w:rsidRDefault="00ED1A9D" w:rsidP="00ED1A9D">
            <w:pPr>
              <w:spacing w:after="0" w:line="240" w:lineRule="auto"/>
              <w:jc w:val="center"/>
              <w:rPr>
                <w:rFonts w:ascii="Times New Roman" w:hAnsi="Times New Roman"/>
                <w:sz w:val="20"/>
                <w:szCs w:val="20"/>
                <w:lang w:eastAsia="ru-RU"/>
              </w:rPr>
            </w:pPr>
            <w:r w:rsidRPr="00ED1A9D">
              <w:rPr>
                <w:rFonts w:ascii="Times New Roman" w:hAnsi="Times New Roman"/>
                <w:sz w:val="20"/>
                <w:szCs w:val="20"/>
                <w:lang w:eastAsia="ru-RU"/>
              </w:rPr>
              <w:t>Единица измерения</w:t>
            </w:r>
          </w:p>
        </w:tc>
        <w:tc>
          <w:tcPr>
            <w:tcW w:w="3079" w:type="pct"/>
            <w:gridSpan w:val="7"/>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jc w:val="center"/>
              <w:rPr>
                <w:rFonts w:ascii="Times New Roman" w:hAnsi="Times New Roman" w:cs="Times New Roman"/>
              </w:rPr>
            </w:pPr>
          </w:p>
          <w:p w:rsidR="00ED1A9D" w:rsidRPr="00ED1A9D" w:rsidRDefault="00ED1A9D" w:rsidP="00ED1A9D">
            <w:pPr>
              <w:pStyle w:val="ConsPlusCell"/>
              <w:jc w:val="center"/>
              <w:rPr>
                <w:rFonts w:ascii="Times New Roman" w:hAnsi="Times New Roman" w:cs="Times New Roman"/>
              </w:rPr>
            </w:pPr>
            <w:r w:rsidRPr="00ED1A9D">
              <w:rPr>
                <w:rFonts w:ascii="Times New Roman" w:hAnsi="Times New Roman" w:cs="Times New Roman"/>
              </w:rPr>
              <w:t>Значение показателей эффективности</w:t>
            </w:r>
          </w:p>
        </w:tc>
      </w:tr>
      <w:tr w:rsidR="00ED1A9D" w:rsidRPr="00ED1A9D" w:rsidTr="006E1721">
        <w:trPr>
          <w:trHeight w:val="864"/>
          <w:jc w:val="center"/>
        </w:trPr>
        <w:tc>
          <w:tcPr>
            <w:tcW w:w="294" w:type="pct"/>
            <w:vMerge/>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1246" w:type="pct"/>
            <w:vMerge/>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381" w:type="pct"/>
            <w:vMerge/>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2016  </w:t>
            </w:r>
            <w:r w:rsidRPr="00ED1A9D">
              <w:rPr>
                <w:rFonts w:ascii="Times New Roman" w:hAnsi="Times New Roman" w:cs="Times New Roman"/>
              </w:rPr>
              <w:br/>
              <w:t xml:space="preserve">год   </w:t>
            </w:r>
            <w:r w:rsidRPr="00ED1A9D">
              <w:rPr>
                <w:rFonts w:ascii="Times New Roman" w:hAnsi="Times New Roman" w:cs="Times New Roman"/>
              </w:rPr>
              <w:br/>
              <w:t>(баз</w:t>
            </w:r>
            <w:proofErr w:type="gramStart"/>
            <w:r w:rsidRPr="00ED1A9D">
              <w:rPr>
                <w:rFonts w:ascii="Times New Roman" w:hAnsi="Times New Roman" w:cs="Times New Roman"/>
              </w:rPr>
              <w:t>о-</w:t>
            </w:r>
            <w:proofErr w:type="gramEnd"/>
            <w:r w:rsidRPr="00ED1A9D">
              <w:rPr>
                <w:rFonts w:ascii="Times New Roman" w:hAnsi="Times New Roman" w:cs="Times New Roman"/>
              </w:rPr>
              <w:br/>
              <w:t xml:space="preserve">вый)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2020 год   </w:t>
            </w:r>
            <w:r w:rsidRPr="00ED1A9D">
              <w:rPr>
                <w:rFonts w:ascii="Times New Roman" w:hAnsi="Times New Roman" w:cs="Times New Roman"/>
              </w:rPr>
              <w:br/>
              <w:t xml:space="preserve">(оценка)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2021 год  </w:t>
            </w:r>
            <w:r w:rsidRPr="00ED1A9D">
              <w:rPr>
                <w:rFonts w:ascii="Times New Roman" w:hAnsi="Times New Roman" w:cs="Times New Roman"/>
              </w:rPr>
              <w:br/>
              <w:t>(план)</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2022  год  </w:t>
            </w:r>
            <w:r w:rsidRPr="00ED1A9D">
              <w:rPr>
                <w:rFonts w:ascii="Times New Roman" w:hAnsi="Times New Roman" w:cs="Times New Roman"/>
              </w:rPr>
              <w:br/>
              <w:t>(план)</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2023 год  </w:t>
            </w:r>
            <w:r w:rsidRPr="00ED1A9D">
              <w:rPr>
                <w:rFonts w:ascii="Times New Roman" w:hAnsi="Times New Roman" w:cs="Times New Roman"/>
              </w:rPr>
              <w:br/>
              <w:t>(план)</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2024год (план)</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2025 год (план)</w:t>
            </w:r>
          </w:p>
        </w:tc>
      </w:tr>
      <w:tr w:rsidR="00ED1A9D" w:rsidRPr="0083646D" w:rsidTr="006E1721">
        <w:trPr>
          <w:trHeight w:val="273"/>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   </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Муниципальная  </w:t>
            </w:r>
            <w:r w:rsidRPr="00ED1A9D">
              <w:rPr>
                <w:rFonts w:ascii="Times New Roman" w:hAnsi="Times New Roman" w:cs="Times New Roman"/>
              </w:rPr>
              <w:br/>
              <w:t xml:space="preserve">программа        </w:t>
            </w:r>
            <w:r w:rsidRPr="00ED1A9D">
              <w:rPr>
                <w:rFonts w:ascii="Times New Roman" w:hAnsi="Times New Roman" w:cs="Times New Roman"/>
              </w:rPr>
              <w:br/>
              <w:t>Тужинского</w:t>
            </w:r>
          </w:p>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муниципального  района</w:t>
            </w:r>
            <w:r w:rsidRPr="00ED1A9D">
              <w:rPr>
                <w:rFonts w:ascii="Times New Roman" w:hAnsi="Times New Roman" w:cs="Times New Roman"/>
              </w:rPr>
              <w:br/>
              <w:t xml:space="preserve">"Управление      </w:t>
            </w:r>
            <w:r w:rsidRPr="00ED1A9D">
              <w:rPr>
                <w:rFonts w:ascii="Times New Roman" w:hAnsi="Times New Roman" w:cs="Times New Roman"/>
              </w:rPr>
              <w:br/>
              <w:t>муниципальными</w:t>
            </w:r>
            <w:r w:rsidRPr="00ED1A9D">
              <w:rPr>
                <w:rFonts w:ascii="Times New Roman" w:hAnsi="Times New Roman" w:cs="Times New Roman"/>
              </w:rPr>
              <w:br/>
              <w:t>финансами       и</w:t>
            </w:r>
            <w:r w:rsidRPr="00ED1A9D">
              <w:rPr>
                <w:rFonts w:ascii="Times New Roman" w:hAnsi="Times New Roman" w:cs="Times New Roman"/>
              </w:rPr>
              <w:br/>
              <w:t xml:space="preserve">регулирование    </w:t>
            </w:r>
            <w:r w:rsidRPr="00ED1A9D">
              <w:rPr>
                <w:rFonts w:ascii="Times New Roman" w:hAnsi="Times New Roman" w:cs="Times New Roman"/>
              </w:rPr>
              <w:br/>
              <w:t xml:space="preserve">межбюджетных     </w:t>
            </w:r>
            <w:r w:rsidRPr="00ED1A9D">
              <w:rPr>
                <w:rFonts w:ascii="Times New Roman" w:hAnsi="Times New Roman" w:cs="Times New Roman"/>
              </w:rPr>
              <w:br/>
              <w:t xml:space="preserve">отношений" на 2020-2025 годы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
        </w:tc>
      </w:tr>
      <w:tr w:rsidR="00ED1A9D" w:rsidRPr="00ED1A9D" w:rsidTr="006E1721">
        <w:trPr>
          <w:trHeight w:val="1440"/>
          <w:jc w:val="center"/>
        </w:trPr>
        <w:tc>
          <w:tcPr>
            <w:tcW w:w="294"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1.1. </w:t>
            </w:r>
          </w:p>
        </w:tc>
        <w:tc>
          <w:tcPr>
            <w:tcW w:w="1246"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Составление      </w:t>
            </w:r>
            <w:r w:rsidRPr="00ED1A9D">
              <w:rPr>
                <w:rFonts w:ascii="Times New Roman" w:hAnsi="Times New Roman" w:cs="Times New Roman"/>
              </w:rPr>
              <w:br/>
              <w:t xml:space="preserve">проекта бюджета муниципального района     </w:t>
            </w:r>
            <w:r w:rsidRPr="00ED1A9D">
              <w:rPr>
                <w:rFonts w:ascii="Times New Roman" w:hAnsi="Times New Roman" w:cs="Times New Roman"/>
              </w:rPr>
              <w:br/>
              <w:t xml:space="preserve">в установленные    </w:t>
            </w:r>
            <w:r w:rsidRPr="00ED1A9D">
              <w:rPr>
                <w:rFonts w:ascii="Times New Roman" w:hAnsi="Times New Roman" w:cs="Times New Roman"/>
              </w:rPr>
              <w:br/>
              <w:t>сроки           в</w:t>
            </w:r>
            <w:r w:rsidRPr="00ED1A9D">
              <w:rPr>
                <w:rFonts w:ascii="Times New Roman" w:hAnsi="Times New Roman" w:cs="Times New Roman"/>
              </w:rPr>
              <w:br/>
              <w:t>соответствии    с</w:t>
            </w:r>
            <w:r w:rsidRPr="00ED1A9D">
              <w:rPr>
                <w:rFonts w:ascii="Times New Roman" w:hAnsi="Times New Roman" w:cs="Times New Roman"/>
              </w:rPr>
              <w:br/>
              <w:t xml:space="preserve">бюджетным        </w:t>
            </w:r>
            <w:r w:rsidRPr="00ED1A9D">
              <w:rPr>
                <w:rFonts w:ascii="Times New Roman" w:hAnsi="Times New Roman" w:cs="Times New Roman"/>
              </w:rPr>
              <w:br/>
              <w:t>законодательством</w:t>
            </w:r>
          </w:p>
        </w:tc>
        <w:tc>
          <w:tcPr>
            <w:tcW w:w="381"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да/нет  </w:t>
            </w:r>
          </w:p>
        </w:tc>
        <w:tc>
          <w:tcPr>
            <w:tcW w:w="367"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r>
      <w:tr w:rsidR="00ED1A9D" w:rsidRPr="00ED1A9D" w:rsidTr="006E1721">
        <w:trPr>
          <w:trHeight w:val="960"/>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1.2. </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Соблюдение </w:t>
            </w:r>
            <w:proofErr w:type="gramStart"/>
            <w:r w:rsidRPr="00ED1A9D">
              <w:rPr>
                <w:rFonts w:ascii="Times New Roman" w:hAnsi="Times New Roman" w:cs="Times New Roman"/>
              </w:rPr>
              <w:t>сроков</w:t>
            </w:r>
            <w:r w:rsidRPr="00ED1A9D">
              <w:rPr>
                <w:rFonts w:ascii="Times New Roman" w:hAnsi="Times New Roman" w:cs="Times New Roman"/>
              </w:rPr>
              <w:br/>
              <w:t xml:space="preserve">утверждения      </w:t>
            </w:r>
            <w:r w:rsidRPr="00ED1A9D">
              <w:rPr>
                <w:rFonts w:ascii="Times New Roman" w:hAnsi="Times New Roman" w:cs="Times New Roman"/>
              </w:rPr>
              <w:br/>
              <w:t>сводной бюджетной</w:t>
            </w:r>
            <w:r w:rsidRPr="00ED1A9D">
              <w:rPr>
                <w:rFonts w:ascii="Times New Roman" w:hAnsi="Times New Roman" w:cs="Times New Roman"/>
              </w:rPr>
              <w:br/>
              <w:t>росписи бюджета муниципального района</w:t>
            </w:r>
            <w:proofErr w:type="gramEnd"/>
            <w:r w:rsidRPr="00ED1A9D">
              <w:rPr>
                <w:rFonts w:ascii="Times New Roman" w:hAnsi="Times New Roman" w:cs="Times New Roman"/>
              </w:rPr>
              <w:t xml:space="preserve">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да/нет  </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r>
      <w:tr w:rsidR="00ED1A9D" w:rsidRPr="00ED1A9D" w:rsidTr="006E1721">
        <w:trPr>
          <w:trHeight w:val="1120"/>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1.3. </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Своевременное    </w:t>
            </w:r>
            <w:r w:rsidRPr="00ED1A9D">
              <w:rPr>
                <w:rFonts w:ascii="Times New Roman" w:hAnsi="Times New Roman" w:cs="Times New Roman"/>
              </w:rPr>
              <w:br/>
              <w:t>доведение лимитов</w:t>
            </w:r>
            <w:r w:rsidRPr="00ED1A9D">
              <w:rPr>
                <w:rFonts w:ascii="Times New Roman" w:hAnsi="Times New Roman" w:cs="Times New Roman"/>
              </w:rPr>
              <w:br/>
              <w:t xml:space="preserve">бюджетных        </w:t>
            </w:r>
            <w:r w:rsidRPr="00ED1A9D">
              <w:rPr>
                <w:rFonts w:ascii="Times New Roman" w:hAnsi="Times New Roman" w:cs="Times New Roman"/>
              </w:rPr>
              <w:br/>
              <w:t>обязательств   до</w:t>
            </w:r>
            <w:r w:rsidRPr="00ED1A9D">
              <w:rPr>
                <w:rFonts w:ascii="Times New Roman" w:hAnsi="Times New Roman" w:cs="Times New Roman"/>
              </w:rPr>
              <w:br/>
              <w:t xml:space="preserve">главных          </w:t>
            </w:r>
            <w:r w:rsidRPr="00ED1A9D">
              <w:rPr>
                <w:rFonts w:ascii="Times New Roman" w:hAnsi="Times New Roman" w:cs="Times New Roman"/>
              </w:rPr>
              <w:br/>
              <w:t>распорядителей   средств бюджета</w:t>
            </w:r>
            <w:r w:rsidRPr="00ED1A9D">
              <w:rPr>
                <w:rFonts w:ascii="Times New Roman" w:hAnsi="Times New Roman" w:cs="Times New Roman"/>
              </w:rPr>
              <w:br/>
              <w:t>муниципального района</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да/нет  </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r>
      <w:tr w:rsidR="00ED1A9D" w:rsidRPr="00ED1A9D" w:rsidTr="006E1721">
        <w:trPr>
          <w:trHeight w:val="2400"/>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1.4. </w:t>
            </w:r>
          </w:p>
          <w:p w:rsidR="00ED1A9D" w:rsidRPr="00ED1A9D" w:rsidRDefault="00ED1A9D" w:rsidP="00ED1A9D">
            <w:pPr>
              <w:pStyle w:val="ConsPlusCell"/>
              <w:rPr>
                <w:rFonts w:ascii="Times New Roman" w:hAnsi="Times New Roman" w:cs="Times New Roman"/>
              </w:rPr>
            </w:pPr>
          </w:p>
          <w:p w:rsidR="00ED1A9D" w:rsidRPr="00ED1A9D" w:rsidRDefault="00ED1A9D" w:rsidP="00ED1A9D">
            <w:pPr>
              <w:pStyle w:val="ConsPlusCell"/>
              <w:rPr>
                <w:rFonts w:ascii="Times New Roman" w:hAnsi="Times New Roman" w:cs="Times New Roman"/>
                <w:b/>
                <w:i/>
              </w:rPr>
            </w:pP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Обеспечение      </w:t>
            </w:r>
            <w:r w:rsidRPr="00ED1A9D">
              <w:rPr>
                <w:rFonts w:ascii="Times New Roman" w:hAnsi="Times New Roman" w:cs="Times New Roman"/>
              </w:rPr>
              <w:br/>
              <w:t xml:space="preserve">расходных        </w:t>
            </w:r>
            <w:r w:rsidRPr="00ED1A9D">
              <w:rPr>
                <w:rFonts w:ascii="Times New Roman" w:hAnsi="Times New Roman" w:cs="Times New Roman"/>
              </w:rPr>
              <w:br/>
              <w:t xml:space="preserve">обязательств     </w:t>
            </w:r>
            <w:r w:rsidRPr="00ED1A9D">
              <w:rPr>
                <w:rFonts w:ascii="Times New Roman" w:hAnsi="Times New Roman" w:cs="Times New Roman"/>
              </w:rPr>
              <w:br/>
              <w:t>Тужинского района</w:t>
            </w:r>
            <w:r w:rsidRPr="00ED1A9D">
              <w:rPr>
                <w:rFonts w:ascii="Times New Roman" w:hAnsi="Times New Roman" w:cs="Times New Roman"/>
              </w:rPr>
              <w:br/>
              <w:t>средствами бюджета муниципального района в объеме,</w:t>
            </w:r>
            <w:r w:rsidRPr="00ED1A9D">
              <w:rPr>
                <w:rFonts w:ascii="Times New Roman" w:hAnsi="Times New Roman" w:cs="Times New Roman"/>
              </w:rPr>
              <w:br/>
              <w:t xml:space="preserve">утвержденном     </w:t>
            </w:r>
            <w:r w:rsidRPr="00ED1A9D">
              <w:rPr>
                <w:rFonts w:ascii="Times New Roman" w:hAnsi="Times New Roman" w:cs="Times New Roman"/>
              </w:rPr>
              <w:br/>
              <w:t xml:space="preserve">решением районной Думы       о бюджете муниципального </w:t>
            </w:r>
            <w:r w:rsidRPr="00ED1A9D">
              <w:rPr>
                <w:rFonts w:ascii="Times New Roman" w:hAnsi="Times New Roman" w:cs="Times New Roman"/>
              </w:rPr>
              <w:lastRenderedPageBreak/>
              <w:t>района</w:t>
            </w:r>
            <w:r w:rsidRPr="00ED1A9D">
              <w:rPr>
                <w:rFonts w:ascii="Times New Roman" w:hAnsi="Times New Roman" w:cs="Times New Roman"/>
              </w:rPr>
              <w:br/>
              <w:t>на      очередной</w:t>
            </w:r>
            <w:r w:rsidRPr="00ED1A9D">
              <w:rPr>
                <w:rFonts w:ascii="Times New Roman" w:hAnsi="Times New Roman" w:cs="Times New Roman"/>
              </w:rPr>
              <w:br/>
              <w:t>финансовый год  и</w:t>
            </w:r>
            <w:r w:rsidRPr="00ED1A9D">
              <w:rPr>
                <w:rFonts w:ascii="Times New Roman" w:hAnsi="Times New Roman" w:cs="Times New Roman"/>
              </w:rPr>
              <w:br/>
              <w:t>на       плановый</w:t>
            </w:r>
            <w:r w:rsidRPr="00ED1A9D">
              <w:rPr>
                <w:rFonts w:ascii="Times New Roman" w:hAnsi="Times New Roman" w:cs="Times New Roman"/>
              </w:rPr>
              <w:br/>
              <w:t xml:space="preserve">период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lastRenderedPageBreak/>
              <w:t>процентов</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r>
      <w:tr w:rsidR="00ED1A9D" w:rsidRPr="00ED1A9D" w:rsidTr="006E1721">
        <w:trPr>
          <w:trHeight w:val="1760"/>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lastRenderedPageBreak/>
              <w:t xml:space="preserve">1.5. </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Отношение  объема</w:t>
            </w:r>
            <w:r w:rsidRPr="00ED1A9D">
              <w:rPr>
                <w:rFonts w:ascii="Times New Roman" w:hAnsi="Times New Roman" w:cs="Times New Roman"/>
              </w:rPr>
              <w:br/>
              <w:t>муниципального</w:t>
            </w:r>
            <w:r w:rsidRPr="00ED1A9D">
              <w:rPr>
                <w:rFonts w:ascii="Times New Roman" w:hAnsi="Times New Roman" w:cs="Times New Roman"/>
              </w:rPr>
              <w:br/>
              <w:t>долга   Тужинского района к  общему</w:t>
            </w:r>
            <w:r w:rsidRPr="00ED1A9D">
              <w:rPr>
                <w:rFonts w:ascii="Times New Roman" w:hAnsi="Times New Roman" w:cs="Times New Roman"/>
              </w:rPr>
              <w:br/>
              <w:t>годовому   объему</w:t>
            </w:r>
            <w:r w:rsidRPr="00ED1A9D">
              <w:rPr>
                <w:rFonts w:ascii="Times New Roman" w:hAnsi="Times New Roman" w:cs="Times New Roman"/>
              </w:rPr>
              <w:br/>
              <w:t>доходов бюджета муниципального района без учета</w:t>
            </w:r>
            <w:r w:rsidRPr="00ED1A9D">
              <w:rPr>
                <w:rFonts w:ascii="Times New Roman" w:hAnsi="Times New Roman" w:cs="Times New Roman"/>
              </w:rPr>
              <w:br/>
              <w:t xml:space="preserve">объема           </w:t>
            </w:r>
            <w:r w:rsidRPr="00ED1A9D">
              <w:rPr>
                <w:rFonts w:ascii="Times New Roman" w:hAnsi="Times New Roman" w:cs="Times New Roman"/>
              </w:rPr>
              <w:br/>
              <w:t xml:space="preserve">безвозмездных    </w:t>
            </w:r>
            <w:r w:rsidRPr="00ED1A9D">
              <w:rPr>
                <w:rFonts w:ascii="Times New Roman" w:hAnsi="Times New Roman" w:cs="Times New Roman"/>
              </w:rPr>
              <w:br/>
              <w:t xml:space="preserve">поступлений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процентов</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49,8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50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50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50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50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Не более 50</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Не более 50</w:t>
            </w:r>
          </w:p>
        </w:tc>
      </w:tr>
      <w:tr w:rsidR="00ED1A9D" w:rsidRPr="00ED1A9D" w:rsidTr="006E1721">
        <w:trPr>
          <w:trHeight w:val="698"/>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1.6. </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Отношение  объема</w:t>
            </w:r>
            <w:r w:rsidRPr="00ED1A9D">
              <w:rPr>
                <w:rFonts w:ascii="Times New Roman" w:hAnsi="Times New Roman" w:cs="Times New Roman"/>
              </w:rPr>
              <w:br/>
              <w:t>расходов       на</w:t>
            </w:r>
            <w:r w:rsidRPr="00ED1A9D">
              <w:rPr>
                <w:rFonts w:ascii="Times New Roman" w:hAnsi="Times New Roman" w:cs="Times New Roman"/>
              </w:rPr>
              <w:br/>
              <w:t xml:space="preserve">обслуживание     </w:t>
            </w:r>
            <w:r w:rsidRPr="00ED1A9D">
              <w:rPr>
                <w:rFonts w:ascii="Times New Roman" w:hAnsi="Times New Roman" w:cs="Times New Roman"/>
              </w:rPr>
              <w:br/>
              <w:t xml:space="preserve">муниципального </w:t>
            </w:r>
            <w:r w:rsidRPr="00ED1A9D">
              <w:rPr>
                <w:rFonts w:ascii="Times New Roman" w:hAnsi="Times New Roman" w:cs="Times New Roman"/>
              </w:rPr>
              <w:br/>
              <w:t>долга   Тужинского района к  общему</w:t>
            </w:r>
            <w:r w:rsidRPr="00ED1A9D">
              <w:rPr>
                <w:rFonts w:ascii="Times New Roman" w:hAnsi="Times New Roman" w:cs="Times New Roman"/>
              </w:rPr>
              <w:br/>
              <w:t xml:space="preserve">объему   расходов       </w:t>
            </w:r>
            <w:r w:rsidRPr="00ED1A9D">
              <w:rPr>
                <w:rFonts w:ascii="Times New Roman" w:hAnsi="Times New Roman" w:cs="Times New Roman"/>
              </w:rPr>
              <w:br/>
              <w:t>бюджета муниципального района,       за</w:t>
            </w:r>
            <w:r w:rsidRPr="00ED1A9D">
              <w:rPr>
                <w:rFonts w:ascii="Times New Roman" w:hAnsi="Times New Roman" w:cs="Times New Roman"/>
              </w:rPr>
              <w:br/>
              <w:t xml:space="preserve">исключением      </w:t>
            </w:r>
            <w:r w:rsidRPr="00ED1A9D">
              <w:rPr>
                <w:rFonts w:ascii="Times New Roman" w:hAnsi="Times New Roman" w:cs="Times New Roman"/>
              </w:rPr>
              <w:br/>
              <w:t>объема  расходов,</w:t>
            </w:r>
            <w:r w:rsidRPr="00ED1A9D">
              <w:rPr>
                <w:rFonts w:ascii="Times New Roman" w:hAnsi="Times New Roman" w:cs="Times New Roman"/>
              </w:rPr>
              <w:br/>
              <w:t xml:space="preserve">которые          </w:t>
            </w:r>
            <w:r w:rsidRPr="00ED1A9D">
              <w:rPr>
                <w:rFonts w:ascii="Times New Roman" w:hAnsi="Times New Roman" w:cs="Times New Roman"/>
              </w:rPr>
              <w:br/>
              <w:t>осуществляются за</w:t>
            </w:r>
            <w:r w:rsidRPr="00ED1A9D">
              <w:rPr>
                <w:rFonts w:ascii="Times New Roman" w:hAnsi="Times New Roman" w:cs="Times New Roman"/>
              </w:rPr>
              <w:br/>
              <w:t>счет   субвенций,</w:t>
            </w:r>
            <w:r w:rsidRPr="00ED1A9D">
              <w:rPr>
                <w:rFonts w:ascii="Times New Roman" w:hAnsi="Times New Roman" w:cs="Times New Roman"/>
              </w:rPr>
              <w:br/>
              <w:t xml:space="preserve">предоставляемых  </w:t>
            </w:r>
            <w:r w:rsidRPr="00ED1A9D">
              <w:rPr>
                <w:rFonts w:ascii="Times New Roman" w:hAnsi="Times New Roman" w:cs="Times New Roman"/>
              </w:rPr>
              <w:br/>
              <w:t>из   областного</w:t>
            </w:r>
            <w:r w:rsidRPr="00ED1A9D">
              <w:rPr>
                <w:rFonts w:ascii="Times New Roman" w:hAnsi="Times New Roman" w:cs="Times New Roman"/>
              </w:rPr>
              <w:br/>
              <w:t xml:space="preserve">бюджета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процентов</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1</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15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15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15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не  </w:t>
            </w:r>
            <w:r w:rsidRPr="00ED1A9D">
              <w:rPr>
                <w:rFonts w:ascii="Times New Roman" w:hAnsi="Times New Roman" w:cs="Times New Roman"/>
              </w:rPr>
              <w:br/>
              <w:t xml:space="preserve">более </w:t>
            </w:r>
            <w:r w:rsidRPr="00ED1A9D">
              <w:rPr>
                <w:rFonts w:ascii="Times New Roman" w:hAnsi="Times New Roman" w:cs="Times New Roman"/>
              </w:rPr>
              <w:br/>
              <w:t xml:space="preserve">  15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Не более 15</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Не более 15</w:t>
            </w:r>
          </w:p>
        </w:tc>
      </w:tr>
      <w:tr w:rsidR="00ED1A9D" w:rsidRPr="00ED1A9D" w:rsidTr="006E1721">
        <w:trPr>
          <w:trHeight w:val="960"/>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1.7. </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Отсутствие       </w:t>
            </w:r>
            <w:r w:rsidRPr="00ED1A9D">
              <w:rPr>
                <w:rFonts w:ascii="Times New Roman" w:hAnsi="Times New Roman" w:cs="Times New Roman"/>
              </w:rPr>
              <w:br/>
              <w:t xml:space="preserve">просроченной     </w:t>
            </w:r>
            <w:r w:rsidRPr="00ED1A9D">
              <w:rPr>
                <w:rFonts w:ascii="Times New Roman" w:hAnsi="Times New Roman" w:cs="Times New Roman"/>
              </w:rPr>
              <w:br/>
              <w:t>задолженности  по</w:t>
            </w:r>
            <w:r w:rsidRPr="00ED1A9D">
              <w:rPr>
                <w:rFonts w:ascii="Times New Roman" w:hAnsi="Times New Roman" w:cs="Times New Roman"/>
              </w:rPr>
              <w:br/>
              <w:t>муниципальному</w:t>
            </w:r>
            <w:r w:rsidRPr="00ED1A9D">
              <w:rPr>
                <w:rFonts w:ascii="Times New Roman" w:hAnsi="Times New Roman" w:cs="Times New Roman"/>
              </w:rPr>
              <w:br/>
              <w:t xml:space="preserve">долгу   Тужинского района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да/нет  </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r>
      <w:tr w:rsidR="00ED1A9D" w:rsidRPr="00ED1A9D" w:rsidTr="006E1721">
        <w:trPr>
          <w:trHeight w:val="428"/>
          <w:jc w:val="center"/>
        </w:trPr>
        <w:tc>
          <w:tcPr>
            <w:tcW w:w="294"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1.8. </w:t>
            </w:r>
          </w:p>
        </w:tc>
        <w:tc>
          <w:tcPr>
            <w:tcW w:w="1246"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Составление      </w:t>
            </w:r>
            <w:r w:rsidRPr="00ED1A9D">
              <w:rPr>
                <w:rFonts w:ascii="Times New Roman" w:hAnsi="Times New Roman" w:cs="Times New Roman"/>
              </w:rPr>
              <w:br/>
              <w:t>годового   отчета</w:t>
            </w:r>
            <w:r w:rsidRPr="00ED1A9D">
              <w:rPr>
                <w:rFonts w:ascii="Times New Roman" w:hAnsi="Times New Roman" w:cs="Times New Roman"/>
              </w:rPr>
              <w:br/>
              <w:t xml:space="preserve">об     исполнении     </w:t>
            </w:r>
            <w:r w:rsidRPr="00ED1A9D">
              <w:rPr>
                <w:rFonts w:ascii="Times New Roman" w:hAnsi="Times New Roman" w:cs="Times New Roman"/>
              </w:rPr>
              <w:br/>
              <w:t xml:space="preserve">бюджета муниципального района в установленный    </w:t>
            </w:r>
            <w:r w:rsidRPr="00ED1A9D">
              <w:rPr>
                <w:rFonts w:ascii="Times New Roman" w:hAnsi="Times New Roman" w:cs="Times New Roman"/>
              </w:rPr>
              <w:br/>
              <w:t xml:space="preserve">срок         </w:t>
            </w:r>
          </w:p>
        </w:tc>
        <w:tc>
          <w:tcPr>
            <w:tcW w:w="381"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да/нет  </w:t>
            </w:r>
          </w:p>
        </w:tc>
        <w:tc>
          <w:tcPr>
            <w:tcW w:w="367"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r>
      <w:tr w:rsidR="00ED1A9D" w:rsidRPr="00ED1A9D" w:rsidTr="006E1721">
        <w:trPr>
          <w:trHeight w:val="960"/>
          <w:jc w:val="center"/>
        </w:trPr>
        <w:tc>
          <w:tcPr>
            <w:tcW w:w="294"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1.9. </w:t>
            </w:r>
          </w:p>
        </w:tc>
        <w:tc>
          <w:tcPr>
            <w:tcW w:w="1246"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Выполнение финансовым управлением администрации района        </w:t>
            </w:r>
            <w:r w:rsidRPr="00ED1A9D">
              <w:rPr>
                <w:rFonts w:ascii="Times New Roman" w:hAnsi="Times New Roman" w:cs="Times New Roman"/>
              </w:rPr>
              <w:br/>
              <w:t xml:space="preserve">утвержденного    </w:t>
            </w:r>
            <w:r w:rsidRPr="00ED1A9D">
              <w:rPr>
                <w:rFonts w:ascii="Times New Roman" w:hAnsi="Times New Roman" w:cs="Times New Roman"/>
              </w:rPr>
              <w:br/>
              <w:t>плана контрольной</w:t>
            </w:r>
            <w:r w:rsidRPr="00ED1A9D">
              <w:rPr>
                <w:rFonts w:ascii="Times New Roman" w:hAnsi="Times New Roman" w:cs="Times New Roman"/>
              </w:rPr>
              <w:br/>
              <w:t xml:space="preserve">работы           </w:t>
            </w:r>
          </w:p>
        </w:tc>
        <w:tc>
          <w:tcPr>
            <w:tcW w:w="381"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процентов</w:t>
            </w:r>
          </w:p>
        </w:tc>
        <w:tc>
          <w:tcPr>
            <w:tcW w:w="367"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r>
      <w:tr w:rsidR="00ED1A9D" w:rsidRPr="00ED1A9D" w:rsidTr="006E1721">
        <w:trPr>
          <w:trHeight w:val="2240"/>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lastRenderedPageBreak/>
              <w:t>1.10.</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Отношение        </w:t>
            </w:r>
            <w:r w:rsidRPr="00ED1A9D">
              <w:rPr>
                <w:rFonts w:ascii="Times New Roman" w:hAnsi="Times New Roman" w:cs="Times New Roman"/>
              </w:rPr>
              <w:br/>
              <w:t xml:space="preserve">фактического     </w:t>
            </w:r>
            <w:r w:rsidRPr="00ED1A9D">
              <w:rPr>
                <w:rFonts w:ascii="Times New Roman" w:hAnsi="Times New Roman" w:cs="Times New Roman"/>
              </w:rPr>
              <w:br/>
              <w:t xml:space="preserve">объема    средств     </w:t>
            </w:r>
            <w:r w:rsidRPr="00ED1A9D">
              <w:rPr>
                <w:rFonts w:ascii="Times New Roman" w:hAnsi="Times New Roman" w:cs="Times New Roman"/>
              </w:rPr>
              <w:br/>
              <w:t xml:space="preserve">бюджета муниципального района,         </w:t>
            </w:r>
            <w:r w:rsidRPr="00ED1A9D">
              <w:rPr>
                <w:rFonts w:ascii="Times New Roman" w:hAnsi="Times New Roman" w:cs="Times New Roman"/>
              </w:rPr>
              <w:br/>
              <w:t>направляемых   на</w:t>
            </w:r>
            <w:r w:rsidRPr="00ED1A9D">
              <w:rPr>
                <w:rFonts w:ascii="Times New Roman" w:hAnsi="Times New Roman" w:cs="Times New Roman"/>
              </w:rPr>
              <w:br/>
              <w:t xml:space="preserve">выравнивание     </w:t>
            </w:r>
            <w:r w:rsidRPr="00ED1A9D">
              <w:rPr>
                <w:rFonts w:ascii="Times New Roman" w:hAnsi="Times New Roman" w:cs="Times New Roman"/>
              </w:rPr>
              <w:br/>
              <w:t xml:space="preserve">бюджетной        </w:t>
            </w:r>
            <w:r w:rsidRPr="00ED1A9D">
              <w:rPr>
                <w:rFonts w:ascii="Times New Roman" w:hAnsi="Times New Roman" w:cs="Times New Roman"/>
              </w:rPr>
              <w:br/>
              <w:t xml:space="preserve">обеспеченности    </w:t>
            </w:r>
            <w:r w:rsidRPr="00ED1A9D">
              <w:rPr>
                <w:rFonts w:ascii="Times New Roman" w:hAnsi="Times New Roman" w:cs="Times New Roman"/>
              </w:rPr>
              <w:br/>
              <w:t>поселений,    к</w:t>
            </w:r>
            <w:r w:rsidRPr="00ED1A9D">
              <w:rPr>
                <w:rFonts w:ascii="Times New Roman" w:hAnsi="Times New Roman" w:cs="Times New Roman"/>
              </w:rPr>
              <w:br/>
              <w:t xml:space="preserve">утвержденному    </w:t>
            </w:r>
            <w:r w:rsidRPr="00ED1A9D">
              <w:rPr>
                <w:rFonts w:ascii="Times New Roman" w:hAnsi="Times New Roman" w:cs="Times New Roman"/>
              </w:rPr>
              <w:br/>
              <w:t xml:space="preserve">плановому        </w:t>
            </w:r>
            <w:r w:rsidRPr="00ED1A9D">
              <w:rPr>
                <w:rFonts w:ascii="Times New Roman" w:hAnsi="Times New Roman" w:cs="Times New Roman"/>
              </w:rPr>
              <w:br/>
              <w:t xml:space="preserve">значению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процентов</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r>
      <w:tr w:rsidR="00ED1A9D" w:rsidRPr="00ED1A9D" w:rsidTr="006E1721">
        <w:trPr>
          <w:trHeight w:val="841"/>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1.11.</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Перечисление     </w:t>
            </w:r>
            <w:r w:rsidRPr="00ED1A9D">
              <w:rPr>
                <w:rFonts w:ascii="Times New Roman" w:hAnsi="Times New Roman" w:cs="Times New Roman"/>
              </w:rPr>
              <w:br/>
              <w:t xml:space="preserve">межбюджетных     </w:t>
            </w:r>
            <w:r w:rsidRPr="00ED1A9D">
              <w:rPr>
                <w:rFonts w:ascii="Times New Roman" w:hAnsi="Times New Roman" w:cs="Times New Roman"/>
              </w:rPr>
              <w:br/>
              <w:t xml:space="preserve">трансфертов      </w:t>
            </w:r>
            <w:r w:rsidRPr="00ED1A9D">
              <w:rPr>
                <w:rFonts w:ascii="Times New Roman" w:hAnsi="Times New Roman" w:cs="Times New Roman"/>
              </w:rPr>
              <w:br/>
              <w:t>бюджетам поселений</w:t>
            </w:r>
            <w:r w:rsidRPr="00ED1A9D">
              <w:rPr>
                <w:rFonts w:ascii="Times New Roman" w:hAnsi="Times New Roman" w:cs="Times New Roman"/>
              </w:rPr>
              <w:br/>
              <w:t xml:space="preserve">из бюджета муниципального района,         </w:t>
            </w:r>
            <w:r w:rsidRPr="00ED1A9D">
              <w:rPr>
                <w:rFonts w:ascii="Times New Roman" w:hAnsi="Times New Roman" w:cs="Times New Roman"/>
              </w:rPr>
              <w:br/>
              <w:t xml:space="preserve">предусмотренных  </w:t>
            </w:r>
            <w:r w:rsidRPr="00ED1A9D">
              <w:rPr>
                <w:rFonts w:ascii="Times New Roman" w:hAnsi="Times New Roman" w:cs="Times New Roman"/>
              </w:rPr>
              <w:br/>
              <w:t xml:space="preserve">Муниципальной  </w:t>
            </w:r>
            <w:r w:rsidRPr="00ED1A9D">
              <w:rPr>
                <w:rFonts w:ascii="Times New Roman" w:hAnsi="Times New Roman" w:cs="Times New Roman"/>
              </w:rPr>
              <w:br/>
              <w:t>программой,     в</w:t>
            </w:r>
            <w:r w:rsidRPr="00ED1A9D">
              <w:rPr>
                <w:rFonts w:ascii="Times New Roman" w:hAnsi="Times New Roman" w:cs="Times New Roman"/>
              </w:rPr>
              <w:br/>
              <w:t xml:space="preserve">объеме,          </w:t>
            </w:r>
            <w:r w:rsidRPr="00ED1A9D">
              <w:rPr>
                <w:rFonts w:ascii="Times New Roman" w:hAnsi="Times New Roman" w:cs="Times New Roman"/>
              </w:rPr>
              <w:br/>
              <w:t xml:space="preserve">утвержденном     </w:t>
            </w:r>
            <w:r w:rsidRPr="00ED1A9D">
              <w:rPr>
                <w:rFonts w:ascii="Times New Roman" w:hAnsi="Times New Roman" w:cs="Times New Roman"/>
              </w:rPr>
              <w:br/>
              <w:t>Решением Тужинской районной Думы        о бюджете муниципального района</w:t>
            </w:r>
            <w:r w:rsidRPr="00ED1A9D">
              <w:rPr>
                <w:rFonts w:ascii="Times New Roman" w:hAnsi="Times New Roman" w:cs="Times New Roman"/>
              </w:rPr>
              <w:br/>
              <w:t>на      очередной</w:t>
            </w:r>
            <w:r w:rsidRPr="00ED1A9D">
              <w:rPr>
                <w:rFonts w:ascii="Times New Roman" w:hAnsi="Times New Roman" w:cs="Times New Roman"/>
              </w:rPr>
              <w:br/>
              <w:t>финансовый год  и</w:t>
            </w:r>
            <w:r w:rsidRPr="00ED1A9D">
              <w:rPr>
                <w:rFonts w:ascii="Times New Roman" w:hAnsi="Times New Roman" w:cs="Times New Roman"/>
              </w:rPr>
              <w:br/>
              <w:t>на       плановый</w:t>
            </w:r>
            <w:r w:rsidRPr="00ED1A9D">
              <w:rPr>
                <w:rFonts w:ascii="Times New Roman" w:hAnsi="Times New Roman" w:cs="Times New Roman"/>
              </w:rPr>
              <w:br/>
              <w:t xml:space="preserve">период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процентов</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100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100</w:t>
            </w:r>
          </w:p>
        </w:tc>
      </w:tr>
      <w:tr w:rsidR="00ED1A9D" w:rsidRPr="00ED1A9D" w:rsidTr="006E1721">
        <w:trPr>
          <w:trHeight w:val="1659"/>
          <w:jc w:val="center"/>
        </w:trPr>
        <w:tc>
          <w:tcPr>
            <w:tcW w:w="294"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1.12.</w:t>
            </w:r>
          </w:p>
        </w:tc>
        <w:tc>
          <w:tcPr>
            <w:tcW w:w="124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Наличие результатов  </w:t>
            </w:r>
            <w:r w:rsidRPr="00ED1A9D">
              <w:rPr>
                <w:rFonts w:ascii="Times New Roman" w:hAnsi="Times New Roman" w:cs="Times New Roman"/>
              </w:rPr>
              <w:br/>
              <w:t>оценки   качества</w:t>
            </w:r>
            <w:r w:rsidRPr="00ED1A9D">
              <w:rPr>
                <w:rFonts w:ascii="Times New Roman" w:hAnsi="Times New Roman" w:cs="Times New Roman"/>
              </w:rPr>
              <w:br/>
              <w:t>организации и</w:t>
            </w:r>
            <w:r w:rsidRPr="00ED1A9D">
              <w:rPr>
                <w:rFonts w:ascii="Times New Roman" w:hAnsi="Times New Roman" w:cs="Times New Roman"/>
              </w:rPr>
              <w:br/>
              <w:t xml:space="preserve">осуществления    </w:t>
            </w:r>
            <w:r w:rsidRPr="00ED1A9D">
              <w:rPr>
                <w:rFonts w:ascii="Times New Roman" w:hAnsi="Times New Roman" w:cs="Times New Roman"/>
              </w:rPr>
              <w:br/>
              <w:t xml:space="preserve">бюджетного процесса        в поселениях района </w:t>
            </w:r>
            <w:r w:rsidRPr="00ED1A9D">
              <w:rPr>
                <w:rFonts w:ascii="Times New Roman" w:hAnsi="Times New Roman" w:cs="Times New Roman"/>
              </w:rPr>
              <w:br/>
              <w:t>(проведение  оценки  в</w:t>
            </w:r>
            <w:r w:rsidRPr="00ED1A9D">
              <w:rPr>
                <w:rFonts w:ascii="Times New Roman" w:hAnsi="Times New Roman" w:cs="Times New Roman"/>
              </w:rPr>
              <w:br/>
              <w:t xml:space="preserve">установленный срок) </w:t>
            </w:r>
          </w:p>
        </w:tc>
        <w:tc>
          <w:tcPr>
            <w:tcW w:w="381"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да/нет  </w:t>
            </w:r>
          </w:p>
        </w:tc>
        <w:tc>
          <w:tcPr>
            <w:tcW w:w="36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да  </w:t>
            </w:r>
          </w:p>
        </w:tc>
        <w:tc>
          <w:tcPr>
            <w:tcW w:w="44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c>
          <w:tcPr>
            <w:tcW w:w="513"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да</w:t>
            </w:r>
          </w:p>
        </w:tc>
      </w:tr>
    </w:tbl>
    <w:p w:rsidR="00ED1A9D" w:rsidRPr="00ED1A9D" w:rsidRDefault="00ED1A9D" w:rsidP="00ED1A9D">
      <w:pPr>
        <w:widowControl w:val="0"/>
        <w:autoSpaceDE w:val="0"/>
        <w:autoSpaceDN w:val="0"/>
        <w:adjustRightInd w:val="0"/>
        <w:spacing w:after="0" w:line="240" w:lineRule="auto"/>
        <w:jc w:val="right"/>
        <w:outlineLvl w:val="1"/>
        <w:rPr>
          <w:rFonts w:ascii="Times New Roman" w:hAnsi="Times New Roman"/>
          <w:b/>
          <w:sz w:val="20"/>
          <w:szCs w:val="20"/>
        </w:rPr>
      </w:pPr>
    </w:p>
    <w:p w:rsidR="00ED1A9D" w:rsidRPr="006E1721" w:rsidRDefault="00ED1A9D" w:rsidP="00ED1A9D">
      <w:pPr>
        <w:widowControl w:val="0"/>
        <w:autoSpaceDE w:val="0"/>
        <w:autoSpaceDN w:val="0"/>
        <w:adjustRightInd w:val="0"/>
        <w:spacing w:after="0" w:line="240" w:lineRule="auto"/>
        <w:jc w:val="right"/>
        <w:outlineLvl w:val="1"/>
        <w:rPr>
          <w:rFonts w:ascii="Times New Roman" w:hAnsi="Times New Roman"/>
          <w:b/>
          <w:sz w:val="20"/>
          <w:szCs w:val="20"/>
          <w:lang w:val="ru-RU"/>
        </w:rPr>
      </w:pPr>
      <w:r w:rsidRPr="006E1721">
        <w:rPr>
          <w:rFonts w:ascii="Times New Roman" w:hAnsi="Times New Roman"/>
          <w:b/>
          <w:sz w:val="20"/>
          <w:szCs w:val="20"/>
          <w:lang w:val="ru-RU"/>
        </w:rPr>
        <w:t xml:space="preserve">Приложение </w:t>
      </w:r>
      <w:r w:rsidRPr="00ED1A9D">
        <w:rPr>
          <w:rFonts w:ascii="Times New Roman" w:hAnsi="Times New Roman"/>
          <w:b/>
          <w:sz w:val="20"/>
          <w:szCs w:val="20"/>
        </w:rPr>
        <w:t>N</w:t>
      </w:r>
      <w:r w:rsidRPr="006E1721">
        <w:rPr>
          <w:rFonts w:ascii="Times New Roman" w:hAnsi="Times New Roman"/>
          <w:b/>
          <w:sz w:val="20"/>
          <w:szCs w:val="20"/>
          <w:lang w:val="ru-RU"/>
        </w:rPr>
        <w:t xml:space="preserve"> 2</w:t>
      </w:r>
    </w:p>
    <w:p w:rsidR="00ED1A9D" w:rsidRPr="006E1721" w:rsidRDefault="00ED1A9D" w:rsidP="00ED1A9D">
      <w:pPr>
        <w:widowControl w:val="0"/>
        <w:autoSpaceDE w:val="0"/>
        <w:autoSpaceDN w:val="0"/>
        <w:adjustRightInd w:val="0"/>
        <w:spacing w:after="0" w:line="240" w:lineRule="auto"/>
        <w:jc w:val="right"/>
        <w:rPr>
          <w:rFonts w:ascii="Times New Roman" w:hAnsi="Times New Roman"/>
          <w:b/>
          <w:sz w:val="20"/>
          <w:szCs w:val="20"/>
          <w:lang w:val="ru-RU"/>
        </w:rPr>
      </w:pPr>
      <w:r w:rsidRPr="006E1721">
        <w:rPr>
          <w:rFonts w:ascii="Times New Roman" w:hAnsi="Times New Roman"/>
          <w:b/>
          <w:sz w:val="20"/>
          <w:szCs w:val="20"/>
          <w:lang w:val="ru-RU"/>
        </w:rPr>
        <w:t>к Муниципальной программе</w:t>
      </w:r>
    </w:p>
    <w:p w:rsidR="00ED1A9D" w:rsidRPr="006E1721" w:rsidRDefault="00ED1A9D" w:rsidP="00ED1A9D">
      <w:pPr>
        <w:widowControl w:val="0"/>
        <w:autoSpaceDE w:val="0"/>
        <w:autoSpaceDN w:val="0"/>
        <w:adjustRightInd w:val="0"/>
        <w:spacing w:after="0" w:line="240" w:lineRule="auto"/>
        <w:jc w:val="center"/>
        <w:rPr>
          <w:rFonts w:ascii="Times New Roman" w:hAnsi="Times New Roman"/>
          <w:b/>
          <w:bCs/>
          <w:sz w:val="20"/>
          <w:szCs w:val="20"/>
          <w:lang w:val="ru-RU"/>
        </w:rPr>
      </w:pPr>
      <w:bookmarkStart w:id="23" w:name="Par954"/>
      <w:bookmarkEnd w:id="23"/>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СВЕДЕНИЯ</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ОБ ОСНОВНЫХ МЕРАХ ПРАВОВОГО РЕГУЛИРОВАНИЯ</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В СФЕРЕ РЕАЛИЗАЦИИ МУНИЦИПАЛЬНОЙ ПРОГРАММЫ</w:t>
      </w:r>
    </w:p>
    <w:p w:rsidR="00ED1A9D" w:rsidRPr="00ED1A9D" w:rsidRDefault="00ED1A9D" w:rsidP="00ED1A9D">
      <w:pPr>
        <w:widowControl w:val="0"/>
        <w:autoSpaceDE w:val="0"/>
        <w:autoSpaceDN w:val="0"/>
        <w:adjustRightInd w:val="0"/>
        <w:spacing w:after="0" w:line="240" w:lineRule="auto"/>
        <w:jc w:val="center"/>
        <w:rPr>
          <w:rFonts w:ascii="Times New Roman" w:hAnsi="Times New Roman"/>
          <w:sz w:val="20"/>
          <w:szCs w:val="20"/>
        </w:rPr>
      </w:pPr>
    </w:p>
    <w:tbl>
      <w:tblPr>
        <w:tblW w:w="5000" w:type="pct"/>
        <w:tblCellMar>
          <w:left w:w="75" w:type="dxa"/>
          <w:right w:w="75" w:type="dxa"/>
        </w:tblCellMar>
        <w:tblLook w:val="04A0"/>
      </w:tblPr>
      <w:tblGrid>
        <w:gridCol w:w="470"/>
        <w:gridCol w:w="1876"/>
        <w:gridCol w:w="3877"/>
        <w:gridCol w:w="2195"/>
        <w:gridCol w:w="1936"/>
      </w:tblGrid>
      <w:tr w:rsidR="00ED1A9D" w:rsidRPr="0083646D" w:rsidTr="00ED1A9D">
        <w:trPr>
          <w:trHeight w:val="1000"/>
        </w:trPr>
        <w:tc>
          <w:tcPr>
            <w:tcW w:w="227"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N </w:t>
            </w:r>
            <w:r w:rsidRPr="00ED1A9D">
              <w:rPr>
                <w:rFonts w:ascii="Times New Roman" w:hAnsi="Times New Roman" w:cs="Times New Roman"/>
              </w:rPr>
              <w:br/>
            </w:r>
            <w:proofErr w:type="gramStart"/>
            <w:r w:rsidRPr="00ED1A9D">
              <w:rPr>
                <w:rFonts w:ascii="Times New Roman" w:hAnsi="Times New Roman" w:cs="Times New Roman"/>
              </w:rPr>
              <w:t>п</w:t>
            </w:r>
            <w:proofErr w:type="gramEnd"/>
            <w:r w:rsidRPr="00ED1A9D">
              <w:rPr>
                <w:rFonts w:ascii="Times New Roman" w:hAnsi="Times New Roman" w:cs="Times New Roman"/>
              </w:rPr>
              <w:t>/п</w:t>
            </w:r>
          </w:p>
        </w:tc>
        <w:tc>
          <w:tcPr>
            <w:tcW w:w="906"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Вид правового</w:t>
            </w:r>
            <w:r w:rsidRPr="00ED1A9D">
              <w:rPr>
                <w:rFonts w:ascii="Times New Roman" w:hAnsi="Times New Roman" w:cs="Times New Roman"/>
              </w:rPr>
              <w:br/>
              <w:t xml:space="preserve">    акта     </w:t>
            </w:r>
          </w:p>
        </w:tc>
        <w:tc>
          <w:tcPr>
            <w:tcW w:w="1872"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Основные положения    </w:t>
            </w:r>
            <w:r w:rsidRPr="00ED1A9D">
              <w:rPr>
                <w:rFonts w:ascii="Times New Roman" w:hAnsi="Times New Roman" w:cs="Times New Roman"/>
              </w:rPr>
              <w:br/>
              <w:t xml:space="preserve">     правового акта      </w:t>
            </w:r>
          </w:p>
        </w:tc>
        <w:tc>
          <w:tcPr>
            <w:tcW w:w="106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Ответственный </w:t>
            </w:r>
            <w:r w:rsidRPr="00ED1A9D">
              <w:rPr>
                <w:rFonts w:ascii="Times New Roman" w:hAnsi="Times New Roman" w:cs="Times New Roman"/>
              </w:rPr>
              <w:br/>
              <w:t xml:space="preserve">  исполнитель  </w:t>
            </w:r>
            <w:r w:rsidRPr="00ED1A9D">
              <w:rPr>
                <w:rFonts w:ascii="Times New Roman" w:hAnsi="Times New Roman" w:cs="Times New Roman"/>
              </w:rPr>
              <w:br/>
              <w:t>и соисполнители</w:t>
            </w:r>
          </w:p>
        </w:tc>
        <w:tc>
          <w:tcPr>
            <w:tcW w:w="935"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  Ожидаемые  </w:t>
            </w:r>
            <w:r w:rsidRPr="00ED1A9D">
              <w:rPr>
                <w:rFonts w:ascii="Times New Roman" w:hAnsi="Times New Roman" w:cs="Times New Roman"/>
              </w:rPr>
              <w:br/>
              <w:t xml:space="preserve">    сроки    </w:t>
            </w:r>
            <w:r w:rsidRPr="00ED1A9D">
              <w:rPr>
                <w:rFonts w:ascii="Times New Roman" w:hAnsi="Times New Roman" w:cs="Times New Roman"/>
              </w:rPr>
              <w:br/>
              <w:t xml:space="preserve">  принятия   </w:t>
            </w:r>
            <w:r w:rsidRPr="00ED1A9D">
              <w:rPr>
                <w:rFonts w:ascii="Times New Roman" w:hAnsi="Times New Roman" w:cs="Times New Roman"/>
              </w:rPr>
              <w:br/>
              <w:t xml:space="preserve">  правового  </w:t>
            </w:r>
            <w:r w:rsidRPr="00ED1A9D">
              <w:rPr>
                <w:rFonts w:ascii="Times New Roman" w:hAnsi="Times New Roman" w:cs="Times New Roman"/>
              </w:rPr>
              <w:br/>
              <w:t xml:space="preserve">    акта     </w:t>
            </w:r>
          </w:p>
        </w:tc>
      </w:tr>
      <w:tr w:rsidR="00ED1A9D" w:rsidRPr="00ED1A9D" w:rsidTr="00ED1A9D">
        <w:trPr>
          <w:trHeight w:val="1550"/>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1. </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Решение Тужинской районной Думы</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Решением Тужинской районной Думы о  бюджете муниципального района </w:t>
            </w:r>
            <w:proofErr w:type="gramStart"/>
            <w:r w:rsidRPr="00ED1A9D">
              <w:rPr>
                <w:rFonts w:ascii="Times New Roman" w:hAnsi="Times New Roman" w:cs="Times New Roman"/>
              </w:rPr>
              <w:t>на</w:t>
            </w:r>
            <w:proofErr w:type="gramEnd"/>
            <w:r w:rsidRPr="00ED1A9D">
              <w:rPr>
                <w:rFonts w:ascii="Times New Roman" w:hAnsi="Times New Roman" w:cs="Times New Roman"/>
              </w:rPr>
              <w:t xml:space="preserve"> очередной </w:t>
            </w:r>
          </w:p>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финансовый  год</w:t>
            </w:r>
            <w:r w:rsidRPr="00ED1A9D">
              <w:rPr>
                <w:rFonts w:ascii="Times New Roman" w:hAnsi="Times New Roman" w:cs="Times New Roman"/>
              </w:rPr>
              <w:br/>
              <w:t>и  на   плановый   период</w:t>
            </w:r>
            <w:r w:rsidRPr="00ED1A9D">
              <w:rPr>
                <w:rFonts w:ascii="Times New Roman" w:hAnsi="Times New Roman" w:cs="Times New Roman"/>
              </w:rPr>
              <w:br/>
              <w:t>утверждаются      доходы,</w:t>
            </w:r>
            <w:r w:rsidRPr="00ED1A9D">
              <w:rPr>
                <w:rFonts w:ascii="Times New Roman" w:hAnsi="Times New Roman" w:cs="Times New Roman"/>
              </w:rPr>
              <w:br/>
              <w:t>расходы    и    источники</w:t>
            </w:r>
            <w:r w:rsidRPr="00ED1A9D">
              <w:rPr>
                <w:rFonts w:ascii="Times New Roman" w:hAnsi="Times New Roman" w:cs="Times New Roman"/>
              </w:rPr>
              <w:br/>
              <w:t>финансирования   дефицита   бюджета  муниципального района на</w:t>
            </w:r>
            <w:r w:rsidRPr="00ED1A9D">
              <w:rPr>
                <w:rFonts w:ascii="Times New Roman" w:hAnsi="Times New Roman" w:cs="Times New Roman"/>
              </w:rPr>
              <w:br/>
            </w:r>
            <w:r w:rsidRPr="00ED1A9D">
              <w:rPr>
                <w:rFonts w:ascii="Times New Roman" w:hAnsi="Times New Roman" w:cs="Times New Roman"/>
              </w:rPr>
              <w:lastRenderedPageBreak/>
              <w:t>очередной финансовый  год</w:t>
            </w:r>
            <w:r w:rsidRPr="00ED1A9D">
              <w:rPr>
                <w:rFonts w:ascii="Times New Roman" w:hAnsi="Times New Roman" w:cs="Times New Roman"/>
              </w:rPr>
              <w:br/>
              <w:t>и  на  плановый   период,</w:t>
            </w:r>
            <w:r w:rsidRPr="00ED1A9D">
              <w:rPr>
                <w:rFonts w:ascii="Times New Roman" w:hAnsi="Times New Roman" w:cs="Times New Roman"/>
              </w:rPr>
              <w:br/>
              <w:t xml:space="preserve">распределение            </w:t>
            </w:r>
            <w:r w:rsidRPr="00ED1A9D">
              <w:rPr>
                <w:rFonts w:ascii="Times New Roman" w:hAnsi="Times New Roman" w:cs="Times New Roman"/>
              </w:rPr>
              <w:br/>
              <w:t>межбюджетных  трансфертов</w:t>
            </w:r>
            <w:r w:rsidRPr="00ED1A9D">
              <w:rPr>
                <w:rFonts w:ascii="Times New Roman" w:hAnsi="Times New Roman" w:cs="Times New Roman"/>
              </w:rPr>
              <w:br/>
              <w:t>бюджетам    муниципальных</w:t>
            </w:r>
            <w:r w:rsidRPr="00ED1A9D">
              <w:rPr>
                <w:rFonts w:ascii="Times New Roman" w:hAnsi="Times New Roman" w:cs="Times New Roman"/>
              </w:rPr>
              <w:br/>
              <w:t>образований      района.</w:t>
            </w:r>
            <w:r w:rsidRPr="00ED1A9D">
              <w:rPr>
                <w:rFonts w:ascii="Times New Roman" w:hAnsi="Times New Roman" w:cs="Times New Roman"/>
              </w:rPr>
              <w:br/>
              <w:t xml:space="preserve">Принятие Решения Тужинской районной Думы создает необходимую    финансовую основу  для  деятельности органов    местного самоуправления района по реализации        целевых программ,  инвестиционных проектов,     обеспечения социальных       гарантий населению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lastRenderedPageBreak/>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ежегодно,  IV</w:t>
            </w:r>
            <w:r w:rsidRPr="00ED1A9D">
              <w:rPr>
                <w:rFonts w:ascii="Times New Roman" w:hAnsi="Times New Roman" w:cs="Times New Roman"/>
              </w:rPr>
              <w:br/>
              <w:t xml:space="preserve">квартал      </w:t>
            </w:r>
          </w:p>
        </w:tc>
      </w:tr>
      <w:tr w:rsidR="00ED1A9D" w:rsidRPr="00ED1A9D" w:rsidTr="006E1721">
        <w:trPr>
          <w:trHeight w:val="70"/>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lastRenderedPageBreak/>
              <w:t xml:space="preserve">2. </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Решение Тужинской районной Думы</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В     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w:t>
            </w:r>
            <w:r w:rsidRPr="00ED1A9D">
              <w:rPr>
                <w:rFonts w:ascii="Times New Roman" w:hAnsi="Times New Roman" w:cs="Times New Roman"/>
              </w:rPr>
              <w:br/>
              <w:t>о  бюджете муниципального района на очередной финансовый  год и на плановый период. При</w:t>
            </w:r>
            <w:r w:rsidRPr="00ED1A9D">
              <w:rPr>
                <w:rFonts w:ascii="Times New Roman" w:hAnsi="Times New Roman" w:cs="Times New Roman"/>
              </w:rPr>
              <w:br/>
              <w:t>этом    предусматриваются</w:t>
            </w:r>
            <w:r w:rsidRPr="00ED1A9D">
              <w:rPr>
                <w:rFonts w:ascii="Times New Roman" w:hAnsi="Times New Roman" w:cs="Times New Roman"/>
              </w:rPr>
              <w:br/>
              <w:t>уточнения        основных</w:t>
            </w:r>
            <w:r w:rsidRPr="00ED1A9D">
              <w:rPr>
                <w:rFonts w:ascii="Times New Roman" w:hAnsi="Times New Roman" w:cs="Times New Roman"/>
              </w:rPr>
              <w:br/>
              <w:t>параметров бюджета муниципального района,   изменения   по</w:t>
            </w:r>
            <w:r w:rsidRPr="00ED1A9D">
              <w:rPr>
                <w:rFonts w:ascii="Times New Roman" w:hAnsi="Times New Roman" w:cs="Times New Roman"/>
              </w:rPr>
              <w:br/>
              <w:t>отдельным кодам  расходов</w:t>
            </w:r>
            <w:r w:rsidRPr="00ED1A9D">
              <w:rPr>
                <w:rFonts w:ascii="Times New Roman" w:hAnsi="Times New Roman" w:cs="Times New Roman"/>
              </w:rPr>
              <w:br/>
              <w:t>и   доходов,   источников</w:t>
            </w:r>
            <w:r w:rsidRPr="00ED1A9D">
              <w:rPr>
                <w:rFonts w:ascii="Times New Roman" w:hAnsi="Times New Roman" w:cs="Times New Roman"/>
              </w:rPr>
              <w:br/>
              <w:t>финансирования   дефицита</w:t>
            </w:r>
            <w:r w:rsidRPr="00ED1A9D">
              <w:rPr>
                <w:rFonts w:ascii="Times New Roman" w:hAnsi="Times New Roman" w:cs="Times New Roman"/>
              </w:rPr>
              <w:br/>
              <w:t xml:space="preserve">бюджета муниципального района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ежегодно,  по</w:t>
            </w:r>
            <w:r w:rsidRPr="00ED1A9D">
              <w:rPr>
                <w:rFonts w:ascii="Times New Roman" w:hAnsi="Times New Roman" w:cs="Times New Roman"/>
              </w:rPr>
              <w:br/>
              <w:t xml:space="preserve">мере         </w:t>
            </w:r>
            <w:r w:rsidRPr="00ED1A9D">
              <w:rPr>
                <w:rFonts w:ascii="Times New Roman" w:hAnsi="Times New Roman" w:cs="Times New Roman"/>
              </w:rPr>
              <w:br/>
              <w:t>необходимости</w:t>
            </w:r>
          </w:p>
        </w:tc>
      </w:tr>
      <w:tr w:rsidR="00ED1A9D" w:rsidRPr="00ED1A9D" w:rsidTr="00ED1A9D">
        <w:trPr>
          <w:trHeight w:val="1549"/>
        </w:trPr>
        <w:tc>
          <w:tcPr>
            <w:tcW w:w="227"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3. </w:t>
            </w:r>
          </w:p>
        </w:tc>
        <w:tc>
          <w:tcPr>
            <w:tcW w:w="906"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Решение Тужинской районной Думы</w:t>
            </w:r>
          </w:p>
        </w:tc>
        <w:tc>
          <w:tcPr>
            <w:tcW w:w="1872"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Решением Тужинской районной Думы "О внесении  изменений  в Решение Тужинской районной Думы</w:t>
            </w:r>
            <w:r w:rsidRPr="00ED1A9D">
              <w:rPr>
                <w:rFonts w:ascii="Times New Roman" w:hAnsi="Times New Roman" w:cs="Times New Roman"/>
              </w:rPr>
              <w:br/>
              <w:t xml:space="preserve">"Об утверждении  Положения о бюджетном процессе в муниципальном образовании Тужинский муниципальный район» </w:t>
            </w:r>
            <w:r w:rsidRPr="00ED1A9D">
              <w:rPr>
                <w:rFonts w:ascii="Times New Roman" w:hAnsi="Times New Roman" w:cs="Times New Roman"/>
              </w:rPr>
              <w:br/>
              <w:t>вносятся   изменения    в Положение о бюджетном процессе в муниципальном образовании Тужинский муниципальный  район    в</w:t>
            </w:r>
            <w:r w:rsidRPr="00ED1A9D">
              <w:rPr>
                <w:rFonts w:ascii="Times New Roman" w:hAnsi="Times New Roman" w:cs="Times New Roman"/>
              </w:rPr>
              <w:br/>
              <w:t>целях  приведения  его  в</w:t>
            </w:r>
            <w:r w:rsidRPr="00ED1A9D">
              <w:rPr>
                <w:rFonts w:ascii="Times New Roman" w:hAnsi="Times New Roman" w:cs="Times New Roman"/>
              </w:rPr>
              <w:br/>
              <w:t>соответствие            с</w:t>
            </w:r>
            <w:r w:rsidRPr="00ED1A9D">
              <w:rPr>
                <w:rFonts w:ascii="Times New Roman" w:hAnsi="Times New Roman" w:cs="Times New Roman"/>
              </w:rPr>
              <w:br/>
              <w:t>изменениями, вносимыми  в</w:t>
            </w:r>
            <w:r w:rsidRPr="00ED1A9D">
              <w:rPr>
                <w:rFonts w:ascii="Times New Roman" w:hAnsi="Times New Roman" w:cs="Times New Roman"/>
              </w:rPr>
              <w:br/>
              <w:t xml:space="preserve">бюджетное                </w:t>
            </w:r>
            <w:r w:rsidRPr="00ED1A9D">
              <w:rPr>
                <w:rFonts w:ascii="Times New Roman" w:hAnsi="Times New Roman" w:cs="Times New Roman"/>
              </w:rPr>
              <w:br/>
              <w:t xml:space="preserve">законодательство         </w:t>
            </w:r>
          </w:p>
        </w:tc>
        <w:tc>
          <w:tcPr>
            <w:tcW w:w="106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       мере</w:t>
            </w:r>
            <w:r w:rsidRPr="00ED1A9D">
              <w:rPr>
                <w:rFonts w:ascii="Times New Roman" w:hAnsi="Times New Roman" w:cs="Times New Roman"/>
              </w:rPr>
              <w:br/>
              <w:t>необходимости</w:t>
            </w:r>
          </w:p>
        </w:tc>
      </w:tr>
      <w:tr w:rsidR="00ED1A9D" w:rsidRPr="00ED1A9D" w:rsidTr="00ED1A9D">
        <w:trPr>
          <w:trHeight w:val="1600"/>
        </w:trPr>
        <w:tc>
          <w:tcPr>
            <w:tcW w:w="227"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4. </w:t>
            </w:r>
          </w:p>
        </w:tc>
        <w:tc>
          <w:tcPr>
            <w:tcW w:w="906"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color w:val="FF0000"/>
              </w:rPr>
            </w:pPr>
            <w:r w:rsidRPr="00ED1A9D">
              <w:rPr>
                <w:rFonts w:ascii="Times New Roman" w:hAnsi="Times New Roman" w:cs="Times New Roman"/>
              </w:rPr>
              <w:t>Решение Тужинской районной Думы</w:t>
            </w:r>
          </w:p>
        </w:tc>
        <w:tc>
          <w:tcPr>
            <w:tcW w:w="1872"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Решением Тужинской районной Думы об исполнении  бюджета муниципального района   за    отчетный</w:t>
            </w:r>
            <w:r w:rsidRPr="00ED1A9D">
              <w:rPr>
                <w:rFonts w:ascii="Times New Roman" w:hAnsi="Times New Roman" w:cs="Times New Roman"/>
              </w:rPr>
              <w:br/>
              <w:t>финансовый  год</w:t>
            </w:r>
            <w:r w:rsidRPr="00ED1A9D">
              <w:rPr>
                <w:rFonts w:ascii="Times New Roman" w:hAnsi="Times New Roman" w:cs="Times New Roman"/>
              </w:rPr>
              <w:br/>
              <w:t>утверждается   отчет   об</w:t>
            </w:r>
            <w:r w:rsidRPr="00ED1A9D">
              <w:rPr>
                <w:rFonts w:ascii="Times New Roman" w:hAnsi="Times New Roman" w:cs="Times New Roman"/>
              </w:rPr>
              <w:br/>
              <w:t xml:space="preserve">исполнении     бюджета муниципального района   за    отчетный финансовый год           </w:t>
            </w:r>
          </w:p>
        </w:tc>
        <w:tc>
          <w:tcPr>
            <w:tcW w:w="1060"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single" w:sz="4" w:space="0" w:color="auto"/>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ежегодно,  II</w:t>
            </w:r>
            <w:r w:rsidRPr="00ED1A9D">
              <w:rPr>
                <w:rFonts w:ascii="Times New Roman" w:hAnsi="Times New Roman" w:cs="Times New Roman"/>
              </w:rPr>
              <w:br/>
              <w:t xml:space="preserve">квартал      </w:t>
            </w:r>
          </w:p>
        </w:tc>
      </w:tr>
      <w:tr w:rsidR="00ED1A9D" w:rsidRPr="00ED1A9D" w:rsidTr="00ED1A9D">
        <w:trPr>
          <w:trHeight w:val="3600"/>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lastRenderedPageBreak/>
              <w:t xml:space="preserve">5. </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Постановление</w:t>
            </w:r>
            <w:r w:rsidRPr="00ED1A9D">
              <w:rPr>
                <w:rFonts w:ascii="Times New Roman" w:hAnsi="Times New Roman" w:cs="Times New Roman"/>
              </w:rPr>
              <w:br/>
              <w:t>администрации Тужинского муниципального района</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Постановлением           </w:t>
            </w:r>
            <w:r w:rsidRPr="00ED1A9D">
              <w:rPr>
                <w:rFonts w:ascii="Times New Roman" w:hAnsi="Times New Roman" w:cs="Times New Roman"/>
              </w:rPr>
              <w:br/>
              <w:t>администрации Тужинского муниципального района о   мерах    по составлению       проекта   бюджета муниципального района  на очередной финансовый  год и  на   плановый   период</w:t>
            </w:r>
            <w:r w:rsidRPr="00ED1A9D">
              <w:rPr>
                <w:rFonts w:ascii="Times New Roman" w:hAnsi="Times New Roman" w:cs="Times New Roman"/>
              </w:rPr>
              <w:br/>
              <w:t>организуется  работа   по</w:t>
            </w:r>
            <w:r w:rsidRPr="00ED1A9D">
              <w:rPr>
                <w:rFonts w:ascii="Times New Roman" w:hAnsi="Times New Roman" w:cs="Times New Roman"/>
              </w:rPr>
              <w:br/>
              <w:t xml:space="preserve">формированию      проекта       бюджета муниципального района, определяются             </w:t>
            </w:r>
            <w:r w:rsidRPr="00ED1A9D">
              <w:rPr>
                <w:rFonts w:ascii="Times New Roman" w:hAnsi="Times New Roman" w:cs="Times New Roman"/>
              </w:rPr>
              <w:br/>
              <w:t xml:space="preserve">ответственные            </w:t>
            </w:r>
            <w:r w:rsidRPr="00ED1A9D">
              <w:rPr>
                <w:rFonts w:ascii="Times New Roman" w:hAnsi="Times New Roman" w:cs="Times New Roman"/>
              </w:rPr>
              <w:br/>
              <w:t>исполнители,  порядок   и</w:t>
            </w:r>
            <w:r w:rsidRPr="00ED1A9D">
              <w:rPr>
                <w:rFonts w:ascii="Times New Roman" w:hAnsi="Times New Roman" w:cs="Times New Roman"/>
              </w:rPr>
              <w:br/>
              <w:t>сроки     работы      над</w:t>
            </w:r>
            <w:r w:rsidRPr="00ED1A9D">
              <w:rPr>
                <w:rFonts w:ascii="Times New Roman" w:hAnsi="Times New Roman" w:cs="Times New Roman"/>
              </w:rPr>
              <w:br/>
              <w:t>документами и материалами, необходимыми</w:t>
            </w:r>
            <w:r w:rsidRPr="00ED1A9D">
              <w:rPr>
                <w:rFonts w:ascii="Times New Roman" w:hAnsi="Times New Roman" w:cs="Times New Roman"/>
              </w:rPr>
              <w:br/>
              <w:t>для  составления  проекта</w:t>
            </w:r>
            <w:r w:rsidRPr="00ED1A9D">
              <w:rPr>
                <w:rFonts w:ascii="Times New Roman" w:hAnsi="Times New Roman" w:cs="Times New Roman"/>
              </w:rPr>
              <w:br/>
              <w:t xml:space="preserve">бюджета муниципального района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ежегодно,  II</w:t>
            </w:r>
            <w:r w:rsidRPr="00ED1A9D">
              <w:rPr>
                <w:rFonts w:ascii="Times New Roman" w:hAnsi="Times New Roman" w:cs="Times New Roman"/>
              </w:rPr>
              <w:br/>
              <w:t xml:space="preserve">квартал      </w:t>
            </w:r>
          </w:p>
        </w:tc>
      </w:tr>
      <w:tr w:rsidR="00ED1A9D" w:rsidRPr="0083646D" w:rsidTr="00A4690C">
        <w:trPr>
          <w:trHeight w:val="70"/>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6. </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Постановление</w:t>
            </w:r>
            <w:r w:rsidRPr="00ED1A9D">
              <w:rPr>
                <w:rFonts w:ascii="Times New Roman" w:hAnsi="Times New Roman" w:cs="Times New Roman"/>
              </w:rPr>
              <w:br/>
              <w:t>администрации Тужинского муниципального района</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proofErr w:type="gramStart"/>
            <w:r w:rsidRPr="00ED1A9D">
              <w:rPr>
                <w:rFonts w:ascii="Times New Roman" w:hAnsi="Times New Roman" w:cs="Times New Roman"/>
              </w:rPr>
              <w:t xml:space="preserve">Постановлением  администрации Тужинского муниципального района         </w:t>
            </w:r>
            <w:r w:rsidRPr="00ED1A9D">
              <w:rPr>
                <w:rFonts w:ascii="Times New Roman" w:hAnsi="Times New Roman" w:cs="Times New Roman"/>
              </w:rPr>
              <w:br/>
              <w:t>о мерах по выполнению Решения Тужинской районной Думы о  бюджете муниципального района  на очередной финансовый  год и  на   плановый   период</w:t>
            </w:r>
            <w:r w:rsidRPr="00ED1A9D">
              <w:rPr>
                <w:rFonts w:ascii="Times New Roman" w:hAnsi="Times New Roman" w:cs="Times New Roman"/>
              </w:rPr>
              <w:br/>
              <w:t>утверждается    перечень</w:t>
            </w:r>
            <w:r w:rsidRPr="00ED1A9D">
              <w:rPr>
                <w:rFonts w:ascii="Times New Roman" w:hAnsi="Times New Roman" w:cs="Times New Roman"/>
              </w:rPr>
              <w:br/>
              <w:t>мероприятий по выполнению</w:t>
            </w:r>
            <w:r w:rsidRPr="00ED1A9D">
              <w:rPr>
                <w:rFonts w:ascii="Times New Roman" w:hAnsi="Times New Roman" w:cs="Times New Roman"/>
              </w:rPr>
              <w:br/>
              <w:t>Решения Тужинской районной Думы о  бюджете муниципального района на</w:t>
            </w:r>
            <w:r w:rsidRPr="00ED1A9D">
              <w:rPr>
                <w:rFonts w:ascii="Times New Roman" w:hAnsi="Times New Roman" w:cs="Times New Roman"/>
              </w:rPr>
              <w:br/>
              <w:t>очередной финансовый  год</w:t>
            </w:r>
            <w:r w:rsidRPr="00ED1A9D">
              <w:rPr>
                <w:rFonts w:ascii="Times New Roman" w:hAnsi="Times New Roman" w:cs="Times New Roman"/>
              </w:rPr>
              <w:br/>
              <w:t>и на плановый  период,  в</w:t>
            </w:r>
            <w:r w:rsidRPr="00ED1A9D">
              <w:rPr>
                <w:rFonts w:ascii="Times New Roman" w:hAnsi="Times New Roman" w:cs="Times New Roman"/>
              </w:rPr>
              <w:br/>
              <w:t>котором определяются</w:t>
            </w:r>
            <w:r w:rsidRPr="00ED1A9D">
              <w:rPr>
                <w:rFonts w:ascii="Times New Roman" w:hAnsi="Times New Roman" w:cs="Times New Roman"/>
              </w:rPr>
              <w:br/>
              <w:t>конкретные   мероприятия,</w:t>
            </w:r>
            <w:r w:rsidRPr="00ED1A9D">
              <w:rPr>
                <w:rFonts w:ascii="Times New Roman" w:hAnsi="Times New Roman" w:cs="Times New Roman"/>
              </w:rPr>
              <w:br/>
              <w:t>ответственные      органы местного самоуправления администрации района и      сроки выполнения</w:t>
            </w:r>
            <w:proofErr w:type="gramEnd"/>
            <w:r w:rsidRPr="00ED1A9D">
              <w:rPr>
                <w:rFonts w:ascii="Times New Roman" w:hAnsi="Times New Roman" w:cs="Times New Roman"/>
              </w:rPr>
              <w:t xml:space="preserve"> мероприятий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ежегодно,   в</w:t>
            </w:r>
            <w:r w:rsidRPr="00ED1A9D">
              <w:rPr>
                <w:rFonts w:ascii="Times New Roman" w:hAnsi="Times New Roman" w:cs="Times New Roman"/>
              </w:rPr>
              <w:br/>
              <w:t xml:space="preserve">течение      </w:t>
            </w:r>
            <w:r w:rsidRPr="00ED1A9D">
              <w:rPr>
                <w:rFonts w:ascii="Times New Roman" w:hAnsi="Times New Roman" w:cs="Times New Roman"/>
              </w:rPr>
              <w:br/>
              <w:t>одного месяца</w:t>
            </w:r>
            <w:r w:rsidRPr="00ED1A9D">
              <w:rPr>
                <w:rFonts w:ascii="Times New Roman" w:hAnsi="Times New Roman" w:cs="Times New Roman"/>
              </w:rPr>
              <w:br/>
              <w:t>со        дня</w:t>
            </w:r>
            <w:r w:rsidRPr="00ED1A9D">
              <w:rPr>
                <w:rFonts w:ascii="Times New Roman" w:hAnsi="Times New Roman" w:cs="Times New Roman"/>
              </w:rPr>
              <w:br/>
              <w:t>вступления  в</w:t>
            </w:r>
            <w:r w:rsidRPr="00ED1A9D">
              <w:rPr>
                <w:rFonts w:ascii="Times New Roman" w:hAnsi="Times New Roman" w:cs="Times New Roman"/>
              </w:rPr>
              <w:br/>
              <w:t>силу   Решения Тужинской районной Думы о бюджете муниципального района   на</w:t>
            </w:r>
            <w:r w:rsidRPr="00ED1A9D">
              <w:rPr>
                <w:rFonts w:ascii="Times New Roman" w:hAnsi="Times New Roman" w:cs="Times New Roman"/>
              </w:rPr>
              <w:br/>
              <w:t xml:space="preserve">очередной    </w:t>
            </w:r>
            <w:r w:rsidRPr="00ED1A9D">
              <w:rPr>
                <w:rFonts w:ascii="Times New Roman" w:hAnsi="Times New Roman" w:cs="Times New Roman"/>
              </w:rPr>
              <w:br/>
              <w:t xml:space="preserve">финансовый   </w:t>
            </w:r>
            <w:r w:rsidRPr="00ED1A9D">
              <w:rPr>
                <w:rFonts w:ascii="Times New Roman" w:hAnsi="Times New Roman" w:cs="Times New Roman"/>
              </w:rPr>
              <w:br/>
              <w:t>год   и    на</w:t>
            </w:r>
            <w:r w:rsidRPr="00ED1A9D">
              <w:rPr>
                <w:rFonts w:ascii="Times New Roman" w:hAnsi="Times New Roman" w:cs="Times New Roman"/>
              </w:rPr>
              <w:br/>
              <w:t xml:space="preserve">плановый     </w:t>
            </w:r>
            <w:r w:rsidRPr="00ED1A9D">
              <w:rPr>
                <w:rFonts w:ascii="Times New Roman" w:hAnsi="Times New Roman" w:cs="Times New Roman"/>
              </w:rPr>
              <w:br/>
              <w:t xml:space="preserve">период       </w:t>
            </w:r>
          </w:p>
        </w:tc>
      </w:tr>
      <w:tr w:rsidR="00ED1A9D" w:rsidRPr="00ED1A9D" w:rsidTr="00ED1A9D">
        <w:trPr>
          <w:trHeight w:val="273"/>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7. </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Постановление</w:t>
            </w:r>
            <w:r w:rsidRPr="00ED1A9D">
              <w:rPr>
                <w:rFonts w:ascii="Times New Roman" w:hAnsi="Times New Roman" w:cs="Times New Roman"/>
              </w:rPr>
              <w:br/>
              <w:t>администрации Тужинского муниципального района</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Постановлениями   администрации Тужинского муниципального района       </w:t>
            </w:r>
            <w:r w:rsidRPr="00ED1A9D">
              <w:rPr>
                <w:rFonts w:ascii="Times New Roman" w:hAnsi="Times New Roman" w:cs="Times New Roman"/>
              </w:rPr>
              <w:br/>
              <w:t>утверждаются отчеты   об    исполнении бюджета  муниципального района за  I квартал, первое полугодие и девять месяцев текущего</w:t>
            </w:r>
            <w:r w:rsidRPr="00ED1A9D">
              <w:rPr>
                <w:rFonts w:ascii="Times New Roman" w:hAnsi="Times New Roman" w:cs="Times New Roman"/>
              </w:rPr>
              <w:br/>
              <w:t xml:space="preserve">финансового года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ежеквартально</w:t>
            </w:r>
          </w:p>
        </w:tc>
      </w:tr>
      <w:tr w:rsidR="00ED1A9D" w:rsidRPr="00ED1A9D" w:rsidTr="00ED1A9D">
        <w:trPr>
          <w:trHeight w:val="416"/>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8. </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Постановление</w:t>
            </w:r>
            <w:r w:rsidRPr="00ED1A9D">
              <w:rPr>
                <w:rFonts w:ascii="Times New Roman" w:hAnsi="Times New Roman" w:cs="Times New Roman"/>
              </w:rPr>
              <w:br/>
              <w:t>администрации Тужинского муниципального района</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Постановлением администрации Тужинского муниципального района          </w:t>
            </w:r>
            <w:r w:rsidRPr="00ED1A9D">
              <w:rPr>
                <w:rFonts w:ascii="Times New Roman" w:hAnsi="Times New Roman" w:cs="Times New Roman"/>
              </w:rPr>
              <w:br/>
              <w:t>о     внесении изменений   в Методику формирования налоговых  и неналоговых       доходов бюджета муниципального района</w:t>
            </w:r>
            <w:r w:rsidRPr="00ED1A9D">
              <w:rPr>
                <w:rFonts w:ascii="Times New Roman" w:hAnsi="Times New Roman" w:cs="Times New Roman"/>
              </w:rPr>
              <w:br/>
              <w:t>вносятся   изменения    в</w:t>
            </w:r>
            <w:r w:rsidRPr="00ED1A9D">
              <w:rPr>
                <w:rFonts w:ascii="Times New Roman" w:hAnsi="Times New Roman" w:cs="Times New Roman"/>
              </w:rPr>
              <w:br/>
              <w:t>Методику   формирования</w:t>
            </w:r>
            <w:r w:rsidRPr="00ED1A9D">
              <w:rPr>
                <w:rFonts w:ascii="Times New Roman" w:hAnsi="Times New Roman" w:cs="Times New Roman"/>
              </w:rPr>
              <w:br/>
              <w:t>налоговых  и  неналоговых</w:t>
            </w:r>
            <w:r w:rsidRPr="00ED1A9D">
              <w:rPr>
                <w:rFonts w:ascii="Times New Roman" w:hAnsi="Times New Roman" w:cs="Times New Roman"/>
              </w:rPr>
              <w:br/>
              <w:t>доходов бюджета муниципального района в части уточнения расчетов          доходов бюджета муниципального района  на</w:t>
            </w:r>
            <w:r w:rsidRPr="00ED1A9D">
              <w:rPr>
                <w:rFonts w:ascii="Times New Roman" w:hAnsi="Times New Roman" w:cs="Times New Roman"/>
              </w:rPr>
              <w:br/>
              <w:t>очередной финансовый  год</w:t>
            </w:r>
            <w:r w:rsidRPr="00ED1A9D">
              <w:rPr>
                <w:rFonts w:ascii="Times New Roman" w:hAnsi="Times New Roman" w:cs="Times New Roman"/>
              </w:rPr>
              <w:br/>
              <w:t xml:space="preserve">и на плановый период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       мере</w:t>
            </w:r>
            <w:r w:rsidRPr="00ED1A9D">
              <w:rPr>
                <w:rFonts w:ascii="Times New Roman" w:hAnsi="Times New Roman" w:cs="Times New Roman"/>
              </w:rPr>
              <w:br/>
              <w:t>необходимости</w:t>
            </w:r>
          </w:p>
        </w:tc>
      </w:tr>
      <w:tr w:rsidR="00ED1A9D" w:rsidRPr="00ED1A9D" w:rsidTr="00ED1A9D">
        <w:trPr>
          <w:trHeight w:val="1673"/>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9.</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highlight w:val="yellow"/>
              </w:rPr>
            </w:pPr>
            <w:r w:rsidRPr="00ED1A9D">
              <w:rPr>
                <w:rFonts w:ascii="Times New Roman" w:hAnsi="Times New Roman" w:cs="Times New Roman"/>
              </w:rPr>
              <w:t>Постановление</w:t>
            </w:r>
            <w:r w:rsidRPr="00ED1A9D">
              <w:rPr>
                <w:rFonts w:ascii="Times New Roman" w:hAnsi="Times New Roman" w:cs="Times New Roman"/>
              </w:rPr>
              <w:br/>
              <w:t>администрации Тужинского муниципального района</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widowControl w:val="0"/>
              <w:autoSpaceDE w:val="0"/>
              <w:autoSpaceDN w:val="0"/>
              <w:adjustRightInd w:val="0"/>
              <w:spacing w:after="0" w:line="240" w:lineRule="auto"/>
              <w:jc w:val="both"/>
              <w:rPr>
                <w:rFonts w:ascii="Times New Roman" w:hAnsi="Times New Roman"/>
                <w:sz w:val="20"/>
                <w:szCs w:val="20"/>
                <w:lang w:val="ru-RU"/>
              </w:rPr>
            </w:pPr>
            <w:r w:rsidRPr="00ED1A9D">
              <w:rPr>
                <w:rFonts w:ascii="Times New Roman" w:hAnsi="Times New Roman"/>
                <w:sz w:val="20"/>
                <w:szCs w:val="20"/>
                <w:lang w:val="ru-RU"/>
              </w:rPr>
              <w:t>Постановление администрации Тужинского муниципального района об утверждении Положения о порядке организации и проведения муниципального финансового контроля в бюджетной сфере, осуществляемого в Тужинском районе</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       мере</w:t>
            </w:r>
            <w:r w:rsidRPr="00ED1A9D">
              <w:rPr>
                <w:rFonts w:ascii="Times New Roman" w:hAnsi="Times New Roman" w:cs="Times New Roman"/>
              </w:rPr>
              <w:br/>
              <w:t>необходимости</w:t>
            </w:r>
          </w:p>
        </w:tc>
      </w:tr>
      <w:tr w:rsidR="00ED1A9D" w:rsidRPr="00ED1A9D" w:rsidTr="00ED1A9D">
        <w:trPr>
          <w:trHeight w:val="3200"/>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lastRenderedPageBreak/>
              <w:t>10.</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Постановление</w:t>
            </w:r>
            <w:r w:rsidRPr="00ED1A9D">
              <w:rPr>
                <w:rFonts w:ascii="Times New Roman" w:hAnsi="Times New Roman" w:cs="Times New Roman"/>
              </w:rPr>
              <w:br/>
              <w:t>администрации Тужинского муниципального района</w:t>
            </w:r>
          </w:p>
        </w:tc>
        <w:tc>
          <w:tcPr>
            <w:tcW w:w="1872"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 xml:space="preserve">Постановлением администрации Тужинского муниципального района  </w:t>
            </w:r>
          </w:p>
          <w:p w:rsidR="00ED1A9D" w:rsidRPr="00ED1A9D" w:rsidRDefault="00ED1A9D" w:rsidP="00ED1A9D">
            <w:pPr>
              <w:pStyle w:val="ConsPlusCell"/>
              <w:jc w:val="both"/>
              <w:rPr>
                <w:rFonts w:ascii="Times New Roman" w:hAnsi="Times New Roman" w:cs="Times New Roman"/>
              </w:rPr>
            </w:pPr>
            <w:r w:rsidRPr="00ED1A9D">
              <w:rPr>
                <w:rFonts w:ascii="Times New Roman" w:hAnsi="Times New Roman" w:cs="Times New Roman"/>
              </w:rPr>
              <w:t>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уточняется перечень  муниципальных</w:t>
            </w:r>
            <w:r w:rsidRPr="00ED1A9D">
              <w:rPr>
                <w:rFonts w:ascii="Times New Roman" w:hAnsi="Times New Roman" w:cs="Times New Roman"/>
              </w:rPr>
              <w:br/>
              <w:t>услуг (работ), по которым</w:t>
            </w:r>
            <w:r w:rsidRPr="00ED1A9D">
              <w:rPr>
                <w:rFonts w:ascii="Times New Roman" w:hAnsi="Times New Roman" w:cs="Times New Roman"/>
              </w:rPr>
              <w:br/>
              <w:t>должен производиться учет</w:t>
            </w:r>
            <w:r w:rsidRPr="00ED1A9D">
              <w:rPr>
                <w:rFonts w:ascii="Times New Roman" w:hAnsi="Times New Roman" w:cs="Times New Roman"/>
              </w:rPr>
              <w:br/>
              <w:t>потребности     в      их</w:t>
            </w:r>
            <w:r w:rsidRPr="00ED1A9D">
              <w:rPr>
                <w:rFonts w:ascii="Times New Roman" w:hAnsi="Times New Roman" w:cs="Times New Roman"/>
              </w:rPr>
              <w:br/>
              <w:t xml:space="preserve">предоставлении     (выполнении)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       мере</w:t>
            </w:r>
            <w:r w:rsidRPr="00ED1A9D">
              <w:rPr>
                <w:rFonts w:ascii="Times New Roman" w:hAnsi="Times New Roman" w:cs="Times New Roman"/>
              </w:rPr>
              <w:br/>
              <w:t>необходимости</w:t>
            </w:r>
          </w:p>
        </w:tc>
      </w:tr>
      <w:tr w:rsidR="00ED1A9D" w:rsidRPr="00ED1A9D" w:rsidTr="00ED1A9D">
        <w:trPr>
          <w:trHeight w:val="4100"/>
        </w:trPr>
        <w:tc>
          <w:tcPr>
            <w:tcW w:w="227"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11.</w:t>
            </w:r>
          </w:p>
        </w:tc>
        <w:tc>
          <w:tcPr>
            <w:tcW w:w="906"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Постановление</w:t>
            </w:r>
            <w:r w:rsidRPr="00ED1A9D">
              <w:rPr>
                <w:rFonts w:ascii="Times New Roman" w:hAnsi="Times New Roman" w:cs="Times New Roman"/>
              </w:rPr>
              <w:br/>
              <w:t>администрации Тужинского муниципального района</w:t>
            </w:r>
          </w:p>
        </w:tc>
        <w:tc>
          <w:tcPr>
            <w:tcW w:w="1872" w:type="pct"/>
            <w:tcBorders>
              <w:top w:val="nil"/>
              <w:left w:val="single" w:sz="4" w:space="0" w:color="auto"/>
              <w:bottom w:val="single" w:sz="4" w:space="0" w:color="auto"/>
              <w:right w:val="single" w:sz="4" w:space="0" w:color="auto"/>
            </w:tcBorders>
          </w:tcPr>
          <w:p w:rsidR="00ED1A9D" w:rsidRPr="00ED1A9D" w:rsidRDefault="00ED1A9D" w:rsidP="006E1721">
            <w:pPr>
              <w:pStyle w:val="ConsPlusCell"/>
              <w:jc w:val="both"/>
              <w:rPr>
                <w:rFonts w:ascii="Times New Roman" w:hAnsi="Times New Roman" w:cs="Times New Roman"/>
              </w:rPr>
            </w:pPr>
            <w:r w:rsidRPr="00ED1A9D">
              <w:rPr>
                <w:rFonts w:ascii="Times New Roman" w:hAnsi="Times New Roman" w:cs="Times New Roman"/>
              </w:rPr>
              <w:t xml:space="preserve">Постановлением администрации Тужинского муниципального района            </w:t>
            </w:r>
            <w:r w:rsidRPr="00ED1A9D">
              <w:rPr>
                <w:rFonts w:ascii="Times New Roman" w:hAnsi="Times New Roman" w:cs="Times New Roman"/>
              </w:rPr>
              <w:br/>
              <w:t>об  утверждении объема оказываемых муниципальных     услу</w:t>
            </w:r>
            <w:proofErr w:type="gramStart"/>
            <w:r w:rsidRPr="00ED1A9D">
              <w:rPr>
                <w:rFonts w:ascii="Times New Roman" w:hAnsi="Times New Roman" w:cs="Times New Roman"/>
              </w:rPr>
              <w:t>г(</w:t>
            </w:r>
            <w:proofErr w:type="gramEnd"/>
            <w:r w:rsidRPr="00ED1A9D">
              <w:rPr>
                <w:rFonts w:ascii="Times New Roman" w:hAnsi="Times New Roman" w:cs="Times New Roman"/>
              </w:rPr>
              <w:t>выполняемых работ) в разрезе главных распорядителей бюджетных</w:t>
            </w:r>
            <w:r w:rsidRPr="00ED1A9D">
              <w:rPr>
                <w:rFonts w:ascii="Times New Roman" w:hAnsi="Times New Roman" w:cs="Times New Roman"/>
              </w:rPr>
              <w:br/>
              <w:t>средств бюджета муниципального района на очередной финансовый</w:t>
            </w:r>
            <w:r w:rsidR="006E1721">
              <w:rPr>
                <w:rFonts w:ascii="Times New Roman" w:hAnsi="Times New Roman" w:cs="Times New Roman"/>
              </w:rPr>
              <w:t xml:space="preserve">   год   и   на плановый </w:t>
            </w:r>
            <w:r w:rsidRPr="00ED1A9D">
              <w:rPr>
                <w:rFonts w:ascii="Times New Roman" w:hAnsi="Times New Roman" w:cs="Times New Roman"/>
              </w:rPr>
              <w:t>период</w:t>
            </w:r>
            <w:r w:rsidRPr="00ED1A9D">
              <w:rPr>
                <w:rFonts w:ascii="Times New Roman" w:hAnsi="Times New Roman" w:cs="Times New Roman"/>
              </w:rPr>
              <w:br/>
              <w:t>утверждаются показатели,</w:t>
            </w:r>
            <w:r w:rsidRPr="00ED1A9D">
              <w:rPr>
                <w:rFonts w:ascii="Times New Roman" w:hAnsi="Times New Roman" w:cs="Times New Roman"/>
              </w:rPr>
              <w:br/>
              <w:t>характеризующие     объем</w:t>
            </w:r>
            <w:r w:rsidRPr="00ED1A9D">
              <w:rPr>
                <w:rFonts w:ascii="Times New Roman" w:hAnsi="Times New Roman" w:cs="Times New Roman"/>
              </w:rPr>
              <w:br/>
              <w:t xml:space="preserve">оказываемых муниципальных         </w:t>
            </w:r>
            <w:r w:rsidRPr="00ED1A9D">
              <w:rPr>
                <w:rFonts w:ascii="Times New Roman" w:hAnsi="Times New Roman" w:cs="Times New Roman"/>
              </w:rPr>
              <w:br/>
              <w:t xml:space="preserve"> услуг (выполняемых работ), необходимые    для планирования    бюджетных ассигнований           по муниципальным  услугам при          формировании бюджета муниципального района      </w:t>
            </w:r>
          </w:p>
        </w:tc>
        <w:tc>
          <w:tcPr>
            <w:tcW w:w="1060"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Финансовое       </w:t>
            </w:r>
            <w:r w:rsidRPr="00ED1A9D">
              <w:rPr>
                <w:rFonts w:ascii="Times New Roman" w:hAnsi="Times New Roman" w:cs="Times New Roman"/>
              </w:rPr>
              <w:br/>
              <w:t xml:space="preserve">управление </w:t>
            </w:r>
          </w:p>
        </w:tc>
        <w:tc>
          <w:tcPr>
            <w:tcW w:w="935" w:type="pct"/>
            <w:tcBorders>
              <w:top w:val="nil"/>
              <w:left w:val="single" w:sz="4" w:space="0" w:color="auto"/>
              <w:bottom w:val="single" w:sz="4" w:space="0" w:color="auto"/>
              <w:right w:val="single" w:sz="4" w:space="0" w:color="auto"/>
            </w:tcBorders>
          </w:tcPr>
          <w:p w:rsidR="00ED1A9D" w:rsidRPr="00ED1A9D" w:rsidRDefault="00ED1A9D" w:rsidP="00ED1A9D">
            <w:pPr>
              <w:pStyle w:val="ConsPlusCell"/>
              <w:rPr>
                <w:rFonts w:ascii="Times New Roman" w:hAnsi="Times New Roman" w:cs="Times New Roman"/>
              </w:rPr>
            </w:pPr>
            <w:r w:rsidRPr="00ED1A9D">
              <w:rPr>
                <w:rFonts w:ascii="Times New Roman" w:hAnsi="Times New Roman" w:cs="Times New Roman"/>
              </w:rPr>
              <w:t xml:space="preserve">ежегодно     </w:t>
            </w:r>
          </w:p>
        </w:tc>
      </w:tr>
    </w:tbl>
    <w:p w:rsidR="00ED1A9D" w:rsidRPr="00ED1A9D" w:rsidRDefault="00ED1A9D" w:rsidP="00ED1A9D">
      <w:pPr>
        <w:widowControl w:val="0"/>
        <w:autoSpaceDE w:val="0"/>
        <w:autoSpaceDN w:val="0"/>
        <w:adjustRightInd w:val="0"/>
        <w:spacing w:after="0" w:line="240" w:lineRule="auto"/>
        <w:jc w:val="right"/>
        <w:outlineLvl w:val="1"/>
        <w:rPr>
          <w:rFonts w:ascii="Times New Roman" w:hAnsi="Times New Roman"/>
          <w:b/>
          <w:sz w:val="20"/>
          <w:szCs w:val="20"/>
        </w:rPr>
      </w:pPr>
    </w:p>
    <w:p w:rsidR="00ED1A9D" w:rsidRPr="00ED1A9D" w:rsidRDefault="00ED1A9D" w:rsidP="00ED1A9D">
      <w:pPr>
        <w:widowControl w:val="0"/>
        <w:autoSpaceDE w:val="0"/>
        <w:autoSpaceDN w:val="0"/>
        <w:adjustRightInd w:val="0"/>
        <w:spacing w:after="0" w:line="240" w:lineRule="auto"/>
        <w:jc w:val="right"/>
        <w:outlineLvl w:val="1"/>
        <w:rPr>
          <w:rFonts w:ascii="Times New Roman" w:hAnsi="Times New Roman"/>
          <w:b/>
          <w:sz w:val="20"/>
          <w:szCs w:val="20"/>
        </w:rPr>
      </w:pPr>
      <w:r w:rsidRPr="00ED1A9D">
        <w:rPr>
          <w:rFonts w:ascii="Times New Roman" w:hAnsi="Times New Roman"/>
          <w:b/>
          <w:sz w:val="20"/>
          <w:szCs w:val="20"/>
        </w:rPr>
        <w:t>Приложение N 3</w:t>
      </w:r>
    </w:p>
    <w:p w:rsidR="00ED1A9D" w:rsidRPr="00ED1A9D" w:rsidRDefault="00ED1A9D" w:rsidP="00ED1A9D">
      <w:pPr>
        <w:widowControl w:val="0"/>
        <w:autoSpaceDE w:val="0"/>
        <w:autoSpaceDN w:val="0"/>
        <w:adjustRightInd w:val="0"/>
        <w:spacing w:after="0" w:line="240" w:lineRule="auto"/>
        <w:jc w:val="right"/>
        <w:rPr>
          <w:rFonts w:ascii="Times New Roman" w:hAnsi="Times New Roman"/>
          <w:b/>
          <w:sz w:val="20"/>
          <w:szCs w:val="20"/>
          <w:lang w:val="ru-RU"/>
        </w:rPr>
      </w:pPr>
      <w:r w:rsidRPr="00ED1A9D">
        <w:rPr>
          <w:rFonts w:ascii="Times New Roman" w:hAnsi="Times New Roman"/>
          <w:b/>
          <w:sz w:val="20"/>
          <w:szCs w:val="20"/>
          <w:lang w:val="ru-RU"/>
        </w:rPr>
        <w:t>к Муниципальной программе</w:t>
      </w:r>
    </w:p>
    <w:p w:rsidR="00ED1A9D" w:rsidRPr="00ED1A9D" w:rsidRDefault="00ED1A9D" w:rsidP="00ED1A9D">
      <w:pPr>
        <w:pStyle w:val="ConsPlusNonformat"/>
        <w:spacing w:after="0" w:line="240" w:lineRule="auto"/>
        <w:jc w:val="center"/>
        <w:rPr>
          <w:rFonts w:ascii="Times New Roman" w:hAnsi="Times New Roman" w:cs="Times New Roman"/>
          <w:b/>
          <w:sz w:val="20"/>
          <w:szCs w:val="20"/>
        </w:rPr>
      </w:pPr>
      <w:bookmarkStart w:id="24" w:name="Par1255"/>
      <w:bookmarkEnd w:id="24"/>
      <w:r w:rsidRPr="00ED1A9D">
        <w:rPr>
          <w:rFonts w:ascii="Times New Roman" w:hAnsi="Times New Roman" w:cs="Times New Roman"/>
          <w:b/>
          <w:sz w:val="20"/>
          <w:szCs w:val="20"/>
        </w:rPr>
        <w:t>Расходы на реализацию муниципальной программы</w:t>
      </w:r>
    </w:p>
    <w:p w:rsidR="00ED1A9D" w:rsidRPr="00ED1A9D" w:rsidRDefault="00ED1A9D" w:rsidP="00ED1A9D">
      <w:pPr>
        <w:pStyle w:val="ConsPlusNonformat"/>
        <w:spacing w:after="0" w:line="240" w:lineRule="auto"/>
        <w:jc w:val="center"/>
        <w:rPr>
          <w:rFonts w:ascii="Times New Roman" w:hAnsi="Times New Roman" w:cs="Times New Roman"/>
          <w:b/>
          <w:sz w:val="20"/>
          <w:szCs w:val="20"/>
        </w:rPr>
      </w:pPr>
      <w:r w:rsidRPr="00ED1A9D">
        <w:rPr>
          <w:rFonts w:ascii="Times New Roman" w:hAnsi="Times New Roman" w:cs="Times New Roman"/>
          <w:b/>
          <w:sz w:val="20"/>
          <w:szCs w:val="20"/>
        </w:rPr>
        <w:t>за счет средств местного бюджета</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
          <w:bCs/>
          <w:color w:val="FF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1911"/>
        <w:gridCol w:w="1948"/>
        <w:gridCol w:w="873"/>
        <w:gridCol w:w="873"/>
        <w:gridCol w:w="873"/>
        <w:gridCol w:w="873"/>
        <w:gridCol w:w="873"/>
        <w:gridCol w:w="875"/>
      </w:tblGrid>
      <w:tr w:rsidR="00ED1A9D" w:rsidRPr="0083646D" w:rsidTr="00A4690C">
        <w:trPr>
          <w:jc w:val="center"/>
        </w:trPr>
        <w:tc>
          <w:tcPr>
            <w:tcW w:w="569" w:type="pct"/>
            <w:vMerge w:val="restar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Статус</w:t>
            </w:r>
          </w:p>
        </w:tc>
        <w:tc>
          <w:tcPr>
            <w:tcW w:w="925" w:type="pct"/>
            <w:vMerge w:val="restar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lang w:val="ru-RU"/>
              </w:rPr>
            </w:pPr>
            <w:r w:rsidRPr="00ED1A9D">
              <w:rPr>
                <w:rFonts w:ascii="Times New Roman" w:hAnsi="Times New Roman"/>
                <w:bCs/>
                <w:sz w:val="20"/>
                <w:szCs w:val="20"/>
                <w:lang w:val="ru-RU"/>
              </w:rPr>
              <w:t>Наименование муниципальной программы, отдельного мероприятия</w:t>
            </w:r>
          </w:p>
        </w:tc>
        <w:tc>
          <w:tcPr>
            <w:tcW w:w="943" w:type="pct"/>
            <w:vMerge w:val="restar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sz w:val="20"/>
                <w:szCs w:val="20"/>
              </w:rPr>
              <w:t>Главный распорядитель бюджетных средств</w:t>
            </w:r>
          </w:p>
        </w:tc>
        <w:tc>
          <w:tcPr>
            <w:tcW w:w="2563" w:type="pct"/>
            <w:gridSpan w:val="6"/>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lang w:val="ru-RU"/>
              </w:rPr>
            </w:pPr>
            <w:r w:rsidRPr="00ED1A9D">
              <w:rPr>
                <w:rFonts w:ascii="Times New Roman" w:hAnsi="Times New Roman"/>
                <w:sz w:val="20"/>
                <w:szCs w:val="20"/>
                <w:lang w:val="ru-RU"/>
              </w:rPr>
              <w:t>Расходы (прогноз, факт), тыс. рублей</w:t>
            </w:r>
          </w:p>
        </w:tc>
      </w:tr>
      <w:tr w:rsidR="00ED1A9D" w:rsidRPr="00ED1A9D" w:rsidTr="00A4690C">
        <w:trPr>
          <w:jc w:val="center"/>
        </w:trPr>
        <w:tc>
          <w:tcPr>
            <w:tcW w:w="569" w:type="pct"/>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p>
        </w:tc>
        <w:tc>
          <w:tcPr>
            <w:tcW w:w="925" w:type="pct"/>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p>
        </w:tc>
        <w:tc>
          <w:tcPr>
            <w:tcW w:w="943" w:type="pct"/>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p>
        </w:tc>
        <w:tc>
          <w:tcPr>
            <w:tcW w:w="427"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2020 год</w:t>
            </w:r>
          </w:p>
        </w:tc>
        <w:tc>
          <w:tcPr>
            <w:tcW w:w="427"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2021 год</w:t>
            </w:r>
          </w:p>
        </w:tc>
        <w:tc>
          <w:tcPr>
            <w:tcW w:w="427"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2022 год</w:t>
            </w:r>
          </w:p>
        </w:tc>
        <w:tc>
          <w:tcPr>
            <w:tcW w:w="427"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2023 год</w:t>
            </w:r>
          </w:p>
        </w:tc>
        <w:tc>
          <w:tcPr>
            <w:tcW w:w="427"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 xml:space="preserve">2024 год </w:t>
            </w:r>
          </w:p>
        </w:tc>
        <w:tc>
          <w:tcPr>
            <w:tcW w:w="427"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2025 год</w:t>
            </w:r>
          </w:p>
        </w:tc>
      </w:tr>
      <w:tr w:rsidR="00ED1A9D" w:rsidRPr="00ED1A9D" w:rsidTr="00A4690C">
        <w:trPr>
          <w:jc w:val="center"/>
        </w:trPr>
        <w:tc>
          <w:tcPr>
            <w:tcW w:w="569" w:type="pct"/>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 xml:space="preserve">Муници-пальная программа </w:t>
            </w:r>
          </w:p>
        </w:tc>
        <w:tc>
          <w:tcPr>
            <w:tcW w:w="925" w:type="pct"/>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lang w:val="ru-RU"/>
              </w:rPr>
            </w:pPr>
            <w:r w:rsidRPr="00ED1A9D">
              <w:rPr>
                <w:rFonts w:ascii="Times New Roman" w:hAnsi="Times New Roman"/>
                <w:b/>
                <w:bCs/>
                <w:sz w:val="20"/>
                <w:szCs w:val="20"/>
                <w:lang w:val="ru-RU"/>
              </w:rPr>
              <w:t>«Управление муниципальными финансами и регулирование межбюджетных отношений» на 2020-2025 годы</w:t>
            </w:r>
          </w:p>
        </w:tc>
        <w:tc>
          <w:tcPr>
            <w:tcW w:w="943" w:type="pct"/>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Всего</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9052,2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
                <w:bCs/>
                <w:sz w:val="20"/>
                <w:szCs w:val="20"/>
              </w:rPr>
              <w:t>9052,2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
                <w:bCs/>
                <w:sz w:val="20"/>
                <w:szCs w:val="20"/>
              </w:rPr>
              <w:t>9052,2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
                <w:bCs/>
                <w:sz w:val="20"/>
                <w:szCs w:val="20"/>
              </w:rPr>
              <w:t>9052,2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
                <w:bCs/>
                <w:sz w:val="20"/>
                <w:szCs w:val="20"/>
              </w:rPr>
              <w:t>9052,2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
                <w:bCs/>
                <w:sz w:val="20"/>
                <w:szCs w:val="20"/>
              </w:rPr>
              <w:t>9052,2</w:t>
            </w:r>
          </w:p>
        </w:tc>
      </w:tr>
      <w:tr w:rsidR="00ED1A9D" w:rsidRPr="00ED1A9D" w:rsidTr="00A4690C">
        <w:trPr>
          <w:jc w:val="center"/>
        </w:trPr>
        <w:tc>
          <w:tcPr>
            <w:tcW w:w="569"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925"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«Реализация бюджетного процесса»</w:t>
            </w:r>
          </w:p>
        </w:tc>
        <w:tc>
          <w:tcPr>
            <w:tcW w:w="943"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Финансовое управление администрации Тужинского района</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2930,0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2930,0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2930,0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2930,0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2930,0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2930,0</w:t>
            </w:r>
          </w:p>
        </w:tc>
      </w:tr>
      <w:tr w:rsidR="00ED1A9D" w:rsidRPr="00ED1A9D" w:rsidTr="00A4690C">
        <w:trPr>
          <w:jc w:val="center"/>
        </w:trPr>
        <w:tc>
          <w:tcPr>
            <w:tcW w:w="569"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925"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«Управление муниципальным долгом Тужинского района»</w:t>
            </w:r>
          </w:p>
        </w:tc>
        <w:tc>
          <w:tcPr>
            <w:tcW w:w="943"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Финансовое управление администрации Тужинского района</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400,0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400,0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400,0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400,0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400,0</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400,0</w:t>
            </w:r>
          </w:p>
        </w:tc>
      </w:tr>
      <w:tr w:rsidR="00ED1A9D" w:rsidRPr="00ED1A9D" w:rsidTr="00A4690C">
        <w:trPr>
          <w:jc w:val="center"/>
        </w:trPr>
        <w:tc>
          <w:tcPr>
            <w:tcW w:w="569"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925"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 xml:space="preserve">«Выравнивание финансовых возможностей </w:t>
            </w:r>
            <w:r w:rsidRPr="00ED1A9D">
              <w:rPr>
                <w:rFonts w:ascii="Times New Roman" w:hAnsi="Times New Roman"/>
                <w:bCs/>
                <w:sz w:val="20"/>
                <w:szCs w:val="20"/>
                <w:lang w:val="ru-RU"/>
              </w:rPr>
              <w:lastRenderedPageBreak/>
              <w:t>поселений Тужинского района по осуществлению администрациями поселений полномочий по решению вопросов местного значения»</w:t>
            </w:r>
          </w:p>
        </w:tc>
        <w:tc>
          <w:tcPr>
            <w:tcW w:w="943"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lastRenderedPageBreak/>
              <w:t xml:space="preserve">Финансовое управление администрации </w:t>
            </w:r>
            <w:r w:rsidRPr="00ED1A9D">
              <w:rPr>
                <w:rFonts w:ascii="Times New Roman" w:hAnsi="Times New Roman"/>
                <w:bCs/>
                <w:sz w:val="20"/>
                <w:szCs w:val="20"/>
                <w:lang w:val="ru-RU"/>
              </w:rPr>
              <w:lastRenderedPageBreak/>
              <w:t>Тужинского района</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lastRenderedPageBreak/>
              <w:t>0,0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0,0</w:t>
            </w:r>
          </w:p>
        </w:tc>
      </w:tr>
      <w:tr w:rsidR="00ED1A9D" w:rsidRPr="00ED1A9D" w:rsidTr="00A4690C">
        <w:trPr>
          <w:jc w:val="center"/>
        </w:trPr>
        <w:tc>
          <w:tcPr>
            <w:tcW w:w="569"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lastRenderedPageBreak/>
              <w:t>Отдельное мероприятие</w:t>
            </w:r>
          </w:p>
        </w:tc>
        <w:tc>
          <w:tcPr>
            <w:tcW w:w="925"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943"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Финансовое управление администрации Тужинского района</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5722,2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5722,2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5722,2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5722,2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5722,2</w:t>
            </w:r>
          </w:p>
        </w:tc>
        <w:tc>
          <w:tcPr>
            <w:tcW w:w="427" w:type="pct"/>
          </w:tcPr>
          <w:p w:rsidR="00ED1A9D" w:rsidRPr="00ED1A9D" w:rsidRDefault="00ED1A9D" w:rsidP="00ED1A9D">
            <w:pPr>
              <w:spacing w:after="0" w:line="240" w:lineRule="auto"/>
              <w:rPr>
                <w:rFonts w:ascii="Times New Roman" w:hAnsi="Times New Roman"/>
                <w:sz w:val="20"/>
                <w:szCs w:val="20"/>
              </w:rPr>
            </w:pPr>
            <w:r w:rsidRPr="00ED1A9D">
              <w:rPr>
                <w:rFonts w:ascii="Times New Roman" w:hAnsi="Times New Roman"/>
                <w:bCs/>
                <w:sz w:val="20"/>
                <w:szCs w:val="20"/>
              </w:rPr>
              <w:t>5722,2</w:t>
            </w:r>
          </w:p>
        </w:tc>
      </w:tr>
      <w:tr w:rsidR="00ED1A9D" w:rsidRPr="00ED1A9D" w:rsidTr="00A4690C">
        <w:trPr>
          <w:jc w:val="center"/>
        </w:trPr>
        <w:tc>
          <w:tcPr>
            <w:tcW w:w="569"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925"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«Развитие системы межбюджетных отношений»</w:t>
            </w:r>
          </w:p>
        </w:tc>
        <w:tc>
          <w:tcPr>
            <w:tcW w:w="943"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Финансовое управление администрации Тужинского района</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r>
      <w:tr w:rsidR="00ED1A9D" w:rsidRPr="00ED1A9D" w:rsidTr="00A4690C">
        <w:trPr>
          <w:jc w:val="center"/>
        </w:trPr>
        <w:tc>
          <w:tcPr>
            <w:tcW w:w="569"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 xml:space="preserve">Отдельное мероприятие </w:t>
            </w:r>
          </w:p>
        </w:tc>
        <w:tc>
          <w:tcPr>
            <w:tcW w:w="925"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«Повышение квалификации специалистов по финансовой работе»</w:t>
            </w:r>
          </w:p>
        </w:tc>
        <w:tc>
          <w:tcPr>
            <w:tcW w:w="943" w:type="pc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Финансовое управление администрации Тужинского района, Муниципальные учреждения, Поселения</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c>
          <w:tcPr>
            <w:tcW w:w="427" w:type="pc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0</w:t>
            </w:r>
          </w:p>
        </w:tc>
      </w:tr>
    </w:tbl>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p w:rsidR="00ED1A9D" w:rsidRPr="00ED1A9D" w:rsidRDefault="00ED1A9D" w:rsidP="00ED1A9D">
      <w:pPr>
        <w:widowControl w:val="0"/>
        <w:autoSpaceDE w:val="0"/>
        <w:autoSpaceDN w:val="0"/>
        <w:adjustRightInd w:val="0"/>
        <w:spacing w:after="0" w:line="240" w:lineRule="auto"/>
        <w:jc w:val="right"/>
        <w:outlineLvl w:val="1"/>
        <w:rPr>
          <w:rFonts w:ascii="Times New Roman" w:hAnsi="Times New Roman"/>
          <w:b/>
          <w:sz w:val="20"/>
          <w:szCs w:val="20"/>
          <w:lang w:val="ru-RU"/>
        </w:rPr>
      </w:pPr>
      <w:r w:rsidRPr="00ED1A9D">
        <w:rPr>
          <w:rFonts w:ascii="Times New Roman" w:hAnsi="Times New Roman"/>
          <w:b/>
          <w:sz w:val="20"/>
          <w:szCs w:val="20"/>
          <w:lang w:val="ru-RU"/>
        </w:rPr>
        <w:t xml:space="preserve">Приложение </w:t>
      </w:r>
      <w:r w:rsidRPr="00ED1A9D">
        <w:rPr>
          <w:rFonts w:ascii="Times New Roman" w:hAnsi="Times New Roman"/>
          <w:b/>
          <w:sz w:val="20"/>
          <w:szCs w:val="20"/>
        </w:rPr>
        <w:t>N</w:t>
      </w:r>
      <w:r w:rsidRPr="00ED1A9D">
        <w:rPr>
          <w:rFonts w:ascii="Times New Roman" w:hAnsi="Times New Roman"/>
          <w:b/>
          <w:sz w:val="20"/>
          <w:szCs w:val="20"/>
          <w:lang w:val="ru-RU"/>
        </w:rPr>
        <w:t xml:space="preserve"> 4</w:t>
      </w:r>
    </w:p>
    <w:p w:rsidR="00ED1A9D" w:rsidRPr="00ED1A9D" w:rsidRDefault="00ED1A9D" w:rsidP="00ED1A9D">
      <w:pPr>
        <w:widowControl w:val="0"/>
        <w:autoSpaceDE w:val="0"/>
        <w:autoSpaceDN w:val="0"/>
        <w:adjustRightInd w:val="0"/>
        <w:spacing w:after="0" w:line="240" w:lineRule="auto"/>
        <w:jc w:val="right"/>
        <w:rPr>
          <w:rFonts w:ascii="Times New Roman" w:hAnsi="Times New Roman"/>
          <w:b/>
          <w:sz w:val="20"/>
          <w:szCs w:val="20"/>
          <w:lang w:val="ru-RU"/>
        </w:rPr>
      </w:pPr>
      <w:r w:rsidRPr="00ED1A9D">
        <w:rPr>
          <w:rFonts w:ascii="Times New Roman" w:hAnsi="Times New Roman"/>
          <w:b/>
          <w:sz w:val="20"/>
          <w:szCs w:val="20"/>
          <w:lang w:val="ru-RU"/>
        </w:rPr>
        <w:t>к Муниципальной программе</w:t>
      </w:r>
    </w:p>
    <w:p w:rsidR="00ED1A9D" w:rsidRPr="00ED1A9D" w:rsidRDefault="00ED1A9D" w:rsidP="00ED1A9D">
      <w:pPr>
        <w:widowControl w:val="0"/>
        <w:autoSpaceDE w:val="0"/>
        <w:autoSpaceDN w:val="0"/>
        <w:adjustRightInd w:val="0"/>
        <w:spacing w:after="0" w:line="240" w:lineRule="auto"/>
        <w:ind w:firstLine="540"/>
        <w:jc w:val="both"/>
        <w:rPr>
          <w:rFonts w:ascii="Times New Roman" w:hAnsi="Times New Roman"/>
          <w:b/>
          <w:sz w:val="20"/>
          <w:szCs w:val="20"/>
          <w:lang w:val="ru-RU"/>
        </w:rPr>
      </w:pPr>
    </w:p>
    <w:p w:rsidR="00ED1A9D" w:rsidRPr="00ED1A9D" w:rsidRDefault="00ED1A9D" w:rsidP="00ED1A9D">
      <w:pPr>
        <w:pStyle w:val="ConsPlusNonformat"/>
        <w:spacing w:after="0" w:line="240" w:lineRule="auto"/>
        <w:jc w:val="center"/>
        <w:rPr>
          <w:rFonts w:ascii="Times New Roman" w:hAnsi="Times New Roman" w:cs="Times New Roman"/>
          <w:b/>
          <w:sz w:val="20"/>
          <w:szCs w:val="20"/>
        </w:rPr>
      </w:pPr>
      <w:bookmarkStart w:id="25" w:name="Par1363"/>
      <w:bookmarkEnd w:id="25"/>
      <w:r w:rsidRPr="00ED1A9D">
        <w:rPr>
          <w:rFonts w:ascii="Times New Roman" w:hAnsi="Times New Roman" w:cs="Times New Roman"/>
          <w:b/>
          <w:sz w:val="20"/>
          <w:szCs w:val="20"/>
        </w:rPr>
        <w:t>Ресурсное обеспечение реализации муниципальной</w:t>
      </w:r>
    </w:p>
    <w:p w:rsidR="00ED1A9D" w:rsidRPr="00ED1A9D" w:rsidRDefault="00ED1A9D" w:rsidP="00ED1A9D">
      <w:pPr>
        <w:pStyle w:val="ConsPlusNonformat"/>
        <w:spacing w:after="0" w:line="240" w:lineRule="auto"/>
        <w:jc w:val="center"/>
        <w:rPr>
          <w:rFonts w:ascii="Times New Roman" w:hAnsi="Times New Roman" w:cs="Times New Roman"/>
          <w:b/>
          <w:sz w:val="20"/>
          <w:szCs w:val="20"/>
        </w:rPr>
      </w:pPr>
      <w:r w:rsidRPr="00ED1A9D">
        <w:rPr>
          <w:rFonts w:ascii="Times New Roman" w:hAnsi="Times New Roman" w:cs="Times New Roman"/>
          <w:b/>
          <w:sz w:val="20"/>
          <w:szCs w:val="20"/>
        </w:rPr>
        <w:t>программы за счет всех источников финансирования</w:t>
      </w:r>
    </w:p>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lang w:val="ru-RU"/>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1276"/>
        <w:gridCol w:w="992"/>
        <w:gridCol w:w="992"/>
        <w:gridCol w:w="993"/>
        <w:gridCol w:w="992"/>
        <w:gridCol w:w="992"/>
        <w:gridCol w:w="992"/>
      </w:tblGrid>
      <w:tr w:rsidR="00ED1A9D" w:rsidRPr="00ED1A9D" w:rsidTr="006E1721">
        <w:trPr>
          <w:trHeight w:val="240"/>
          <w:jc w:val="center"/>
        </w:trPr>
        <w:tc>
          <w:tcPr>
            <w:tcW w:w="959" w:type="dxa"/>
            <w:vMerge w:val="restar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Статус</w:t>
            </w:r>
          </w:p>
        </w:tc>
        <w:tc>
          <w:tcPr>
            <w:tcW w:w="1843" w:type="dxa"/>
            <w:vMerge w:val="restar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lang w:val="ru-RU"/>
              </w:rPr>
            </w:pPr>
            <w:r w:rsidRPr="00ED1A9D">
              <w:rPr>
                <w:rFonts w:ascii="Times New Roman" w:hAnsi="Times New Roman"/>
                <w:bCs/>
                <w:sz w:val="20"/>
                <w:szCs w:val="20"/>
                <w:lang w:val="ru-RU"/>
              </w:rPr>
              <w:t>Наименование муниципальной программы, отдельного мероприятия</w:t>
            </w:r>
          </w:p>
        </w:tc>
        <w:tc>
          <w:tcPr>
            <w:tcW w:w="1276" w:type="dxa"/>
            <w:vMerge w:val="restart"/>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Источники финансиро-</w:t>
            </w:r>
          </w:p>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вания</w:t>
            </w:r>
          </w:p>
        </w:tc>
        <w:tc>
          <w:tcPr>
            <w:tcW w:w="5953" w:type="dxa"/>
            <w:gridSpan w:val="6"/>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Оценка расходов (тыс.рублей)</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1276" w:type="dxa"/>
            <w:vMerge/>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2020 год</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2021 год</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2022 год</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2023 год</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2024 год</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2025 год</w:t>
            </w:r>
          </w:p>
        </w:tc>
      </w:tr>
      <w:tr w:rsidR="00ED1A9D" w:rsidRPr="00ED1A9D" w:rsidTr="00ED1A9D">
        <w:trPr>
          <w:jc w:val="center"/>
        </w:trPr>
        <w:tc>
          <w:tcPr>
            <w:tcW w:w="959"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 xml:space="preserve">Муниципальная программа </w:t>
            </w:r>
          </w:p>
        </w:tc>
        <w:tc>
          <w:tcPr>
            <w:tcW w:w="1843"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lang w:val="ru-RU"/>
              </w:rPr>
            </w:pPr>
            <w:r w:rsidRPr="00ED1A9D">
              <w:rPr>
                <w:rFonts w:ascii="Times New Roman" w:hAnsi="Times New Roman"/>
                <w:b/>
                <w:bCs/>
                <w:sz w:val="20"/>
                <w:szCs w:val="20"/>
                <w:lang w:val="ru-RU"/>
              </w:rPr>
              <w:t>«Управление муниципальными финансами и регулирование межбюджетных отношений»  на 2020-2025 годы</w:t>
            </w: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Всего</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10544,0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10544,0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10544,0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10544,0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10544,0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10544,0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Федеральный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379,6</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379,6</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Областной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1112,2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1112,2</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1112,2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1112,2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1112,2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1112,2</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Бюджет муниципального района</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9052,2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9052,2</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9052,2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9052,2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9052,2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9052,2</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
                <w:bCs/>
                <w:sz w:val="20"/>
                <w:szCs w:val="20"/>
              </w:rPr>
            </w:pPr>
            <w:r w:rsidRPr="00ED1A9D">
              <w:rPr>
                <w:rFonts w:ascii="Times New Roman" w:hAnsi="Times New Roman"/>
                <w:b/>
                <w:bCs/>
                <w:sz w:val="20"/>
                <w:szCs w:val="20"/>
              </w:rPr>
              <w:t>Иные внебюджетные источники</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1843"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«Реализация бюджетного процесса»</w:t>
            </w: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Всего</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Федеральный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Областной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Бюджет муниципаль</w:t>
            </w:r>
            <w:r w:rsidRPr="00ED1A9D">
              <w:rPr>
                <w:rFonts w:ascii="Times New Roman" w:hAnsi="Times New Roman"/>
                <w:bCs/>
                <w:sz w:val="20"/>
                <w:szCs w:val="20"/>
              </w:rPr>
              <w:lastRenderedPageBreak/>
              <w:t>ного района</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lastRenderedPageBreak/>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2930,0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Иные внебюджетные источники</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1843"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«Управление муниципальным долгом Тужинского района»</w:t>
            </w: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Всего</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Федеральный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Областной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Бюджет муниципального района</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400,0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Иные внебюджетные источники</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1843"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Всего</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Федеральный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Областной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1111,0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Бюджет муниципального района</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Иные внебюджетные источники</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r>
      <w:tr w:rsidR="00ED1A9D" w:rsidRPr="00ED1A9D" w:rsidTr="00ED1A9D">
        <w:trPr>
          <w:jc w:val="center"/>
        </w:trPr>
        <w:tc>
          <w:tcPr>
            <w:tcW w:w="959"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1843" w:type="dxa"/>
            <w:vMerge w:val="restart"/>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Всего</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6103,0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6103,0</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6103,0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6103,0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6103,0</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6103,0</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Федеральный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379,6</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379,6</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379,6</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Областной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1,2</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1,2</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Бюджет муниципального района</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5722,2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5722,2</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5722,2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5722,2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5722,2</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r w:rsidRPr="00ED1A9D">
              <w:rPr>
                <w:rFonts w:ascii="Times New Roman" w:hAnsi="Times New Roman"/>
                <w:bCs/>
                <w:sz w:val="20"/>
                <w:szCs w:val="20"/>
              </w:rPr>
              <w:t>5722,2</w:t>
            </w:r>
          </w:p>
        </w:tc>
      </w:tr>
      <w:tr w:rsidR="00ED1A9D" w:rsidRPr="00ED1A9D" w:rsidTr="00ED1A9D">
        <w:trPr>
          <w:jc w:val="center"/>
        </w:trPr>
        <w:tc>
          <w:tcPr>
            <w:tcW w:w="959"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vMerge/>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Иные внебюджетные источники</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p>
        </w:tc>
      </w:tr>
      <w:tr w:rsidR="00ED1A9D" w:rsidRPr="00ED1A9D" w:rsidTr="00ED1A9D">
        <w:trPr>
          <w:jc w:val="center"/>
        </w:trPr>
        <w:tc>
          <w:tcPr>
            <w:tcW w:w="959"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Отдельное мероприятие</w:t>
            </w:r>
          </w:p>
        </w:tc>
        <w:tc>
          <w:tcPr>
            <w:tcW w:w="1843"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lang w:val="ru-RU"/>
              </w:rPr>
            </w:pPr>
            <w:r w:rsidRPr="00ED1A9D">
              <w:rPr>
                <w:rFonts w:ascii="Times New Roman" w:hAnsi="Times New Roman"/>
                <w:bCs/>
                <w:sz w:val="20"/>
                <w:szCs w:val="20"/>
                <w:lang w:val="ru-RU"/>
              </w:rPr>
              <w:t>«Повышение квалификации специалистов по финансовой работе»</w:t>
            </w: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Всего</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r>
      <w:tr w:rsidR="00ED1A9D" w:rsidRPr="00ED1A9D" w:rsidTr="00ED1A9D">
        <w:trPr>
          <w:jc w:val="center"/>
        </w:trPr>
        <w:tc>
          <w:tcPr>
            <w:tcW w:w="959"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Федеральный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r>
      <w:tr w:rsidR="00ED1A9D" w:rsidRPr="00ED1A9D" w:rsidTr="00ED1A9D">
        <w:trPr>
          <w:jc w:val="center"/>
        </w:trPr>
        <w:tc>
          <w:tcPr>
            <w:tcW w:w="959"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Областной бюджет</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r>
      <w:tr w:rsidR="00ED1A9D" w:rsidRPr="00ED1A9D" w:rsidTr="00ED1A9D">
        <w:trPr>
          <w:jc w:val="center"/>
        </w:trPr>
        <w:tc>
          <w:tcPr>
            <w:tcW w:w="959"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Бюджет муниципального района</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Cs/>
                <w:sz w:val="20"/>
                <w:szCs w:val="20"/>
              </w:rPr>
            </w:pPr>
          </w:p>
        </w:tc>
      </w:tr>
      <w:tr w:rsidR="00ED1A9D" w:rsidRPr="00ED1A9D" w:rsidTr="00ED1A9D">
        <w:trPr>
          <w:jc w:val="center"/>
        </w:trPr>
        <w:tc>
          <w:tcPr>
            <w:tcW w:w="959"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843"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p>
        </w:tc>
        <w:tc>
          <w:tcPr>
            <w:tcW w:w="1276" w:type="dxa"/>
          </w:tcPr>
          <w:p w:rsidR="00ED1A9D" w:rsidRPr="00ED1A9D" w:rsidRDefault="00ED1A9D" w:rsidP="00ED1A9D">
            <w:pPr>
              <w:widowControl w:val="0"/>
              <w:autoSpaceDE w:val="0"/>
              <w:autoSpaceDN w:val="0"/>
              <w:adjustRightInd w:val="0"/>
              <w:spacing w:after="0" w:line="240" w:lineRule="auto"/>
              <w:rPr>
                <w:rFonts w:ascii="Times New Roman" w:hAnsi="Times New Roman"/>
                <w:bCs/>
                <w:sz w:val="20"/>
                <w:szCs w:val="20"/>
              </w:rPr>
            </w:pPr>
            <w:r w:rsidRPr="00ED1A9D">
              <w:rPr>
                <w:rFonts w:ascii="Times New Roman" w:hAnsi="Times New Roman"/>
                <w:bCs/>
                <w:sz w:val="20"/>
                <w:szCs w:val="20"/>
              </w:rPr>
              <w:t>Иные внебюджетные источники</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3"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r w:rsidRPr="00ED1A9D">
              <w:rPr>
                <w:rFonts w:ascii="Times New Roman" w:hAnsi="Times New Roman"/>
                <w:b/>
                <w:bCs/>
                <w:sz w:val="20"/>
                <w:szCs w:val="20"/>
              </w:rPr>
              <w:t>-</w:t>
            </w: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p>
        </w:tc>
        <w:tc>
          <w:tcPr>
            <w:tcW w:w="992" w:type="dxa"/>
          </w:tcPr>
          <w:p w:rsidR="00ED1A9D" w:rsidRPr="00ED1A9D" w:rsidRDefault="00ED1A9D" w:rsidP="00ED1A9D">
            <w:pPr>
              <w:widowControl w:val="0"/>
              <w:autoSpaceDE w:val="0"/>
              <w:autoSpaceDN w:val="0"/>
              <w:adjustRightInd w:val="0"/>
              <w:spacing w:after="0" w:line="240" w:lineRule="auto"/>
              <w:jc w:val="center"/>
              <w:rPr>
                <w:rFonts w:ascii="Times New Roman" w:hAnsi="Times New Roman"/>
                <w:b/>
                <w:bCs/>
                <w:sz w:val="20"/>
                <w:szCs w:val="20"/>
              </w:rPr>
            </w:pPr>
          </w:p>
        </w:tc>
      </w:tr>
    </w:tbl>
    <w:p w:rsidR="00ED1A9D" w:rsidRDefault="00ED1A9D" w:rsidP="00ED1A9D">
      <w:pPr>
        <w:ind w:left="-426"/>
        <w:rPr>
          <w:lang w:val="ru-RU"/>
        </w:rPr>
      </w:pPr>
    </w:p>
    <w:p w:rsidR="00D23CE0" w:rsidRDefault="00D23CE0" w:rsidP="00ED1A9D">
      <w:pPr>
        <w:ind w:left="-426"/>
        <w:rPr>
          <w:lang w:val="ru-RU"/>
        </w:rPr>
      </w:pPr>
    </w:p>
    <w:tbl>
      <w:tblPr>
        <w:tblW w:w="5000" w:type="pct"/>
        <w:tblLook w:val="04A0"/>
      </w:tblPr>
      <w:tblGrid>
        <w:gridCol w:w="1951"/>
        <w:gridCol w:w="2545"/>
        <w:gridCol w:w="1773"/>
        <w:gridCol w:w="2911"/>
        <w:gridCol w:w="1240"/>
      </w:tblGrid>
      <w:tr w:rsidR="00A4690C" w:rsidRPr="0083646D" w:rsidTr="00875063">
        <w:tc>
          <w:tcPr>
            <w:tcW w:w="5000" w:type="pct"/>
            <w:gridSpan w:val="5"/>
          </w:tcPr>
          <w:p w:rsidR="00A4690C" w:rsidRDefault="00A4690C" w:rsidP="00875063">
            <w:pPr>
              <w:autoSpaceDE w:val="0"/>
              <w:autoSpaceDN w:val="0"/>
              <w:adjustRightInd w:val="0"/>
              <w:spacing w:after="0" w:line="240" w:lineRule="auto"/>
              <w:jc w:val="center"/>
              <w:rPr>
                <w:rFonts w:ascii="Times New Roman" w:hAnsi="Times New Roman"/>
                <w:b/>
                <w:sz w:val="20"/>
                <w:szCs w:val="20"/>
                <w:lang w:val="ru-RU"/>
              </w:rPr>
            </w:pPr>
            <w:r w:rsidRPr="006766CF">
              <w:rPr>
                <w:rFonts w:ascii="Times New Roman" w:hAnsi="Times New Roman"/>
                <w:b/>
                <w:sz w:val="20"/>
                <w:szCs w:val="20"/>
                <w:lang w:val="ru-RU"/>
              </w:rPr>
              <w:lastRenderedPageBreak/>
              <w:t xml:space="preserve">АДМИНИСТРАЦИЯ ТУЖИНСКОГО МУНИЦИПАЛЬНОГО РАЙОНА </w:t>
            </w:r>
          </w:p>
          <w:p w:rsidR="00A4690C" w:rsidRDefault="00A4690C" w:rsidP="00875063">
            <w:pPr>
              <w:autoSpaceDE w:val="0"/>
              <w:autoSpaceDN w:val="0"/>
              <w:adjustRightInd w:val="0"/>
              <w:spacing w:after="0" w:line="240" w:lineRule="auto"/>
              <w:jc w:val="center"/>
              <w:rPr>
                <w:rFonts w:ascii="Times New Roman" w:hAnsi="Times New Roman"/>
                <w:b/>
                <w:sz w:val="20"/>
                <w:szCs w:val="20"/>
                <w:lang w:val="ru-RU"/>
              </w:rPr>
            </w:pPr>
            <w:r w:rsidRPr="006766CF">
              <w:rPr>
                <w:rFonts w:ascii="Times New Roman" w:hAnsi="Times New Roman"/>
                <w:b/>
                <w:sz w:val="20"/>
                <w:szCs w:val="20"/>
                <w:lang w:val="ru-RU"/>
              </w:rPr>
              <w:t>КИРОВСКОЙ ОБЛАСТИ</w:t>
            </w:r>
          </w:p>
          <w:p w:rsidR="00A4690C" w:rsidRPr="006766CF" w:rsidRDefault="00A4690C" w:rsidP="00875063">
            <w:pPr>
              <w:autoSpaceDE w:val="0"/>
              <w:autoSpaceDN w:val="0"/>
              <w:adjustRightInd w:val="0"/>
              <w:spacing w:after="0" w:line="240" w:lineRule="auto"/>
              <w:jc w:val="center"/>
              <w:rPr>
                <w:rFonts w:ascii="Times New Roman" w:hAnsi="Times New Roman"/>
                <w:b/>
                <w:sz w:val="20"/>
                <w:szCs w:val="20"/>
                <w:lang w:val="ru-RU"/>
              </w:rPr>
            </w:pPr>
          </w:p>
        </w:tc>
      </w:tr>
      <w:tr w:rsidR="00A4690C" w:rsidRPr="006766CF" w:rsidTr="00875063">
        <w:tc>
          <w:tcPr>
            <w:tcW w:w="5000" w:type="pct"/>
            <w:gridSpan w:val="5"/>
          </w:tcPr>
          <w:p w:rsidR="00A4690C" w:rsidRPr="006766CF" w:rsidRDefault="00A4690C" w:rsidP="00875063">
            <w:pPr>
              <w:autoSpaceDE w:val="0"/>
              <w:autoSpaceDN w:val="0"/>
              <w:adjustRightInd w:val="0"/>
              <w:spacing w:after="0" w:line="240" w:lineRule="auto"/>
              <w:jc w:val="center"/>
              <w:rPr>
                <w:rFonts w:ascii="Times New Roman" w:hAnsi="Times New Roman"/>
                <w:b/>
                <w:sz w:val="20"/>
                <w:szCs w:val="20"/>
              </w:rPr>
            </w:pPr>
            <w:r w:rsidRPr="006766CF">
              <w:rPr>
                <w:rFonts w:ascii="Times New Roman" w:hAnsi="Times New Roman"/>
                <w:b/>
                <w:sz w:val="20"/>
                <w:szCs w:val="20"/>
              </w:rPr>
              <w:t>ПОСТАНОВЛЕНИЕ</w:t>
            </w:r>
          </w:p>
        </w:tc>
      </w:tr>
      <w:tr w:rsidR="00A4690C" w:rsidRPr="006766CF" w:rsidTr="006E1721">
        <w:tc>
          <w:tcPr>
            <w:tcW w:w="936" w:type="pct"/>
            <w:tcBorders>
              <w:bottom w:val="single" w:sz="4" w:space="0" w:color="auto"/>
            </w:tcBorders>
          </w:tcPr>
          <w:p w:rsidR="00A4690C" w:rsidRPr="006766CF" w:rsidRDefault="00A4690C" w:rsidP="00875063">
            <w:pPr>
              <w:autoSpaceDE w:val="0"/>
              <w:autoSpaceDN w:val="0"/>
              <w:adjustRightInd w:val="0"/>
              <w:spacing w:after="0" w:line="240" w:lineRule="auto"/>
              <w:rPr>
                <w:rFonts w:ascii="Times New Roman" w:hAnsi="Times New Roman"/>
                <w:sz w:val="20"/>
                <w:szCs w:val="20"/>
              </w:rPr>
            </w:pPr>
            <w:r w:rsidRPr="006766CF">
              <w:rPr>
                <w:rFonts w:ascii="Times New Roman" w:hAnsi="Times New Roman"/>
                <w:sz w:val="20"/>
                <w:szCs w:val="20"/>
              </w:rPr>
              <w:t xml:space="preserve">   09.10.2017  </w:t>
            </w:r>
          </w:p>
        </w:tc>
        <w:tc>
          <w:tcPr>
            <w:tcW w:w="3469" w:type="pct"/>
            <w:gridSpan w:val="3"/>
          </w:tcPr>
          <w:p w:rsidR="00A4690C" w:rsidRPr="006766CF" w:rsidRDefault="00A4690C" w:rsidP="00875063">
            <w:pPr>
              <w:autoSpaceDE w:val="0"/>
              <w:autoSpaceDN w:val="0"/>
              <w:adjustRightInd w:val="0"/>
              <w:spacing w:after="0" w:line="240" w:lineRule="auto"/>
              <w:jc w:val="right"/>
              <w:rPr>
                <w:rFonts w:ascii="Times New Roman" w:hAnsi="Times New Roman"/>
                <w:sz w:val="20"/>
                <w:szCs w:val="20"/>
              </w:rPr>
            </w:pPr>
            <w:r w:rsidRPr="006766CF">
              <w:rPr>
                <w:rFonts w:ascii="Times New Roman" w:hAnsi="Times New Roman"/>
                <w:sz w:val="20"/>
                <w:szCs w:val="20"/>
              </w:rPr>
              <w:t>№</w:t>
            </w:r>
          </w:p>
        </w:tc>
        <w:tc>
          <w:tcPr>
            <w:tcW w:w="595" w:type="pct"/>
            <w:tcBorders>
              <w:bottom w:val="single" w:sz="4" w:space="0" w:color="auto"/>
            </w:tcBorders>
          </w:tcPr>
          <w:p w:rsidR="00A4690C" w:rsidRPr="006766CF" w:rsidRDefault="00A4690C" w:rsidP="00875063">
            <w:pPr>
              <w:autoSpaceDE w:val="0"/>
              <w:autoSpaceDN w:val="0"/>
              <w:adjustRightInd w:val="0"/>
              <w:spacing w:after="0" w:line="240" w:lineRule="auto"/>
              <w:jc w:val="both"/>
              <w:rPr>
                <w:rFonts w:ascii="Times New Roman" w:hAnsi="Times New Roman"/>
                <w:sz w:val="20"/>
                <w:szCs w:val="20"/>
              </w:rPr>
            </w:pPr>
            <w:r w:rsidRPr="006766CF">
              <w:rPr>
                <w:rFonts w:ascii="Times New Roman" w:hAnsi="Times New Roman"/>
                <w:sz w:val="20"/>
                <w:szCs w:val="20"/>
              </w:rPr>
              <w:t xml:space="preserve"> 388</w:t>
            </w:r>
          </w:p>
        </w:tc>
      </w:tr>
      <w:tr w:rsidR="00A4690C" w:rsidRPr="006766CF" w:rsidTr="00875063">
        <w:tc>
          <w:tcPr>
            <w:tcW w:w="2157" w:type="pct"/>
            <w:gridSpan w:val="2"/>
          </w:tcPr>
          <w:p w:rsidR="00A4690C" w:rsidRPr="006766CF" w:rsidRDefault="00A4690C" w:rsidP="00875063">
            <w:pPr>
              <w:autoSpaceDE w:val="0"/>
              <w:autoSpaceDN w:val="0"/>
              <w:adjustRightInd w:val="0"/>
              <w:spacing w:after="0" w:line="240" w:lineRule="auto"/>
              <w:jc w:val="center"/>
              <w:rPr>
                <w:rFonts w:ascii="Times New Roman" w:hAnsi="Times New Roman"/>
                <w:sz w:val="20"/>
                <w:szCs w:val="20"/>
              </w:rPr>
            </w:pPr>
          </w:p>
        </w:tc>
        <w:tc>
          <w:tcPr>
            <w:tcW w:w="851" w:type="pct"/>
          </w:tcPr>
          <w:p w:rsidR="00A4690C" w:rsidRPr="006766CF" w:rsidRDefault="00A4690C" w:rsidP="00875063">
            <w:pPr>
              <w:autoSpaceDE w:val="0"/>
              <w:autoSpaceDN w:val="0"/>
              <w:adjustRightInd w:val="0"/>
              <w:spacing w:after="0" w:line="240" w:lineRule="auto"/>
              <w:jc w:val="center"/>
              <w:rPr>
                <w:rFonts w:ascii="Times New Roman" w:hAnsi="Times New Roman"/>
                <w:sz w:val="20"/>
                <w:szCs w:val="20"/>
              </w:rPr>
            </w:pPr>
            <w:r w:rsidRPr="006766CF">
              <w:rPr>
                <w:rFonts w:ascii="Times New Roman" w:hAnsi="Times New Roman"/>
                <w:sz w:val="20"/>
                <w:szCs w:val="20"/>
              </w:rPr>
              <w:t>пгт Тужа</w:t>
            </w:r>
          </w:p>
        </w:tc>
        <w:tc>
          <w:tcPr>
            <w:tcW w:w="1992" w:type="pct"/>
            <w:gridSpan w:val="2"/>
          </w:tcPr>
          <w:p w:rsidR="00A4690C" w:rsidRPr="006766CF" w:rsidRDefault="00A4690C" w:rsidP="00875063">
            <w:pPr>
              <w:autoSpaceDE w:val="0"/>
              <w:autoSpaceDN w:val="0"/>
              <w:adjustRightInd w:val="0"/>
              <w:spacing w:after="0" w:line="240" w:lineRule="auto"/>
              <w:jc w:val="center"/>
              <w:rPr>
                <w:rFonts w:ascii="Times New Roman" w:hAnsi="Times New Roman"/>
                <w:sz w:val="20"/>
                <w:szCs w:val="20"/>
              </w:rPr>
            </w:pPr>
          </w:p>
        </w:tc>
      </w:tr>
      <w:tr w:rsidR="00A4690C" w:rsidRPr="0083646D" w:rsidTr="00875063">
        <w:tc>
          <w:tcPr>
            <w:tcW w:w="5000" w:type="pct"/>
            <w:gridSpan w:val="5"/>
          </w:tcPr>
          <w:p w:rsidR="00A4690C" w:rsidRPr="006766CF" w:rsidRDefault="00A4690C" w:rsidP="00875063">
            <w:pPr>
              <w:spacing w:after="0" w:line="240" w:lineRule="auto"/>
              <w:ind w:firstLine="709"/>
              <w:jc w:val="center"/>
              <w:rPr>
                <w:rFonts w:ascii="Times New Roman" w:hAnsi="Times New Roman"/>
                <w:sz w:val="20"/>
                <w:szCs w:val="20"/>
                <w:lang w:val="ru-RU"/>
              </w:rPr>
            </w:pPr>
            <w:r w:rsidRPr="006766CF">
              <w:rPr>
                <w:rFonts w:ascii="Times New Roman" w:hAnsi="Times New Roman"/>
                <w:b/>
                <w:sz w:val="20"/>
                <w:szCs w:val="20"/>
                <w:lang w:val="ru-RU"/>
              </w:rPr>
              <w:t>Об утверждении муниципальной программы Тужинского муниципального района «Развитие агропро</w:t>
            </w:r>
            <w:r>
              <w:rPr>
                <w:rFonts w:ascii="Times New Roman" w:hAnsi="Times New Roman"/>
                <w:b/>
                <w:sz w:val="20"/>
                <w:szCs w:val="20"/>
                <w:lang w:val="ru-RU"/>
              </w:rPr>
              <w:t>мышленного комплекса»</w:t>
            </w:r>
            <w:r w:rsidRPr="006766CF">
              <w:rPr>
                <w:rFonts w:ascii="Times New Roman" w:hAnsi="Times New Roman"/>
                <w:b/>
                <w:sz w:val="20"/>
                <w:szCs w:val="20"/>
                <w:lang w:val="ru-RU"/>
              </w:rPr>
              <w:t xml:space="preserve">  на 2020-2025 годы   </w:t>
            </w:r>
          </w:p>
          <w:p w:rsidR="00A4690C" w:rsidRPr="006766CF" w:rsidRDefault="00A4690C" w:rsidP="00875063">
            <w:pPr>
              <w:spacing w:after="0" w:line="240" w:lineRule="auto"/>
              <w:jc w:val="both"/>
              <w:rPr>
                <w:rFonts w:ascii="Times New Roman" w:hAnsi="Times New Roman"/>
                <w:sz w:val="20"/>
                <w:szCs w:val="20"/>
                <w:lang w:val="ru-RU"/>
              </w:rPr>
            </w:pPr>
          </w:p>
          <w:p w:rsidR="00A4690C" w:rsidRPr="006766CF" w:rsidRDefault="00A4690C" w:rsidP="00875063">
            <w:pPr>
              <w:spacing w:after="0" w:line="240" w:lineRule="auto"/>
              <w:jc w:val="both"/>
              <w:rPr>
                <w:rFonts w:ascii="Times New Roman" w:hAnsi="Times New Roman"/>
                <w:sz w:val="20"/>
                <w:szCs w:val="20"/>
                <w:lang w:val="ru-RU"/>
              </w:rPr>
            </w:pPr>
            <w:r w:rsidRPr="006766CF">
              <w:rPr>
                <w:rFonts w:ascii="Times New Roman" w:hAnsi="Times New Roman"/>
                <w:sz w:val="20"/>
                <w:szCs w:val="20"/>
                <w:lang w:val="ru-RU"/>
              </w:rPr>
              <w:t xml:space="preserve">           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2020-2025 годы» и от 19.02.2015 </w:t>
            </w:r>
          </w:p>
          <w:p w:rsidR="00A4690C" w:rsidRPr="006766CF" w:rsidRDefault="00A4690C" w:rsidP="00875063">
            <w:pPr>
              <w:spacing w:after="0" w:line="240" w:lineRule="auto"/>
              <w:jc w:val="both"/>
              <w:rPr>
                <w:rFonts w:ascii="Times New Roman" w:hAnsi="Times New Roman"/>
                <w:sz w:val="20"/>
                <w:szCs w:val="20"/>
                <w:lang w:val="ru-RU"/>
              </w:rPr>
            </w:pPr>
            <w:r w:rsidRPr="006766CF">
              <w:rPr>
                <w:rFonts w:ascii="Times New Roman" w:hAnsi="Times New Roman"/>
                <w:sz w:val="20"/>
                <w:szCs w:val="20"/>
                <w:lang w:val="ru-RU"/>
              </w:rPr>
              <w:t>№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4690C" w:rsidRPr="006766CF" w:rsidRDefault="00A4690C" w:rsidP="00875063">
            <w:pPr>
              <w:spacing w:after="0" w:line="240" w:lineRule="auto"/>
              <w:ind w:firstLine="709"/>
              <w:jc w:val="both"/>
              <w:rPr>
                <w:rFonts w:ascii="Times New Roman" w:hAnsi="Times New Roman"/>
                <w:sz w:val="20"/>
                <w:szCs w:val="20"/>
                <w:lang w:val="ru-RU"/>
              </w:rPr>
            </w:pPr>
            <w:r w:rsidRPr="006766CF">
              <w:rPr>
                <w:rFonts w:ascii="Times New Roman" w:hAnsi="Times New Roman"/>
                <w:sz w:val="20"/>
                <w:szCs w:val="20"/>
                <w:lang w:val="ru-RU"/>
              </w:rPr>
              <w:t>1. Утвердить муниципальную программу Тужинского муниципального района  «Развитие  агропромышленного  комплекса»  на 2020- 2025 годы    согласно приложению.</w:t>
            </w:r>
          </w:p>
          <w:p w:rsidR="00A4690C" w:rsidRPr="006766CF" w:rsidRDefault="00A4690C" w:rsidP="00875063">
            <w:pPr>
              <w:tabs>
                <w:tab w:val="left" w:pos="1260"/>
              </w:tabs>
              <w:spacing w:after="0" w:line="240" w:lineRule="auto"/>
              <w:jc w:val="both"/>
              <w:rPr>
                <w:rFonts w:ascii="Times New Roman" w:hAnsi="Times New Roman"/>
                <w:sz w:val="20"/>
                <w:szCs w:val="20"/>
                <w:lang w:val="ru-RU"/>
              </w:rPr>
            </w:pPr>
            <w:r w:rsidRPr="006766CF">
              <w:rPr>
                <w:rFonts w:ascii="Times New Roman" w:hAnsi="Times New Roman"/>
                <w:sz w:val="20"/>
                <w:szCs w:val="20"/>
                <w:lang w:val="ru-RU"/>
              </w:rPr>
              <w:t xml:space="preserve">           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4690C" w:rsidRPr="006766CF" w:rsidRDefault="00A4690C" w:rsidP="00875063">
            <w:pPr>
              <w:spacing w:after="0" w:line="240" w:lineRule="auto"/>
              <w:ind w:firstLine="708"/>
              <w:jc w:val="both"/>
              <w:rPr>
                <w:rFonts w:ascii="Times New Roman" w:hAnsi="Times New Roman"/>
                <w:sz w:val="20"/>
                <w:szCs w:val="20"/>
                <w:lang w:val="ru-RU"/>
              </w:rPr>
            </w:pPr>
            <w:r w:rsidRPr="006766CF">
              <w:rPr>
                <w:rFonts w:ascii="Times New Roman" w:hAnsi="Times New Roman"/>
                <w:sz w:val="20"/>
                <w:szCs w:val="20"/>
                <w:lang w:val="ru-RU"/>
              </w:rPr>
              <w:t>3.</w:t>
            </w:r>
            <w:proofErr w:type="gramStart"/>
            <w:r w:rsidRPr="006766CF">
              <w:rPr>
                <w:rFonts w:ascii="Times New Roman" w:hAnsi="Times New Roman"/>
                <w:sz w:val="20"/>
                <w:szCs w:val="20"/>
                <w:lang w:val="ru-RU"/>
              </w:rPr>
              <w:t>Контроль за</w:t>
            </w:r>
            <w:proofErr w:type="gramEnd"/>
            <w:r w:rsidRPr="006766CF">
              <w:rPr>
                <w:rFonts w:ascii="Times New Roman" w:hAnsi="Times New Roman"/>
                <w:sz w:val="20"/>
                <w:szCs w:val="20"/>
                <w:lang w:val="ru-RU"/>
              </w:rPr>
              <w:t xml:space="preserve"> исполнением настоящего постановления оставляю за собой.</w:t>
            </w:r>
          </w:p>
          <w:p w:rsidR="00A4690C" w:rsidRPr="006766CF" w:rsidRDefault="00A4690C" w:rsidP="00875063">
            <w:pPr>
              <w:spacing w:after="0" w:line="240" w:lineRule="auto"/>
              <w:jc w:val="both"/>
              <w:rPr>
                <w:rFonts w:ascii="Times New Roman" w:hAnsi="Times New Roman"/>
                <w:sz w:val="20"/>
                <w:szCs w:val="20"/>
                <w:lang w:val="ru-RU"/>
              </w:rPr>
            </w:pPr>
          </w:p>
          <w:p w:rsidR="00A4690C" w:rsidRPr="006766CF" w:rsidRDefault="00A4690C" w:rsidP="00875063">
            <w:pPr>
              <w:spacing w:after="0" w:line="240" w:lineRule="auto"/>
              <w:jc w:val="both"/>
              <w:rPr>
                <w:rFonts w:ascii="Times New Roman" w:hAnsi="Times New Roman"/>
                <w:sz w:val="20"/>
                <w:szCs w:val="20"/>
                <w:lang w:val="ru-RU"/>
              </w:rPr>
            </w:pPr>
          </w:p>
          <w:p w:rsidR="00A4690C" w:rsidRPr="006766CF" w:rsidRDefault="00A4690C" w:rsidP="00875063">
            <w:pPr>
              <w:spacing w:after="0" w:line="240" w:lineRule="auto"/>
              <w:jc w:val="both"/>
              <w:rPr>
                <w:rFonts w:ascii="Times New Roman" w:hAnsi="Times New Roman"/>
                <w:sz w:val="20"/>
                <w:szCs w:val="20"/>
                <w:lang w:val="ru-RU"/>
              </w:rPr>
            </w:pPr>
            <w:r w:rsidRPr="006766CF">
              <w:rPr>
                <w:rFonts w:ascii="Times New Roman" w:hAnsi="Times New Roman"/>
                <w:sz w:val="20"/>
                <w:szCs w:val="20"/>
                <w:lang w:val="ru-RU"/>
              </w:rPr>
              <w:t>Глава Тужинского</w:t>
            </w:r>
          </w:p>
          <w:p w:rsidR="00A4690C" w:rsidRPr="006766CF" w:rsidRDefault="00A4690C" w:rsidP="00875063">
            <w:pPr>
              <w:spacing w:after="0" w:line="240" w:lineRule="auto"/>
              <w:jc w:val="both"/>
              <w:rPr>
                <w:rFonts w:ascii="Times New Roman" w:hAnsi="Times New Roman"/>
                <w:sz w:val="20"/>
                <w:szCs w:val="20"/>
                <w:lang w:val="ru-RU"/>
              </w:rPr>
            </w:pPr>
            <w:r w:rsidRPr="006766CF">
              <w:rPr>
                <w:rFonts w:ascii="Times New Roman" w:hAnsi="Times New Roman"/>
                <w:sz w:val="20"/>
                <w:szCs w:val="20"/>
                <w:lang w:val="ru-RU"/>
              </w:rPr>
              <w:t>муниципального района</w:t>
            </w:r>
            <w:r w:rsidRPr="006766CF">
              <w:rPr>
                <w:rFonts w:ascii="Times New Roman" w:hAnsi="Times New Roman"/>
                <w:sz w:val="20"/>
                <w:szCs w:val="20"/>
                <w:lang w:val="ru-RU"/>
              </w:rPr>
              <w:tab/>
              <w:t xml:space="preserve">                         Е.В. Видякина        </w:t>
            </w:r>
          </w:p>
        </w:tc>
      </w:tr>
    </w:tbl>
    <w:p w:rsidR="00A4690C" w:rsidRDefault="00A4690C" w:rsidP="00A4690C">
      <w:pPr>
        <w:rPr>
          <w:rFonts w:ascii="Times New Roman" w:hAnsi="Times New Roman"/>
          <w:sz w:val="20"/>
          <w:szCs w:val="20"/>
          <w:lang w:val="ru-RU"/>
        </w:rPr>
        <w:sectPr w:rsidR="00A4690C" w:rsidSect="000F52CC">
          <w:pgSz w:w="11906" w:h="16838"/>
          <w:pgMar w:top="709" w:right="851" w:bottom="709" w:left="851" w:header="709" w:footer="709" w:gutter="0"/>
          <w:cols w:space="708"/>
          <w:docGrid w:linePitch="360"/>
        </w:sectPr>
      </w:pPr>
    </w:p>
    <w:p w:rsidR="00A4690C" w:rsidRPr="00237607" w:rsidRDefault="00A4690C" w:rsidP="00A4690C">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 xml:space="preserve">Приложение                                                                                                                                                                                                                 </w:t>
      </w:r>
      <w:proofErr w:type="gramStart"/>
      <w:r w:rsidRPr="00237607">
        <w:rPr>
          <w:rFonts w:ascii="Times New Roman" w:hAnsi="Times New Roman"/>
          <w:sz w:val="20"/>
          <w:szCs w:val="20"/>
          <w:lang w:val="ru-RU"/>
        </w:rPr>
        <w:t>УТВЕРЖДЕНА</w:t>
      </w:r>
      <w:proofErr w:type="gramEnd"/>
      <w:r w:rsidRPr="00237607">
        <w:rPr>
          <w:rFonts w:ascii="Times New Roman" w:hAnsi="Times New Roman"/>
          <w:sz w:val="20"/>
          <w:szCs w:val="20"/>
          <w:lang w:val="ru-RU"/>
        </w:rPr>
        <w:t xml:space="preserve">                                      постановлением администрации                                   Тужинского  муниципального                                                    </w:t>
      </w:r>
      <w:r>
        <w:rPr>
          <w:rFonts w:ascii="Times New Roman" w:hAnsi="Times New Roman"/>
          <w:sz w:val="20"/>
          <w:szCs w:val="20"/>
          <w:lang w:val="ru-RU"/>
        </w:rPr>
        <w:t xml:space="preserve">  </w:t>
      </w:r>
      <w:r w:rsidRPr="00237607">
        <w:rPr>
          <w:rFonts w:ascii="Times New Roman" w:hAnsi="Times New Roman"/>
          <w:sz w:val="20"/>
          <w:szCs w:val="20"/>
          <w:lang w:val="ru-RU"/>
        </w:rPr>
        <w:t>района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w:t>
      </w:r>
      <w:r>
        <w:rPr>
          <w:rFonts w:ascii="Times New Roman" w:hAnsi="Times New Roman"/>
          <w:sz w:val="20"/>
          <w:szCs w:val="20"/>
          <w:lang w:val="ru-RU"/>
        </w:rPr>
        <w:t xml:space="preserve">от  09.10.2017 </w:t>
      </w:r>
      <w:r w:rsidRPr="00237607">
        <w:rPr>
          <w:rFonts w:ascii="Times New Roman" w:hAnsi="Times New Roman"/>
          <w:sz w:val="20"/>
          <w:szCs w:val="20"/>
          <w:lang w:val="ru-RU"/>
        </w:rPr>
        <w:t xml:space="preserve"> №  388     </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sectPr w:rsidR="00A4690C" w:rsidRPr="00237607" w:rsidSect="00237607">
          <w:pgSz w:w="11906" w:h="16838"/>
          <w:pgMar w:top="1134" w:right="850" w:bottom="1134" w:left="7371" w:header="720" w:footer="720" w:gutter="0"/>
          <w:cols w:space="720"/>
          <w:noEndnote/>
        </w:sectPr>
      </w:pPr>
    </w:p>
    <w:p w:rsidR="00A4690C" w:rsidRPr="00237607" w:rsidRDefault="00A4690C" w:rsidP="00A4690C">
      <w:pPr>
        <w:autoSpaceDE w:val="0"/>
        <w:autoSpaceDN w:val="0"/>
        <w:adjustRightInd w:val="0"/>
        <w:spacing w:after="0" w:line="240" w:lineRule="auto"/>
        <w:ind w:firstLine="540"/>
        <w:jc w:val="right"/>
        <w:rPr>
          <w:rFonts w:ascii="Times New Roman" w:hAnsi="Times New Roman"/>
          <w:sz w:val="20"/>
          <w:szCs w:val="20"/>
          <w:lang w:val="ru-RU"/>
        </w:rPr>
      </w:pPr>
    </w:p>
    <w:p w:rsidR="00A4690C" w:rsidRPr="00237607" w:rsidRDefault="00A4690C" w:rsidP="00A4690C">
      <w:pPr>
        <w:autoSpaceDE w:val="0"/>
        <w:autoSpaceDN w:val="0"/>
        <w:adjustRightInd w:val="0"/>
        <w:spacing w:after="0" w:line="240" w:lineRule="auto"/>
        <w:rPr>
          <w:rFonts w:ascii="Times New Roman" w:hAnsi="Times New Roman"/>
          <w:b/>
          <w:bCs/>
          <w:sz w:val="20"/>
          <w:szCs w:val="20"/>
          <w:lang w:val="ru-RU"/>
        </w:rPr>
      </w:pPr>
      <w:bookmarkStart w:id="26" w:name="Par31"/>
      <w:bookmarkEnd w:id="26"/>
    </w:p>
    <w:p w:rsidR="00A4690C" w:rsidRPr="00237607" w:rsidRDefault="00A4690C" w:rsidP="00A4690C">
      <w:pPr>
        <w:autoSpaceDN w:val="0"/>
        <w:adjustRightInd w:val="0"/>
        <w:spacing w:after="0" w:line="240" w:lineRule="auto"/>
        <w:jc w:val="center"/>
        <w:rPr>
          <w:rFonts w:ascii="Times New Roman" w:hAnsi="Times New Roman"/>
          <w:b/>
          <w:sz w:val="20"/>
          <w:szCs w:val="20"/>
          <w:lang w:val="ru-RU"/>
        </w:rPr>
      </w:pP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МУНИЦИПАЛЬНАЯ ПРОГРАММА</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ТУЖИНСКОГО МУНИЦИПАЛЬНОГО РАЙОНА</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"РАЗВИТИЕ АГРОПРОМЫШЛЕННОГО КОМПЛЕКСА»</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НА 2020-2025 ГОДЫ</w:t>
      </w:r>
    </w:p>
    <w:p w:rsidR="00A4690C" w:rsidRPr="00237607" w:rsidRDefault="00A4690C" w:rsidP="00A4690C">
      <w:pPr>
        <w:autoSpaceDN w:val="0"/>
        <w:adjustRightInd w:val="0"/>
        <w:spacing w:after="0" w:line="240" w:lineRule="auto"/>
        <w:rPr>
          <w:rFonts w:ascii="Times New Roman" w:hAnsi="Times New Roman"/>
          <w:sz w:val="20"/>
          <w:szCs w:val="20"/>
          <w:lang w:val="ru-RU"/>
        </w:rPr>
      </w:pPr>
    </w:p>
    <w:p w:rsidR="00A4690C" w:rsidRPr="00237607" w:rsidRDefault="00A4690C" w:rsidP="00A4690C">
      <w:pPr>
        <w:autoSpaceDE w:val="0"/>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sz w:val="20"/>
          <w:szCs w:val="20"/>
          <w:lang w:val="ru-RU"/>
        </w:rPr>
        <w:t>Паспорт муниципальной программы Тужинского муниципального района</w:t>
      </w:r>
    </w:p>
    <w:p w:rsidR="00A4690C" w:rsidRPr="00237607" w:rsidRDefault="00A4690C" w:rsidP="00A4690C">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"Развитие агропромышленного комплекса</w:t>
      </w:r>
      <w:proofErr w:type="gramStart"/>
      <w:r w:rsidRPr="00237607">
        <w:rPr>
          <w:rFonts w:ascii="Times New Roman" w:hAnsi="Times New Roman"/>
          <w:sz w:val="20"/>
          <w:szCs w:val="20"/>
        </w:rPr>
        <w:t>»  на</w:t>
      </w:r>
      <w:proofErr w:type="gramEnd"/>
      <w:r w:rsidRPr="00237607">
        <w:rPr>
          <w:rFonts w:ascii="Times New Roman" w:hAnsi="Times New Roman"/>
          <w:sz w:val="20"/>
          <w:szCs w:val="20"/>
        </w:rPr>
        <w:t xml:space="preserve"> 2020-2025 годы</w:t>
      </w:r>
    </w:p>
    <w:p w:rsidR="00A4690C" w:rsidRPr="00237607" w:rsidRDefault="00A4690C" w:rsidP="00A4690C">
      <w:pPr>
        <w:autoSpaceDE w:val="0"/>
        <w:autoSpaceDN w:val="0"/>
        <w:adjustRightInd w:val="0"/>
        <w:spacing w:after="0" w:line="240" w:lineRule="auto"/>
        <w:jc w:val="center"/>
        <w:rPr>
          <w:rFonts w:ascii="Times New Roman" w:hAnsi="Times New Roman"/>
          <w:sz w:val="20"/>
          <w:szCs w:val="20"/>
        </w:rPr>
      </w:pP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rPr>
      </w:pPr>
    </w:p>
    <w:tbl>
      <w:tblPr>
        <w:tblW w:w="0" w:type="auto"/>
        <w:tblLayout w:type="fixed"/>
        <w:tblCellMar>
          <w:left w:w="75" w:type="dxa"/>
          <w:right w:w="75" w:type="dxa"/>
        </w:tblCellMar>
        <w:tblLook w:val="0000"/>
      </w:tblPr>
      <w:tblGrid>
        <w:gridCol w:w="2481"/>
        <w:gridCol w:w="6949"/>
      </w:tblGrid>
      <w:tr w:rsidR="00A4690C" w:rsidRPr="0083646D" w:rsidTr="00875063">
        <w:trPr>
          <w:trHeight w:val="657"/>
        </w:trPr>
        <w:tc>
          <w:tcPr>
            <w:tcW w:w="2481" w:type="dxa"/>
            <w:tcBorders>
              <w:top w:val="single" w:sz="4" w:space="0" w:color="auto"/>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Ответственный     </w:t>
            </w:r>
            <w:r w:rsidRPr="00237607">
              <w:rPr>
                <w:rFonts w:ascii="Times New Roman" w:hAnsi="Times New Roman" w:cs="Times New Roman"/>
              </w:rPr>
              <w:br/>
              <w:t xml:space="preserve">исполнитель       </w:t>
            </w:r>
            <w:r w:rsidRPr="00237607">
              <w:rPr>
                <w:rFonts w:ascii="Times New Roman" w:hAnsi="Times New Roman" w:cs="Times New Roman"/>
              </w:rPr>
              <w:br/>
              <w:t xml:space="preserve">муниципальной   </w:t>
            </w:r>
            <w:r w:rsidRPr="00237607">
              <w:rPr>
                <w:rFonts w:ascii="Times New Roman" w:hAnsi="Times New Roman" w:cs="Times New Roman"/>
              </w:rPr>
              <w:br/>
              <w:t xml:space="preserve">программы         </w:t>
            </w:r>
          </w:p>
        </w:tc>
        <w:tc>
          <w:tcPr>
            <w:tcW w:w="6949" w:type="dxa"/>
            <w:tcBorders>
              <w:top w:val="single" w:sz="4" w:space="0" w:color="auto"/>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Сектор  сельского  хозяйства  администрации Тужинского муниципального района                                     </w:t>
            </w:r>
          </w:p>
        </w:tc>
      </w:tr>
      <w:tr w:rsidR="00A4690C" w:rsidRPr="00237607" w:rsidTr="00875063">
        <w:trPr>
          <w:trHeight w:val="466"/>
        </w:trPr>
        <w:tc>
          <w:tcPr>
            <w:tcW w:w="2481"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Соисполнители муниципальной программы</w:t>
            </w:r>
          </w:p>
        </w:tc>
        <w:tc>
          <w:tcPr>
            <w:tcW w:w="694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отсутствуют</w:t>
            </w:r>
          </w:p>
        </w:tc>
      </w:tr>
      <w:tr w:rsidR="00A4690C" w:rsidRPr="00237607" w:rsidTr="00875063">
        <w:trPr>
          <w:trHeight w:val="468"/>
        </w:trPr>
        <w:tc>
          <w:tcPr>
            <w:tcW w:w="2481"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Наименование подпрограмм</w:t>
            </w:r>
          </w:p>
        </w:tc>
        <w:tc>
          <w:tcPr>
            <w:tcW w:w="694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отсутствуют</w:t>
            </w:r>
          </w:p>
        </w:tc>
      </w:tr>
      <w:tr w:rsidR="00A4690C" w:rsidRPr="0083646D" w:rsidTr="00875063">
        <w:trPr>
          <w:trHeight w:val="70"/>
        </w:trPr>
        <w:tc>
          <w:tcPr>
            <w:tcW w:w="2481" w:type="dxa"/>
            <w:tcBorders>
              <w:top w:val="nil"/>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Цели              </w:t>
            </w:r>
            <w:r w:rsidRPr="00237607">
              <w:rPr>
                <w:rFonts w:ascii="Times New Roman" w:hAnsi="Times New Roman" w:cs="Times New Roman"/>
              </w:rPr>
              <w:br/>
              <w:t xml:space="preserve">муниципальной   </w:t>
            </w:r>
            <w:r w:rsidRPr="00237607">
              <w:rPr>
                <w:rFonts w:ascii="Times New Roman" w:hAnsi="Times New Roman" w:cs="Times New Roman"/>
              </w:rPr>
              <w:br/>
              <w:t xml:space="preserve">программы         </w:t>
            </w:r>
          </w:p>
        </w:tc>
        <w:tc>
          <w:tcPr>
            <w:tcW w:w="6949" w:type="dxa"/>
            <w:tcBorders>
              <w:top w:val="nil"/>
              <w:left w:val="single" w:sz="2" w:space="0" w:color="000000"/>
              <w:bottom w:val="single" w:sz="2" w:space="0" w:color="000000"/>
              <w:right w:val="single" w:sz="2" w:space="0" w:color="000000"/>
            </w:tcBorders>
          </w:tcPr>
          <w:p w:rsidR="00A4690C" w:rsidRPr="00237607" w:rsidRDefault="00A4690C" w:rsidP="00875063">
            <w:pPr>
              <w:tabs>
                <w:tab w:val="left" w:pos="90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-создание условий эффективной работы сельскохозяйственных организаций, крестьянских (фермерских) хозяйств, личных подсобных хозяйств населения;</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-достижение роста производства основных видов сельскохозяйственной продукции;</w:t>
            </w:r>
          </w:p>
          <w:p w:rsidR="00A4690C" w:rsidRPr="00EF4EAE"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-укрепление экономики аграрного сектора, создание более благоприятной инвестиционной среды в сельском хозяйстве.</w:t>
            </w:r>
          </w:p>
        </w:tc>
      </w:tr>
      <w:tr w:rsidR="00A4690C" w:rsidRPr="0083646D" w:rsidTr="00875063">
        <w:trPr>
          <w:trHeight w:val="705"/>
        </w:trPr>
        <w:tc>
          <w:tcPr>
            <w:tcW w:w="2481" w:type="dxa"/>
            <w:tcBorders>
              <w:top w:val="single" w:sz="2" w:space="0" w:color="000000"/>
              <w:left w:val="single" w:sz="2" w:space="0" w:color="000000"/>
              <w:bottom w:val="single" w:sz="4" w:space="0" w:color="auto"/>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Задачи            </w:t>
            </w:r>
            <w:r w:rsidRPr="00237607">
              <w:rPr>
                <w:rFonts w:ascii="Times New Roman" w:hAnsi="Times New Roman" w:cs="Times New Roman"/>
              </w:rPr>
              <w:br/>
              <w:t xml:space="preserve">муниципальной программы         </w:t>
            </w:r>
          </w:p>
        </w:tc>
        <w:tc>
          <w:tcPr>
            <w:tcW w:w="6949" w:type="dxa"/>
            <w:tcBorders>
              <w:top w:val="single" w:sz="2" w:space="0" w:color="000000"/>
              <w:left w:val="single" w:sz="2" w:space="0" w:color="000000"/>
              <w:bottom w:val="single" w:sz="4" w:space="0" w:color="auto"/>
              <w:right w:val="single" w:sz="2" w:space="0" w:color="000000"/>
            </w:tcBorders>
          </w:tcPr>
          <w:p w:rsidR="00A4690C" w:rsidRPr="00237607" w:rsidRDefault="00A4690C" w:rsidP="00875063">
            <w:pPr>
              <w:widowControl w:val="0"/>
              <w:numPr>
                <w:ilvl w:val="0"/>
                <w:numId w:val="12"/>
              </w:numPr>
              <w:autoSpaceDN w:val="0"/>
              <w:adjustRightInd w:val="0"/>
              <w:spacing w:after="0" w:line="240" w:lineRule="auto"/>
              <w:ind w:left="0"/>
              <w:jc w:val="both"/>
              <w:rPr>
                <w:rFonts w:ascii="Times New Roman" w:hAnsi="Times New Roman"/>
                <w:sz w:val="20"/>
                <w:szCs w:val="20"/>
                <w:lang w:val="ru-RU"/>
              </w:rPr>
            </w:pPr>
            <w:r w:rsidRPr="00237607">
              <w:rPr>
                <w:rFonts w:ascii="Times New Roman" w:hAnsi="Times New Roman"/>
                <w:sz w:val="20"/>
                <w:szCs w:val="20"/>
                <w:lang w:val="ru-RU"/>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развития молочного скотоводства;</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-повышение финансовой устойчивости сельскохозяйственных товаропроизводителей;</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-стимулирование   эффективного   использования   земель сельскохозяйственного назначения;                                                     </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-создание предпосылок устойчивого развития малых форм хозяйствования на селе, личных подсобных хозяйств населения;</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-содействие развитию сельскохозяйственного малого бизнеса, повышение занятости и уровня жизни сельского населения;</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-кадровое обеспечение агропромышленного комплекса;</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-содействие технической и технологической модернизации сельского хозяйства.</w:t>
            </w:r>
          </w:p>
        </w:tc>
      </w:tr>
      <w:tr w:rsidR="00A4690C" w:rsidRPr="0083646D" w:rsidTr="00875063">
        <w:trPr>
          <w:trHeight w:val="2043"/>
        </w:trPr>
        <w:tc>
          <w:tcPr>
            <w:tcW w:w="2481" w:type="dxa"/>
            <w:tcBorders>
              <w:top w:val="single" w:sz="2" w:space="0" w:color="000000"/>
              <w:left w:val="single" w:sz="2" w:space="0" w:color="000000"/>
              <w:bottom w:val="single" w:sz="4" w:space="0" w:color="auto"/>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Целевые показатели</w:t>
            </w:r>
            <w:r w:rsidRPr="00237607">
              <w:rPr>
                <w:rFonts w:ascii="Times New Roman" w:hAnsi="Times New Roman" w:cs="Times New Roman"/>
              </w:rPr>
              <w:br/>
              <w:t xml:space="preserve">эффективности     </w:t>
            </w:r>
            <w:r w:rsidRPr="00237607">
              <w:rPr>
                <w:rFonts w:ascii="Times New Roman" w:hAnsi="Times New Roman" w:cs="Times New Roman"/>
              </w:rPr>
              <w:br/>
              <w:t xml:space="preserve">реализации        </w:t>
            </w:r>
            <w:r w:rsidRPr="00237607">
              <w:rPr>
                <w:rFonts w:ascii="Times New Roman" w:hAnsi="Times New Roman" w:cs="Times New Roman"/>
              </w:rPr>
              <w:br/>
              <w:t xml:space="preserve">муниципальной   </w:t>
            </w:r>
            <w:r w:rsidRPr="00237607">
              <w:rPr>
                <w:rFonts w:ascii="Times New Roman" w:hAnsi="Times New Roman" w:cs="Times New Roman"/>
              </w:rPr>
              <w:br/>
              <w:t xml:space="preserve">программы         </w:t>
            </w:r>
          </w:p>
          <w:p w:rsidR="00A4690C" w:rsidRPr="00237607" w:rsidRDefault="00A4690C" w:rsidP="00875063">
            <w:pPr>
              <w:pStyle w:val="ConsPlusCell"/>
              <w:rPr>
                <w:rFonts w:ascii="Times New Roman" w:hAnsi="Times New Roman" w:cs="Times New Roman"/>
              </w:rPr>
            </w:pPr>
          </w:p>
        </w:tc>
        <w:tc>
          <w:tcPr>
            <w:tcW w:w="6949" w:type="dxa"/>
            <w:tcBorders>
              <w:top w:val="single" w:sz="2" w:space="0" w:color="000000"/>
              <w:left w:val="single" w:sz="2" w:space="0" w:color="000000"/>
              <w:bottom w:val="single" w:sz="4" w:space="0" w:color="auto"/>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индекс производства продукции  сельского  хозяйства  в</w:t>
            </w:r>
            <w:r w:rsidRPr="00237607">
              <w:rPr>
                <w:rFonts w:ascii="Times New Roman" w:hAnsi="Times New Roman" w:cs="Times New Roman"/>
              </w:rPr>
              <w:br/>
              <w:t>хозяйствах  всех  категорий  района  (в  сопоставимых</w:t>
            </w:r>
            <w:r w:rsidRPr="00237607">
              <w:rPr>
                <w:rFonts w:ascii="Times New Roman" w:hAnsi="Times New Roman" w:cs="Times New Roman"/>
              </w:rPr>
              <w:br/>
              <w:t xml:space="preserve">ценах);                                               </w:t>
            </w:r>
            <w:r w:rsidRPr="00237607">
              <w:rPr>
                <w:rFonts w:ascii="Times New Roman" w:hAnsi="Times New Roman" w:cs="Times New Roman"/>
              </w:rPr>
              <w:br/>
              <w:t>уровень рентабельности сельхозорганизаций;                                  удельный   вес   прибыльных  сельскохозяйственных</w:t>
            </w:r>
            <w:r w:rsidRPr="00237607">
              <w:rPr>
                <w:rFonts w:ascii="Times New Roman" w:hAnsi="Times New Roman" w:cs="Times New Roman"/>
              </w:rPr>
              <w:br/>
              <w:t xml:space="preserve"> организаций района  в  их  общем числе;                                               </w:t>
            </w:r>
            <w:r w:rsidRPr="00237607">
              <w:rPr>
                <w:rFonts w:ascii="Times New Roman" w:hAnsi="Times New Roman" w:cs="Times New Roman"/>
              </w:rPr>
              <w:br/>
              <w:t>среднемесячная  номинальная   начисленная   заработная</w:t>
            </w:r>
            <w:r w:rsidRPr="00237607">
              <w:rPr>
                <w:rFonts w:ascii="Times New Roman" w:hAnsi="Times New Roman" w:cs="Times New Roman"/>
              </w:rPr>
              <w:br/>
              <w:t xml:space="preserve">плата  работников,  занятых   в   сельскохозяйственных организациях района;                                             </w:t>
            </w:r>
            <w:r w:rsidRPr="00237607">
              <w:rPr>
                <w:rFonts w:ascii="Times New Roman" w:hAnsi="Times New Roman" w:cs="Times New Roman"/>
              </w:rPr>
              <w:br/>
              <w:t>доля обрабатываемой пашни в общей площади пашни района.</w:t>
            </w:r>
          </w:p>
        </w:tc>
      </w:tr>
      <w:tr w:rsidR="00A4690C" w:rsidRPr="0083646D" w:rsidTr="00875063">
        <w:trPr>
          <w:trHeight w:val="455"/>
        </w:trPr>
        <w:tc>
          <w:tcPr>
            <w:tcW w:w="2481" w:type="dxa"/>
            <w:tcBorders>
              <w:top w:val="nil"/>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bCs/>
                <w:smallCaps/>
                <w:snapToGrid w:val="0"/>
              </w:rPr>
            </w:pPr>
            <w:r w:rsidRPr="00237607">
              <w:rPr>
                <w:rFonts w:ascii="Times New Roman" w:hAnsi="Times New Roman" w:cs="Times New Roman"/>
              </w:rPr>
              <w:t xml:space="preserve">Этапы и сроки реализации           </w:t>
            </w:r>
            <w:r w:rsidRPr="00237607">
              <w:rPr>
                <w:rFonts w:ascii="Times New Roman" w:hAnsi="Times New Roman" w:cs="Times New Roman"/>
              </w:rPr>
              <w:br/>
              <w:t xml:space="preserve">муниципальной программы         </w:t>
            </w:r>
          </w:p>
        </w:tc>
        <w:tc>
          <w:tcPr>
            <w:tcW w:w="6949" w:type="dxa"/>
            <w:tcBorders>
              <w:top w:val="nil"/>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2020 - 2025 годы. Деление на этапы не предусмотрено.  </w:t>
            </w:r>
            <w:bookmarkStart w:id="27" w:name="_GoBack"/>
            <w:bookmarkEnd w:id="27"/>
            <w:r w:rsidRPr="00237607">
              <w:rPr>
                <w:rFonts w:ascii="Times New Roman" w:hAnsi="Times New Roman" w:cs="Times New Roman"/>
              </w:rPr>
              <w:t xml:space="preserve">                          </w:t>
            </w:r>
          </w:p>
        </w:tc>
      </w:tr>
      <w:tr w:rsidR="00A4690C" w:rsidRPr="0083646D" w:rsidTr="00875063">
        <w:trPr>
          <w:trHeight w:val="1800"/>
        </w:trPr>
        <w:tc>
          <w:tcPr>
            <w:tcW w:w="2481" w:type="dxa"/>
            <w:tcBorders>
              <w:top w:val="nil"/>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lastRenderedPageBreak/>
              <w:t>Объемы финансового обеспечения</w:t>
            </w:r>
          </w:p>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муниципальной программы</w:t>
            </w:r>
          </w:p>
        </w:tc>
        <w:tc>
          <w:tcPr>
            <w:tcW w:w="6949" w:type="dxa"/>
            <w:tcBorders>
              <w:top w:val="nil"/>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proofErr w:type="gramStart"/>
            <w:r w:rsidRPr="00237607">
              <w:rPr>
                <w:rFonts w:ascii="Times New Roman" w:hAnsi="Times New Roman" w:cs="Times New Roman"/>
              </w:rPr>
              <w:t xml:space="preserve">общий  объем финансирования – 177050,7 тыс. рублей, </w:t>
            </w:r>
            <w:r w:rsidRPr="00237607">
              <w:rPr>
                <w:rFonts w:ascii="Times New Roman" w:hAnsi="Times New Roman" w:cs="Times New Roman"/>
              </w:rPr>
              <w:br/>
              <w:t xml:space="preserve">в том числе:                                          </w:t>
            </w:r>
            <w:r w:rsidRPr="00237607">
              <w:rPr>
                <w:rFonts w:ascii="Times New Roman" w:hAnsi="Times New Roman" w:cs="Times New Roman"/>
              </w:rPr>
              <w:br/>
              <w:t>средства  федерального  бюджета  -  96452,1 тыс.</w:t>
            </w:r>
            <w:r w:rsidRPr="00237607">
              <w:rPr>
                <w:rFonts w:ascii="Times New Roman" w:hAnsi="Times New Roman" w:cs="Times New Roman"/>
              </w:rPr>
              <w:br/>
              <w:t xml:space="preserve">рублей;                                               </w:t>
            </w:r>
            <w:r w:rsidRPr="00237607">
              <w:rPr>
                <w:rFonts w:ascii="Times New Roman" w:hAnsi="Times New Roman" w:cs="Times New Roman"/>
              </w:rPr>
              <w:br/>
              <w:t>средства  областного бюджета -  47460,2 тыс. рублей;</w:t>
            </w:r>
            <w:r w:rsidRPr="00237607">
              <w:rPr>
                <w:rFonts w:ascii="Times New Roman" w:hAnsi="Times New Roman" w:cs="Times New Roman"/>
              </w:rPr>
              <w:br/>
              <w:t>средства местных бюджетов тыс.  рублей  (по</w:t>
            </w:r>
            <w:r w:rsidRPr="00237607">
              <w:rPr>
                <w:rFonts w:ascii="Times New Roman" w:hAnsi="Times New Roman" w:cs="Times New Roman"/>
              </w:rPr>
              <w:br/>
              <w:t xml:space="preserve">соглашению)   -38,4 тыс. рублей;                                          </w:t>
            </w:r>
            <w:r w:rsidRPr="00237607">
              <w:rPr>
                <w:rFonts w:ascii="Times New Roman" w:hAnsi="Times New Roman" w:cs="Times New Roman"/>
              </w:rPr>
              <w:br/>
              <w:t>внебюджетные  источники  финансирования  -  33100</w:t>
            </w:r>
            <w:r w:rsidRPr="00237607">
              <w:rPr>
                <w:rFonts w:ascii="Times New Roman" w:hAnsi="Times New Roman" w:cs="Times New Roman"/>
              </w:rPr>
              <w:br/>
              <w:t xml:space="preserve">тыс. рублей (по согласованию)                            </w:t>
            </w:r>
            <w:proofErr w:type="gramEnd"/>
          </w:p>
        </w:tc>
      </w:tr>
      <w:tr w:rsidR="00A4690C" w:rsidRPr="0083646D" w:rsidTr="00875063">
        <w:trPr>
          <w:trHeight w:val="1265"/>
        </w:trPr>
        <w:tc>
          <w:tcPr>
            <w:tcW w:w="2481" w:type="dxa"/>
            <w:tcBorders>
              <w:top w:val="nil"/>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Ожидаемые конечные</w:t>
            </w:r>
            <w:r w:rsidRPr="00237607">
              <w:rPr>
                <w:rFonts w:ascii="Times New Roman" w:hAnsi="Times New Roman" w:cs="Times New Roman"/>
              </w:rPr>
              <w:br/>
              <w:t xml:space="preserve">результаты        </w:t>
            </w:r>
            <w:r w:rsidRPr="00237607">
              <w:rPr>
                <w:rFonts w:ascii="Times New Roman" w:hAnsi="Times New Roman" w:cs="Times New Roman"/>
              </w:rPr>
              <w:br/>
              <w:t xml:space="preserve">реализации        </w:t>
            </w:r>
            <w:r w:rsidRPr="00237607">
              <w:rPr>
                <w:rFonts w:ascii="Times New Roman" w:hAnsi="Times New Roman" w:cs="Times New Roman"/>
              </w:rPr>
              <w:br/>
              <w:t xml:space="preserve">муниципальной  </w:t>
            </w:r>
            <w:r w:rsidRPr="00237607">
              <w:rPr>
                <w:rFonts w:ascii="Times New Roman" w:hAnsi="Times New Roman" w:cs="Times New Roman"/>
              </w:rPr>
              <w:br/>
              <w:t xml:space="preserve">программы         </w:t>
            </w:r>
          </w:p>
        </w:tc>
        <w:tc>
          <w:tcPr>
            <w:tcW w:w="6949" w:type="dxa"/>
            <w:tcBorders>
              <w:top w:val="nil"/>
              <w:left w:val="single" w:sz="2" w:space="0" w:color="000000"/>
              <w:bottom w:val="single" w:sz="2" w:space="0" w:color="000000"/>
              <w:right w:val="single" w:sz="2" w:space="0" w:color="000000"/>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к  концу  2025   года   будут   достигнуты   следующие</w:t>
            </w:r>
            <w:r w:rsidRPr="00237607">
              <w:rPr>
                <w:rFonts w:ascii="Times New Roman" w:hAnsi="Times New Roman" w:cs="Times New Roman"/>
              </w:rPr>
              <w:br/>
              <w:t xml:space="preserve">результаты:                                           </w:t>
            </w:r>
            <w:r w:rsidRPr="00237607">
              <w:rPr>
                <w:rFonts w:ascii="Times New Roman" w:hAnsi="Times New Roman" w:cs="Times New Roman"/>
              </w:rPr>
              <w:br/>
              <w:t>увеличение индекса  производства  продукции  сельского</w:t>
            </w:r>
            <w:r w:rsidRPr="00237607">
              <w:rPr>
                <w:rFonts w:ascii="Times New Roman" w:hAnsi="Times New Roman" w:cs="Times New Roman"/>
              </w:rPr>
              <w:br/>
              <w:t>хозяйства  в  хозяйствах  всех  категорий  района  (в</w:t>
            </w:r>
            <w:r w:rsidRPr="00237607">
              <w:rPr>
                <w:rFonts w:ascii="Times New Roman" w:hAnsi="Times New Roman" w:cs="Times New Roman"/>
              </w:rPr>
              <w:br/>
              <w:t xml:space="preserve">сопоставимых ценах) по отношению к  уровню прошлого года  до 101,0 %; </w:t>
            </w:r>
            <w:r w:rsidRPr="00237607">
              <w:rPr>
                <w:rFonts w:ascii="Times New Roman" w:hAnsi="Times New Roman" w:cs="Times New Roman"/>
              </w:rPr>
              <w:br/>
              <w:t>увеличение  уровня рентабельности сельхозорганизаций до 22 %;</w:t>
            </w:r>
          </w:p>
          <w:p w:rsidR="00A4690C" w:rsidRPr="00237607" w:rsidRDefault="00A4690C" w:rsidP="00875063">
            <w:pPr>
              <w:pStyle w:val="ConsPlusCell"/>
              <w:rPr>
                <w:rFonts w:ascii="Times New Roman" w:hAnsi="Times New Roman" w:cs="Times New Roman"/>
                <w:bCs/>
                <w:smallCaps/>
                <w:snapToGrid w:val="0"/>
              </w:rPr>
            </w:pPr>
            <w:r w:rsidRPr="00237607">
              <w:rPr>
                <w:rFonts w:ascii="Times New Roman" w:hAnsi="Times New Roman" w:cs="Times New Roman"/>
              </w:rPr>
              <w:t>обеспечение  удельного веса прибыльных сельскохозяйственных организаций района в их общем числе до 100%;</w:t>
            </w:r>
          </w:p>
          <w:p w:rsidR="00A4690C" w:rsidRPr="00237607" w:rsidRDefault="00A4690C" w:rsidP="00875063">
            <w:pPr>
              <w:pStyle w:val="ConsPlusCell"/>
              <w:rPr>
                <w:rFonts w:ascii="Times New Roman" w:hAnsi="Times New Roman" w:cs="Times New Roman"/>
                <w:bCs/>
                <w:smallCaps/>
                <w:snapToGrid w:val="0"/>
              </w:rPr>
            </w:pPr>
            <w:r w:rsidRPr="00237607">
              <w:rPr>
                <w:rFonts w:ascii="Times New Roman" w:hAnsi="Times New Roman" w:cs="Times New Roman"/>
              </w:rPr>
              <w:t xml:space="preserve">увеличение  среднемесячной номинальной начисленной заработной платы работников, занятых в сельхозпредприятиях района до 22000  рублей, или в 1,5  раза больше уровня 2016 года; </w:t>
            </w:r>
          </w:p>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увеличение доли обрабатываемой пашни в общей площади пашни района - до 38 %.</w:t>
            </w:r>
          </w:p>
        </w:tc>
      </w:tr>
    </w:tbl>
    <w:p w:rsidR="00A4690C" w:rsidRPr="00237607" w:rsidRDefault="00A4690C" w:rsidP="00A4690C">
      <w:pPr>
        <w:autoSpaceDE w:val="0"/>
        <w:autoSpaceDN w:val="0"/>
        <w:adjustRightInd w:val="0"/>
        <w:spacing w:after="0" w:line="240" w:lineRule="auto"/>
        <w:rPr>
          <w:rFonts w:ascii="Times New Roman" w:hAnsi="Times New Roman"/>
          <w:b/>
          <w:bCs/>
          <w:sz w:val="20"/>
          <w:szCs w:val="20"/>
          <w:lang w:val="ru-RU"/>
        </w:rPr>
      </w:pPr>
    </w:p>
    <w:p w:rsidR="00A4690C" w:rsidRPr="00237607" w:rsidRDefault="00A4690C" w:rsidP="00A4690C">
      <w:pPr>
        <w:autoSpaceDE w:val="0"/>
        <w:autoSpaceDN w:val="0"/>
        <w:adjustRightInd w:val="0"/>
        <w:spacing w:after="0" w:line="240" w:lineRule="auto"/>
        <w:jc w:val="center"/>
        <w:rPr>
          <w:rFonts w:ascii="Times New Roman" w:hAnsi="Times New Roman"/>
          <w:b/>
          <w:bCs/>
          <w:sz w:val="20"/>
          <w:szCs w:val="20"/>
          <w:lang w:val="ru-RU"/>
        </w:rPr>
      </w:pPr>
      <w:r w:rsidRPr="00237607">
        <w:rPr>
          <w:rFonts w:ascii="Times New Roman" w:hAnsi="Times New Roman"/>
          <w:b/>
          <w:bCs/>
          <w:sz w:val="20"/>
          <w:szCs w:val="20"/>
          <w:lang w:val="ru-RU"/>
        </w:rPr>
        <w:t>1. Общая характеристика сферы реализации муниципальной</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программы, в том числе формулировки основных проблем</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 xml:space="preserve">в указанной сфере и прогноз развития </w:t>
      </w:r>
    </w:p>
    <w:p w:rsidR="00A4690C" w:rsidRPr="00237607" w:rsidRDefault="00A4690C" w:rsidP="00A4690C">
      <w:pPr>
        <w:autoSpaceDN w:val="0"/>
        <w:adjustRightInd w:val="0"/>
        <w:spacing w:after="0" w:line="240" w:lineRule="auto"/>
        <w:rPr>
          <w:rFonts w:ascii="Times New Roman" w:hAnsi="Times New Roman"/>
          <w:bCs/>
          <w:sz w:val="20"/>
          <w:szCs w:val="20"/>
          <w:lang w:val="ru-RU"/>
        </w:rPr>
      </w:pPr>
    </w:p>
    <w:p w:rsidR="00A4690C" w:rsidRPr="00237607" w:rsidRDefault="00A4690C" w:rsidP="00A4690C">
      <w:pPr>
        <w:autoSpaceDN w:val="0"/>
        <w:adjustRightInd w:val="0"/>
        <w:spacing w:after="0" w:line="240" w:lineRule="auto"/>
        <w:rPr>
          <w:rFonts w:ascii="Times New Roman" w:hAnsi="Times New Roman"/>
          <w:bCs/>
          <w:sz w:val="20"/>
          <w:szCs w:val="20"/>
          <w:lang w:val="ru-RU"/>
        </w:rPr>
      </w:pPr>
      <w:r w:rsidRPr="00237607">
        <w:rPr>
          <w:rFonts w:ascii="Times New Roman" w:hAnsi="Times New Roman"/>
          <w:bCs/>
          <w:sz w:val="20"/>
          <w:szCs w:val="20"/>
          <w:lang w:val="ru-RU"/>
        </w:rPr>
        <w:t>Муниципальная программа определяет цели и задачи развития сельского хозяйства и перерабатывающей промышленности, финансовое обеспечение и механизмы реализации предусмотренных мероприятий, показатели их результативности. Муниципальная программа призвана создать необходимые условия для решения основных производственных, финансово-экономических и социальных проблем в сельском хозяйстве и перерабатывающей промышленности.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Агропромышленный комплекс - неотъемлемая часть  экономики Тужинского района. Сельское хозяйство производит 21,4 % валового продукта района, обеспечивает занятость  42 %  работающего сельского населения.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Производством сельскохозяйственной продукции занимаются сельскохозяйственные организации, крестьянские (фермерские) хозяйства и личные подсобные хозяйства населения. На сегодняшний день в Тужинском районе работают 6 сельскохозяйственных предприятий, 6 крестьянски</w:t>
      </w:r>
      <w:proofErr w:type="gramStart"/>
      <w:r w:rsidRPr="00237607">
        <w:rPr>
          <w:rFonts w:ascii="Times New Roman" w:hAnsi="Times New Roman"/>
          <w:sz w:val="20"/>
          <w:szCs w:val="20"/>
          <w:lang w:val="ru-RU"/>
        </w:rPr>
        <w:t>х(</w:t>
      </w:r>
      <w:proofErr w:type="gramEnd"/>
      <w:r w:rsidRPr="00237607">
        <w:rPr>
          <w:rFonts w:ascii="Times New Roman" w:hAnsi="Times New Roman"/>
          <w:sz w:val="20"/>
          <w:szCs w:val="20"/>
          <w:lang w:val="ru-RU"/>
        </w:rPr>
        <w:t xml:space="preserve">фермерских) хозяйств, 2,1 тысячи  личных подсобных хозяйств . На долю сельхозпредприятий приходится  46 % стоимости валовой продукции сельского хозяйства, личных подсобных хозяйств-   38 %  стоимости валовой продукции, крестьянских (фермерских) хозяйств- 16%.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 итогам 2016 года  объем продукции сельского хозяйства в хозяйствах всех категорий составил  325,1 млн. рублей, индекс физического объема 99,7 % к уровню 2015 года, в том числе: в сельхозпредприятиях 149,8 млн</w:t>
      </w:r>
      <w:proofErr w:type="gramStart"/>
      <w:r w:rsidRPr="00237607">
        <w:rPr>
          <w:rFonts w:ascii="Times New Roman" w:hAnsi="Times New Roman"/>
          <w:sz w:val="20"/>
          <w:szCs w:val="20"/>
          <w:lang w:val="ru-RU"/>
        </w:rPr>
        <w:t>.р</w:t>
      </w:r>
      <w:proofErr w:type="gramEnd"/>
      <w:r w:rsidRPr="00237607">
        <w:rPr>
          <w:rFonts w:ascii="Times New Roman" w:hAnsi="Times New Roman"/>
          <w:sz w:val="20"/>
          <w:szCs w:val="20"/>
          <w:lang w:val="ru-RU"/>
        </w:rPr>
        <w:t xml:space="preserve">ублей, индекс физического объема 92,9 % к уровню 2015 года. Урожайность зерновых и зернобобовых культур в сельхозпредприятиях  в 2016 году составила 15,4 ц/га, что на 31,3 % меньше, чем в 2015 году(22,4 ц/га). Производство зерна во всех категориях хозяйств составило 10674 тонны,88 % к уровню прошлого года. На урожайность зерновых культур       повлияли неблагоприятные агрометеорологические условия произрастания сельскохозяйственных культур. Это явилось причиной снижения индекса физического объема.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Площадь  пашни в районе составляет  55,5 тыс. га, из них обрабатывается 19,1 тыс. га, что составляет 34,4 % (по сравнению с 32,2 % в 2015 году).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Вклад каждой категории хозяйств в общие объемы производства отдельных видов продукции сельского хозяйства неравнозначен, так же как различны направления и темпы их динамики (таблица 1).</w:t>
      </w:r>
    </w:p>
    <w:p w:rsidR="00A4690C" w:rsidRPr="00237607" w:rsidRDefault="00A4690C" w:rsidP="00A4690C">
      <w:pPr>
        <w:tabs>
          <w:tab w:val="left" w:pos="7695"/>
        </w:tabs>
        <w:autoSpaceDN w:val="0"/>
        <w:adjustRightInd w:val="0"/>
        <w:spacing w:after="0" w:line="240" w:lineRule="auto"/>
        <w:jc w:val="right"/>
        <w:rPr>
          <w:rFonts w:ascii="Times New Roman" w:hAnsi="Times New Roman"/>
          <w:sz w:val="20"/>
          <w:szCs w:val="20"/>
          <w:lang w:val="ru-RU"/>
        </w:rPr>
      </w:pPr>
      <w:r w:rsidRPr="00237607">
        <w:rPr>
          <w:rFonts w:ascii="Times New Roman" w:hAnsi="Times New Roman"/>
          <w:sz w:val="20"/>
          <w:szCs w:val="20"/>
          <w:lang w:val="ru-RU"/>
        </w:rPr>
        <w:tab/>
        <w:t xml:space="preserve">                                                                                                     </w:t>
      </w:r>
    </w:p>
    <w:p w:rsidR="00A4690C" w:rsidRPr="00237607" w:rsidRDefault="00A4690C" w:rsidP="00A4690C">
      <w:pPr>
        <w:tabs>
          <w:tab w:val="left" w:pos="7695"/>
        </w:tabs>
        <w:autoSpaceDN w:val="0"/>
        <w:adjustRightInd w:val="0"/>
        <w:spacing w:after="0" w:line="240" w:lineRule="auto"/>
        <w:jc w:val="right"/>
        <w:rPr>
          <w:rFonts w:ascii="Times New Roman" w:hAnsi="Times New Roman"/>
          <w:sz w:val="20"/>
          <w:szCs w:val="20"/>
          <w:lang w:val="ru-RU"/>
        </w:rPr>
      </w:pPr>
    </w:p>
    <w:p w:rsidR="00A4690C" w:rsidRPr="00237607" w:rsidRDefault="00A4690C" w:rsidP="00A4690C">
      <w:pPr>
        <w:tabs>
          <w:tab w:val="left" w:pos="7695"/>
        </w:tabs>
        <w:autoSpaceDN w:val="0"/>
        <w:adjustRightInd w:val="0"/>
        <w:spacing w:after="0" w:line="240" w:lineRule="auto"/>
        <w:jc w:val="right"/>
        <w:rPr>
          <w:rFonts w:ascii="Times New Roman" w:hAnsi="Times New Roman"/>
          <w:sz w:val="20"/>
          <w:szCs w:val="20"/>
          <w:lang w:val="ru-RU"/>
        </w:rPr>
      </w:pPr>
      <w:r w:rsidRPr="00237607">
        <w:rPr>
          <w:rFonts w:ascii="Times New Roman" w:hAnsi="Times New Roman"/>
          <w:sz w:val="20"/>
          <w:szCs w:val="20"/>
          <w:lang w:val="ru-RU"/>
        </w:rPr>
        <w:t>Таблица 1</w:t>
      </w:r>
    </w:p>
    <w:p w:rsidR="00A4690C" w:rsidRPr="00237607" w:rsidRDefault="00A4690C" w:rsidP="00A4690C">
      <w:pPr>
        <w:autoSpaceDN w:val="0"/>
        <w:adjustRightInd w:val="0"/>
        <w:spacing w:after="0" w:line="240" w:lineRule="auto"/>
        <w:jc w:val="center"/>
        <w:rPr>
          <w:rFonts w:ascii="Times New Roman" w:hAnsi="Times New Roman"/>
          <w:b/>
          <w:bCs/>
          <w:sz w:val="20"/>
          <w:szCs w:val="20"/>
          <w:lang w:val="ru-RU"/>
        </w:rPr>
      </w:pPr>
      <w:r w:rsidRPr="00237607">
        <w:rPr>
          <w:rFonts w:ascii="Times New Roman" w:hAnsi="Times New Roman"/>
          <w:b/>
          <w:bCs/>
          <w:sz w:val="20"/>
          <w:szCs w:val="20"/>
          <w:lang w:val="ru-RU"/>
        </w:rPr>
        <w:t>Динамика производства  продукции сельского хозяйства в Тужинском районе и доля сельскохозяйственных организаций в производстве 2015 - 2016 годах</w:t>
      </w:r>
    </w:p>
    <w:p w:rsidR="00A4690C" w:rsidRPr="00237607" w:rsidRDefault="00A4690C" w:rsidP="00A4690C">
      <w:pPr>
        <w:autoSpaceDN w:val="0"/>
        <w:adjustRightInd w:val="0"/>
        <w:spacing w:after="0" w:line="240" w:lineRule="auto"/>
        <w:jc w:val="center"/>
        <w:rPr>
          <w:rFonts w:ascii="Times New Roman" w:hAnsi="Times New Roman"/>
          <w:b/>
          <w:bCs/>
          <w:sz w:val="20"/>
          <w:szCs w:val="20"/>
          <w:lang w:val="ru-RU"/>
        </w:rPr>
      </w:pPr>
      <w:r w:rsidRPr="00237607">
        <w:rPr>
          <w:rFonts w:ascii="Times New Roman" w:hAnsi="Times New Roman"/>
          <w:b/>
          <w:bCs/>
          <w:sz w:val="20"/>
          <w:szCs w:val="20"/>
          <w:lang w:val="ru-RU"/>
        </w:rPr>
        <w:t xml:space="preserve">                                                                                                                                          </w:t>
      </w:r>
    </w:p>
    <w:tbl>
      <w:tblPr>
        <w:tblW w:w="9464" w:type="dxa"/>
        <w:tblLayout w:type="fixed"/>
        <w:tblLook w:val="0000"/>
      </w:tblPr>
      <w:tblGrid>
        <w:gridCol w:w="5173"/>
        <w:gridCol w:w="1598"/>
        <w:gridCol w:w="1559"/>
        <w:gridCol w:w="1134"/>
      </w:tblGrid>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sz w:val="20"/>
                <w:szCs w:val="20"/>
                <w:lang w:val="ru-RU"/>
              </w:rPr>
              <w:t>Вид с/х продукции, категории</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хозяйств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lastRenderedPageBreak/>
              <w:t>2015 год</w:t>
            </w:r>
          </w:p>
          <w:p w:rsidR="00A4690C" w:rsidRPr="00237607" w:rsidRDefault="00A4690C" w:rsidP="00875063">
            <w:pPr>
              <w:autoSpaceDN w:val="0"/>
              <w:adjustRightInd w:val="0"/>
              <w:spacing w:after="0" w:line="240" w:lineRule="auto"/>
              <w:rPr>
                <w:rFonts w:ascii="Times New Roman" w:hAnsi="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ind w:left="96" w:right="-677" w:hanging="96"/>
              <w:rPr>
                <w:rFonts w:ascii="Times New Roman" w:hAnsi="Times New Roman"/>
                <w:sz w:val="20"/>
                <w:szCs w:val="20"/>
              </w:rPr>
            </w:pPr>
            <w:r w:rsidRPr="00237607">
              <w:rPr>
                <w:rFonts w:ascii="Times New Roman" w:hAnsi="Times New Roman"/>
                <w:sz w:val="20"/>
                <w:szCs w:val="20"/>
              </w:rPr>
              <w:lastRenderedPageBreak/>
              <w:t xml:space="preserve">  2016 год</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2016г. %</w:t>
            </w:r>
          </w:p>
          <w:p w:rsidR="00A4690C" w:rsidRPr="00237607" w:rsidRDefault="00A4690C" w:rsidP="00875063">
            <w:pPr>
              <w:tabs>
                <w:tab w:val="left" w:pos="7710"/>
              </w:tabs>
              <w:autoSpaceDN w:val="0"/>
              <w:adjustRightInd w:val="0"/>
              <w:spacing w:after="0" w:line="240" w:lineRule="auto"/>
              <w:rPr>
                <w:rFonts w:ascii="Times New Roman" w:hAnsi="Times New Roman"/>
                <w:sz w:val="20"/>
                <w:szCs w:val="20"/>
                <w:lang w:val="ru-RU"/>
              </w:rPr>
            </w:pPr>
            <w:proofErr w:type="gramStart"/>
            <w:r w:rsidRPr="00237607">
              <w:rPr>
                <w:rFonts w:ascii="Times New Roman" w:hAnsi="Times New Roman"/>
                <w:sz w:val="20"/>
                <w:szCs w:val="20"/>
              </w:rPr>
              <w:lastRenderedPageBreak/>
              <w:t>к</w:t>
            </w:r>
            <w:proofErr w:type="gramEnd"/>
            <w:r w:rsidRPr="00237607">
              <w:rPr>
                <w:rFonts w:ascii="Times New Roman" w:hAnsi="Times New Roman"/>
                <w:sz w:val="20"/>
                <w:szCs w:val="20"/>
              </w:rPr>
              <w:t xml:space="preserve"> 2015г.</w:t>
            </w:r>
          </w:p>
        </w:tc>
      </w:tr>
      <w:tr w:rsidR="00A4690C" w:rsidRPr="0083646D"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b/>
                <w:bCs/>
                <w:sz w:val="20"/>
                <w:szCs w:val="20"/>
                <w:lang w:val="ru-RU"/>
              </w:rPr>
            </w:pPr>
            <w:r w:rsidRPr="00237607">
              <w:rPr>
                <w:rFonts w:ascii="Times New Roman" w:hAnsi="Times New Roman"/>
                <w:b/>
                <w:bCs/>
                <w:sz w:val="20"/>
                <w:szCs w:val="20"/>
                <w:lang w:val="ru-RU"/>
              </w:rPr>
              <w:lastRenderedPageBreak/>
              <w:t xml:space="preserve">Зерновые и зернобобовые культуры, тонн </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lang w:val="ru-RU"/>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lang w:val="ru-RU"/>
              </w:rPr>
            </w:pP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mallCaps/>
                <w:snapToGrid w:val="0"/>
                <w:sz w:val="20"/>
                <w:szCs w:val="20"/>
                <w:lang w:val="ru-RU"/>
              </w:rPr>
            </w:pP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Все категории хозяйств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12124,4</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10674,2</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88 %</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 том числе СХО:</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9316,5</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7703,8</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83%</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76,8</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72,2</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х</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КФХ</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2766,9</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2907</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105%</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ЛПХ населения</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41,0</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63,4</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154%</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Картофель, тонн</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mallCaps/>
                <w:snapToGrid w:val="0"/>
                <w:sz w:val="20"/>
                <w:szCs w:val="20"/>
              </w:rPr>
            </w:pP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Все категории хозяйств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1904,1</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2021,5</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106%</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 том числе СХО:</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w:t>
            </w:r>
          </w:p>
        </w:tc>
      </w:tr>
      <w:tr w:rsidR="00A4690C" w:rsidRPr="0083646D"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lang w:val="ru-RU"/>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lang w:val="ru-RU"/>
              </w:rPr>
            </w:pP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Овощи, тонн</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mallCaps/>
                <w:snapToGrid w:val="0"/>
                <w:sz w:val="20"/>
                <w:szCs w:val="20"/>
              </w:rPr>
            </w:pP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Все категории хозяйств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574,6</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837,2</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146%</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 том числе СХО:</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0</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0</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0</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 xml:space="preserve">Молоко, тонн </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mallCaps/>
                <w:snapToGrid w:val="0"/>
                <w:sz w:val="20"/>
                <w:szCs w:val="20"/>
              </w:rPr>
            </w:pP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Все категории хозяйств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3612</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3567</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99 %</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 том числе СХО:</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2400</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2453</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102 %</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66,5</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68,8</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х</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КФХ</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511</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643</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126 %</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ЛПХ населения</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701</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471</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67 %</w:t>
            </w:r>
          </w:p>
        </w:tc>
      </w:tr>
      <w:tr w:rsidR="00A4690C" w:rsidRPr="004205A4"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b/>
                <w:bCs/>
                <w:sz w:val="20"/>
                <w:szCs w:val="20"/>
                <w:lang w:val="ru-RU"/>
              </w:rPr>
            </w:pPr>
            <w:r w:rsidRPr="00237607">
              <w:rPr>
                <w:rFonts w:ascii="Times New Roman" w:hAnsi="Times New Roman"/>
                <w:b/>
                <w:bCs/>
                <w:sz w:val="20"/>
                <w:szCs w:val="20"/>
                <w:lang w:val="ru-RU"/>
              </w:rPr>
              <w:t xml:space="preserve">Скот и птица на убой </w:t>
            </w:r>
            <w:proofErr w:type="gramStart"/>
            <w:r w:rsidRPr="00237607">
              <w:rPr>
                <w:rFonts w:ascii="Times New Roman" w:hAnsi="Times New Roman"/>
                <w:b/>
                <w:bCs/>
                <w:sz w:val="20"/>
                <w:szCs w:val="20"/>
                <w:lang w:val="ru-RU"/>
              </w:rPr>
              <w:t>в</w:t>
            </w:r>
            <w:proofErr w:type="gramEnd"/>
            <w:r w:rsidRPr="00237607">
              <w:rPr>
                <w:rFonts w:ascii="Times New Roman" w:hAnsi="Times New Roman"/>
                <w:b/>
                <w:bCs/>
                <w:sz w:val="20"/>
                <w:szCs w:val="20"/>
                <w:lang w:val="ru-RU"/>
              </w:rPr>
              <w:t xml:space="preserve">  (ж. в.), тонн</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lang w:val="ru-RU"/>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lang w:val="ru-RU"/>
              </w:rPr>
            </w:pP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mallCaps/>
                <w:snapToGrid w:val="0"/>
                <w:sz w:val="20"/>
                <w:szCs w:val="20"/>
                <w:lang w:val="ru-RU"/>
              </w:rPr>
            </w:pP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Все категории хозяйств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542</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547</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101%</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 том числе СХО:</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230</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237</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103%</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42,4</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43,3</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х</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КФХ</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9</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22</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244</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ЛПХ населения</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303</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288</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95</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b/>
                <w:sz w:val="20"/>
                <w:szCs w:val="20"/>
              </w:rPr>
              <w:t xml:space="preserve">Яйцо, тыс. </w:t>
            </w:r>
            <w:proofErr w:type="gramStart"/>
            <w:r w:rsidRPr="00237607">
              <w:rPr>
                <w:rFonts w:ascii="Times New Roman" w:hAnsi="Times New Roman"/>
                <w:b/>
                <w:sz w:val="20"/>
                <w:szCs w:val="20"/>
              </w:rPr>
              <w:t>шт</w:t>
            </w:r>
            <w:proofErr w:type="gramEnd"/>
            <w:r w:rsidRPr="00237607">
              <w:rPr>
                <w:rFonts w:ascii="Times New Roman" w:hAnsi="Times New Roman"/>
                <w:b/>
                <w:sz w:val="20"/>
                <w:szCs w:val="20"/>
              </w:rPr>
              <w:t>.</w:t>
            </w:r>
            <w:r w:rsidRPr="00237607">
              <w:rPr>
                <w:rFonts w:ascii="Times New Roman" w:hAnsi="Times New Roman"/>
                <w:sz w:val="20"/>
                <w:szCs w:val="20"/>
              </w:rPr>
              <w:t xml:space="preserve"> </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mallCaps/>
                <w:snapToGrid w:val="0"/>
                <w:sz w:val="20"/>
                <w:szCs w:val="20"/>
              </w:rPr>
            </w:pP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Все категории хозяйств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471</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415</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88%</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 том числе СХО:</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w:t>
            </w:r>
          </w:p>
        </w:tc>
      </w:tr>
      <w:tr w:rsidR="00A4690C" w:rsidRPr="00237607" w:rsidTr="00875063">
        <w:tc>
          <w:tcPr>
            <w:tcW w:w="5173"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0</w:t>
            </w:r>
          </w:p>
        </w:tc>
        <w:tc>
          <w:tcPr>
            <w:tcW w:w="1559"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771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0</w:t>
            </w:r>
          </w:p>
        </w:tc>
        <w:tc>
          <w:tcPr>
            <w:tcW w:w="1134" w:type="dxa"/>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0</w:t>
            </w:r>
          </w:p>
        </w:tc>
      </w:tr>
    </w:tbl>
    <w:p w:rsidR="00A4690C" w:rsidRPr="00237607" w:rsidRDefault="00A4690C" w:rsidP="00A4690C">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w:t>
      </w:r>
    </w:p>
    <w:p w:rsidR="00A4690C" w:rsidRPr="00237607" w:rsidRDefault="00A4690C" w:rsidP="00A4690C">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На протяжении всего анализируемого периода динамику объемов производства зерна и молока  определяли сельскохозяйственные организации, а производства картофеля, овощей, яиц –  личные подсобные хозяйства населения.  Производство молока  в сельхозпредприятиях района относительно  2015 года увеличилось на 2 %  и составило 2453 тонны. Надой на корову в 2016 году составил 4115 кг, что является наивысшим результатом в истории района Заметно и увеличение  к 2016 году доли СХО в объемах производства молока - с 66,5% до 68,8 %. Производство молока в КФХ Клепцова В.А. увеличилось </w:t>
      </w:r>
      <w:proofErr w:type="gramStart"/>
      <w:r w:rsidRPr="00237607">
        <w:rPr>
          <w:rFonts w:ascii="Times New Roman" w:hAnsi="Times New Roman"/>
          <w:sz w:val="20"/>
          <w:szCs w:val="20"/>
          <w:lang w:val="ru-RU"/>
        </w:rPr>
        <w:t>на</w:t>
      </w:r>
      <w:proofErr w:type="gramEnd"/>
      <w:r w:rsidRPr="00237607">
        <w:rPr>
          <w:rFonts w:ascii="Times New Roman" w:hAnsi="Times New Roman"/>
          <w:sz w:val="20"/>
          <w:szCs w:val="20"/>
          <w:lang w:val="ru-RU"/>
        </w:rPr>
        <w:t xml:space="preserve"> 26 % к уровню 2015 года. Резко сократилось  производство молока в личных подсобных хозяйствах населения - на 33 % к уровню 2015 года.  Производство мяса во всех категориях хозяйств составило 547 тонн, 101% к уровню прошлого 2015 года.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Состояние сельскохозяйственного производства района характеризует объем валовой продукции и  индекс физического объема продукции (таблица 2)</w:t>
      </w:r>
    </w:p>
    <w:p w:rsidR="00A4690C" w:rsidRPr="00237607" w:rsidRDefault="00A4690C" w:rsidP="00A4690C">
      <w:pPr>
        <w:tabs>
          <w:tab w:val="left" w:pos="7710"/>
        </w:tabs>
        <w:autoSpaceDN w:val="0"/>
        <w:adjustRightInd w:val="0"/>
        <w:spacing w:after="0" w:line="240" w:lineRule="auto"/>
        <w:rPr>
          <w:rFonts w:ascii="Times New Roman" w:hAnsi="Times New Roman"/>
          <w:sz w:val="20"/>
          <w:szCs w:val="20"/>
          <w:lang w:val="ru-RU"/>
        </w:rPr>
      </w:pPr>
    </w:p>
    <w:p w:rsidR="00A4690C" w:rsidRPr="00237607" w:rsidRDefault="00A4690C" w:rsidP="00A4690C">
      <w:pPr>
        <w:autoSpaceDN w:val="0"/>
        <w:adjustRightInd w:val="0"/>
        <w:spacing w:after="0" w:line="240" w:lineRule="auto"/>
        <w:ind w:hanging="142"/>
        <w:jc w:val="right"/>
        <w:rPr>
          <w:rFonts w:ascii="Times New Roman" w:hAnsi="Times New Roman"/>
          <w:sz w:val="20"/>
          <w:szCs w:val="20"/>
        </w:rPr>
      </w:pPr>
      <w:r w:rsidRPr="00237607">
        <w:rPr>
          <w:rFonts w:ascii="Times New Roman" w:hAnsi="Times New Roman"/>
          <w:sz w:val="20"/>
          <w:szCs w:val="20"/>
          <w:lang w:val="ru-RU"/>
        </w:rPr>
        <w:t xml:space="preserve">                                                             </w:t>
      </w:r>
      <w:r w:rsidRPr="00237607">
        <w:rPr>
          <w:rFonts w:ascii="Times New Roman" w:hAnsi="Times New Roman"/>
          <w:sz w:val="20"/>
          <w:szCs w:val="20"/>
        </w:rPr>
        <w:t>Таблица 2</w:t>
      </w:r>
    </w:p>
    <w:tbl>
      <w:tblPr>
        <w:tblW w:w="5000" w:type="pct"/>
        <w:jc w:val="center"/>
        <w:tblLook w:val="0000"/>
      </w:tblPr>
      <w:tblGrid>
        <w:gridCol w:w="5429"/>
        <w:gridCol w:w="1516"/>
        <w:gridCol w:w="1409"/>
        <w:gridCol w:w="1217"/>
      </w:tblGrid>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ind w:left="-537"/>
              <w:jc w:val="center"/>
              <w:rPr>
                <w:rFonts w:ascii="Times New Roman" w:hAnsi="Times New Roman"/>
                <w:b/>
                <w:bCs/>
                <w:sz w:val="20"/>
                <w:szCs w:val="20"/>
              </w:rPr>
            </w:pPr>
            <w:r w:rsidRPr="00237607">
              <w:rPr>
                <w:rFonts w:ascii="Times New Roman" w:hAnsi="Times New Roman"/>
                <w:b/>
                <w:bCs/>
                <w:sz w:val="20"/>
                <w:szCs w:val="20"/>
              </w:rPr>
              <w:t>Показатель</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bCs/>
                <w:sz w:val="20"/>
                <w:szCs w:val="20"/>
              </w:rPr>
            </w:pPr>
            <w:r w:rsidRPr="00237607">
              <w:rPr>
                <w:rFonts w:ascii="Times New Roman" w:hAnsi="Times New Roman"/>
                <w:b/>
                <w:bCs/>
                <w:sz w:val="20"/>
                <w:szCs w:val="20"/>
              </w:rPr>
              <w:t>2015 г</w:t>
            </w:r>
          </w:p>
          <w:p w:rsidR="00A4690C" w:rsidRPr="00237607" w:rsidRDefault="00A4690C" w:rsidP="00875063">
            <w:pPr>
              <w:autoSpaceDN w:val="0"/>
              <w:adjustRightInd w:val="0"/>
              <w:spacing w:after="0" w:line="240" w:lineRule="auto"/>
              <w:rPr>
                <w:rFonts w:ascii="Times New Roman" w:hAnsi="Times New Roman"/>
                <w:sz w:val="20"/>
                <w:szCs w:val="20"/>
              </w:rPr>
            </w:pP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bCs/>
                <w:sz w:val="20"/>
                <w:szCs w:val="20"/>
              </w:rPr>
            </w:pPr>
            <w:r w:rsidRPr="00237607">
              <w:rPr>
                <w:rFonts w:ascii="Times New Roman" w:hAnsi="Times New Roman"/>
                <w:b/>
                <w:bCs/>
                <w:sz w:val="20"/>
                <w:szCs w:val="20"/>
              </w:rPr>
              <w:t xml:space="preserve">2016 г. </w:t>
            </w:r>
          </w:p>
          <w:p w:rsidR="00A4690C" w:rsidRPr="00237607" w:rsidRDefault="00A4690C" w:rsidP="00875063">
            <w:pPr>
              <w:autoSpaceDN w:val="0"/>
              <w:adjustRightInd w:val="0"/>
              <w:spacing w:after="0" w:line="240" w:lineRule="auto"/>
              <w:rPr>
                <w:rFonts w:ascii="Times New Roman" w:hAnsi="Times New Roman"/>
                <w:sz w:val="20"/>
                <w:szCs w:val="20"/>
              </w:rPr>
            </w:pP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 к</w:t>
            </w:r>
          </w:p>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b/>
                <w:sz w:val="20"/>
                <w:szCs w:val="20"/>
              </w:rPr>
              <w:t>2015г</w:t>
            </w:r>
            <w:r w:rsidRPr="00237607">
              <w:rPr>
                <w:rFonts w:ascii="Times New Roman" w:hAnsi="Times New Roman"/>
                <w:sz w:val="20"/>
                <w:szCs w:val="20"/>
              </w:rPr>
              <w:t>.</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lang w:val="ru-RU"/>
              </w:rPr>
            </w:pPr>
            <w:r w:rsidRPr="00237607">
              <w:rPr>
                <w:rFonts w:ascii="Times New Roman" w:hAnsi="Times New Roman"/>
                <w:b/>
                <w:bCs/>
                <w:sz w:val="20"/>
                <w:szCs w:val="20"/>
                <w:lang w:val="ru-RU"/>
              </w:rPr>
              <w:t>Стоимость произведенной продукции сельского хозяйства, тыс</w:t>
            </w:r>
            <w:proofErr w:type="gramStart"/>
            <w:r w:rsidRPr="00237607">
              <w:rPr>
                <w:rFonts w:ascii="Times New Roman" w:hAnsi="Times New Roman"/>
                <w:b/>
                <w:bCs/>
                <w:sz w:val="20"/>
                <w:szCs w:val="20"/>
                <w:lang w:val="ru-RU"/>
              </w:rPr>
              <w:t>.р</w:t>
            </w:r>
            <w:proofErr w:type="gramEnd"/>
            <w:r w:rsidRPr="00237607">
              <w:rPr>
                <w:rFonts w:ascii="Times New Roman" w:hAnsi="Times New Roman"/>
                <w:b/>
                <w:bCs/>
                <w:sz w:val="20"/>
                <w:szCs w:val="20"/>
                <w:lang w:val="ru-RU"/>
              </w:rPr>
              <w:t>ублей</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313911</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325100,6</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103,6</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Индекс физического объема, %</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96,1</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99,7</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Индекс-дефлятор,%</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108,4</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103,9</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Сельскохозяйственные предприятия, тыс.рублей</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155148</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149811,9</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96,6</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Индекс физического объема, %</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95,7</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92,9</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Индекс-дефлятор,%</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108,4</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103,9</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lang w:val="ru-RU"/>
              </w:rPr>
            </w:pPr>
            <w:r w:rsidRPr="00237607">
              <w:rPr>
                <w:rFonts w:ascii="Times New Roman" w:hAnsi="Times New Roman"/>
                <w:b/>
                <w:bCs/>
                <w:sz w:val="20"/>
                <w:szCs w:val="20"/>
                <w:lang w:val="ru-RU"/>
              </w:rPr>
              <w:t>Личные подсобные хозяйства населения, тыс</w:t>
            </w:r>
            <w:proofErr w:type="gramStart"/>
            <w:r w:rsidRPr="00237607">
              <w:rPr>
                <w:rFonts w:ascii="Times New Roman" w:hAnsi="Times New Roman"/>
                <w:b/>
                <w:bCs/>
                <w:sz w:val="20"/>
                <w:szCs w:val="20"/>
                <w:lang w:val="ru-RU"/>
              </w:rPr>
              <w:t>.р</w:t>
            </w:r>
            <w:proofErr w:type="gramEnd"/>
            <w:r w:rsidRPr="00237607">
              <w:rPr>
                <w:rFonts w:ascii="Times New Roman" w:hAnsi="Times New Roman"/>
                <w:b/>
                <w:bCs/>
                <w:sz w:val="20"/>
                <w:szCs w:val="20"/>
                <w:lang w:val="ru-RU"/>
              </w:rPr>
              <w:t>ублей</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117302</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124706,4</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106,3</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Индекс физического объема, %</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86,0</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102,3</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Индекс-дефлятор,%</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108,4</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103,9</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Крестьянские (фермерские) хозяйства</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41461</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50582,3</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122,0</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t>Индекс физического объема, %</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146,5</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sz w:val="20"/>
                <w:szCs w:val="20"/>
              </w:rPr>
            </w:pPr>
            <w:r w:rsidRPr="00237607">
              <w:rPr>
                <w:rFonts w:ascii="Times New Roman" w:hAnsi="Times New Roman"/>
                <w:b/>
                <w:sz w:val="20"/>
                <w:szCs w:val="20"/>
              </w:rPr>
              <w:t>117,4</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r w:rsidR="00A4690C" w:rsidRPr="00237607" w:rsidTr="00875063">
        <w:trPr>
          <w:jc w:val="center"/>
        </w:trPr>
        <w:tc>
          <w:tcPr>
            <w:tcW w:w="28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b/>
                <w:bCs/>
                <w:sz w:val="20"/>
                <w:szCs w:val="20"/>
              </w:rPr>
            </w:pPr>
            <w:r w:rsidRPr="00237607">
              <w:rPr>
                <w:rFonts w:ascii="Times New Roman" w:hAnsi="Times New Roman"/>
                <w:b/>
                <w:bCs/>
                <w:sz w:val="20"/>
                <w:szCs w:val="20"/>
              </w:rPr>
              <w:lastRenderedPageBreak/>
              <w:t>Индекс-дефлятор,%</w:t>
            </w:r>
          </w:p>
        </w:tc>
        <w:tc>
          <w:tcPr>
            <w:tcW w:w="792"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108,4</w:t>
            </w:r>
          </w:p>
        </w:tc>
        <w:tc>
          <w:tcPr>
            <w:tcW w:w="73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103,9</w:t>
            </w:r>
          </w:p>
        </w:tc>
        <w:tc>
          <w:tcPr>
            <w:tcW w:w="63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х</w:t>
            </w:r>
          </w:p>
        </w:tc>
      </w:tr>
    </w:tbl>
    <w:p w:rsidR="00A4690C" w:rsidRPr="00237607" w:rsidRDefault="00A4690C" w:rsidP="00A4690C">
      <w:pPr>
        <w:tabs>
          <w:tab w:val="left" w:pos="7710"/>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w:t>
      </w:r>
    </w:p>
    <w:p w:rsidR="00A4690C" w:rsidRPr="00237607" w:rsidRDefault="00A4690C" w:rsidP="00A4690C">
      <w:pPr>
        <w:autoSpaceDN w:val="0"/>
        <w:adjustRightInd w:val="0"/>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 xml:space="preserve">В 2016 году объем валовой продукции сельского хозяйства   составил 325100,6 тысяч рублей, что на 3,6 % выше уровня 2015 года.  Основную долю в объеме произведенной сельхозпродукции  46 %  и  38 % соответственно занимают  сельхозпредприятия и личные подсобные хозяйства.  Доля КФХ  в 2016 году составляет в общем объеме валовой продукции 16% , что на 21 % больше уровня 2015 года. В связи с реализацией инвестиционного проекта  «Создание и развитие семейной животноводческой фермы  на 100 голов крупного рогатого скота молочного направления» на базе КФХ  Клепцова В.А., возрастет производство и реализация молока  и  мяса в КФХ.  </w:t>
      </w:r>
    </w:p>
    <w:p w:rsidR="00A4690C" w:rsidRPr="00237607" w:rsidRDefault="00A4690C" w:rsidP="00A4690C">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Несмотря на негативные тенденции снижения некоторых видов продукции сельскохозяйственного производства, в последнее время наметились и некоторые положительные значения показателей экономического развития, такие как:</w:t>
      </w:r>
    </w:p>
    <w:p w:rsidR="00A4690C" w:rsidRPr="00237607" w:rsidRDefault="00A4690C" w:rsidP="00A4690C">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рост  доли фактически используемой пашни в общей площади пашни района;</w:t>
      </w:r>
    </w:p>
    <w:p w:rsidR="00A4690C" w:rsidRPr="00237607" w:rsidRDefault="00A4690C" w:rsidP="00A4690C">
      <w:pPr>
        <w:tabs>
          <w:tab w:val="left" w:pos="771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рост  объемов производства мяса в хозяйствах всех категорий к предыдущему году (таблица 3).</w:t>
      </w:r>
    </w:p>
    <w:p w:rsidR="00A4690C" w:rsidRPr="00237607" w:rsidRDefault="00A4690C" w:rsidP="00A4690C">
      <w:pPr>
        <w:autoSpaceDN w:val="0"/>
        <w:adjustRightInd w:val="0"/>
        <w:spacing w:after="0" w:line="240" w:lineRule="auto"/>
        <w:jc w:val="center"/>
        <w:rPr>
          <w:rFonts w:ascii="Times New Roman" w:hAnsi="Times New Roman"/>
          <w:b/>
          <w:bCs/>
          <w:sz w:val="20"/>
          <w:szCs w:val="20"/>
          <w:lang w:val="ru-RU"/>
        </w:rPr>
      </w:pPr>
    </w:p>
    <w:p w:rsidR="00A4690C" w:rsidRPr="00237607" w:rsidRDefault="00A4690C" w:rsidP="00A4690C">
      <w:pPr>
        <w:autoSpaceDN w:val="0"/>
        <w:adjustRightInd w:val="0"/>
        <w:spacing w:after="0" w:line="240" w:lineRule="auto"/>
        <w:jc w:val="right"/>
        <w:rPr>
          <w:rFonts w:ascii="Times New Roman" w:hAnsi="Times New Roman"/>
          <w:sz w:val="20"/>
          <w:szCs w:val="20"/>
        </w:rPr>
      </w:pPr>
      <w:r w:rsidRPr="00237607">
        <w:rPr>
          <w:rFonts w:ascii="Times New Roman" w:hAnsi="Times New Roman"/>
          <w:sz w:val="20"/>
          <w:szCs w:val="20"/>
          <w:lang w:val="ru-RU"/>
        </w:rPr>
        <w:t xml:space="preserve">                                                            </w:t>
      </w:r>
      <w:r w:rsidRPr="00237607">
        <w:rPr>
          <w:rFonts w:ascii="Times New Roman" w:hAnsi="Times New Roman"/>
          <w:sz w:val="20"/>
          <w:szCs w:val="20"/>
        </w:rPr>
        <w:t>Таблица3</w:t>
      </w:r>
    </w:p>
    <w:tbl>
      <w:tblPr>
        <w:tblW w:w="5000" w:type="pct"/>
        <w:tblLook w:val="0000"/>
      </w:tblPr>
      <w:tblGrid>
        <w:gridCol w:w="2887"/>
        <w:gridCol w:w="1150"/>
        <w:gridCol w:w="2019"/>
        <w:gridCol w:w="2031"/>
        <w:gridCol w:w="1484"/>
      </w:tblGrid>
      <w:tr w:rsidR="00A4690C" w:rsidRPr="00237607" w:rsidTr="00875063">
        <w:tc>
          <w:tcPr>
            <w:tcW w:w="150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b/>
                <w:bCs/>
                <w:sz w:val="20"/>
                <w:szCs w:val="20"/>
              </w:rPr>
            </w:pP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b/>
                <w:sz w:val="20"/>
                <w:szCs w:val="20"/>
              </w:rPr>
              <w:t>Показатели</w:t>
            </w:r>
          </w:p>
        </w:tc>
        <w:tc>
          <w:tcPr>
            <w:tcW w:w="60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bCs/>
                <w:sz w:val="20"/>
                <w:szCs w:val="20"/>
              </w:rPr>
            </w:pPr>
            <w:r w:rsidRPr="00237607">
              <w:rPr>
                <w:rFonts w:ascii="Times New Roman" w:hAnsi="Times New Roman"/>
                <w:b/>
                <w:bCs/>
                <w:sz w:val="20"/>
                <w:szCs w:val="20"/>
              </w:rPr>
              <w:t>Ед. изм.</w:t>
            </w:r>
          </w:p>
        </w:tc>
        <w:tc>
          <w:tcPr>
            <w:tcW w:w="105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bCs/>
                <w:sz w:val="20"/>
                <w:szCs w:val="20"/>
              </w:rPr>
            </w:pPr>
            <w:r w:rsidRPr="00237607">
              <w:rPr>
                <w:rFonts w:ascii="Times New Roman" w:hAnsi="Times New Roman"/>
                <w:b/>
                <w:bCs/>
                <w:sz w:val="20"/>
                <w:szCs w:val="20"/>
              </w:rPr>
              <w:t xml:space="preserve">2015 г </w:t>
            </w:r>
          </w:p>
          <w:p w:rsidR="00A4690C" w:rsidRPr="00237607" w:rsidRDefault="00A4690C" w:rsidP="00875063">
            <w:pPr>
              <w:autoSpaceDN w:val="0"/>
              <w:adjustRightInd w:val="0"/>
              <w:spacing w:after="0" w:line="240" w:lineRule="auto"/>
              <w:rPr>
                <w:rFonts w:ascii="Times New Roman" w:hAnsi="Times New Roman"/>
                <w:sz w:val="20"/>
                <w:szCs w:val="20"/>
              </w:rPr>
            </w:pPr>
          </w:p>
        </w:tc>
        <w:tc>
          <w:tcPr>
            <w:tcW w:w="106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b/>
                <w:bCs/>
                <w:sz w:val="20"/>
                <w:szCs w:val="20"/>
              </w:rPr>
            </w:pPr>
            <w:r w:rsidRPr="00237607">
              <w:rPr>
                <w:rFonts w:ascii="Times New Roman" w:hAnsi="Times New Roman"/>
                <w:b/>
                <w:bCs/>
                <w:sz w:val="20"/>
                <w:szCs w:val="20"/>
              </w:rPr>
              <w:t xml:space="preserve">2016 г </w:t>
            </w:r>
          </w:p>
        </w:tc>
        <w:tc>
          <w:tcPr>
            <w:tcW w:w="77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ind w:left="392" w:hanging="838"/>
              <w:jc w:val="center"/>
              <w:rPr>
                <w:rFonts w:ascii="Times New Roman" w:hAnsi="Times New Roman"/>
                <w:b/>
                <w:bCs/>
                <w:sz w:val="20"/>
                <w:szCs w:val="20"/>
              </w:rPr>
            </w:pPr>
            <w:r w:rsidRPr="00237607">
              <w:rPr>
                <w:rFonts w:ascii="Times New Roman" w:hAnsi="Times New Roman"/>
                <w:b/>
                <w:bCs/>
                <w:sz w:val="20"/>
                <w:szCs w:val="20"/>
              </w:rPr>
              <w:t>%</w:t>
            </w:r>
          </w:p>
        </w:tc>
      </w:tr>
      <w:tr w:rsidR="00A4690C" w:rsidRPr="00237607" w:rsidTr="00875063">
        <w:tc>
          <w:tcPr>
            <w:tcW w:w="150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Доля  фактически используемой пашни в общей площади пашни </w:t>
            </w:r>
          </w:p>
        </w:tc>
        <w:tc>
          <w:tcPr>
            <w:tcW w:w="60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05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32,2</w:t>
            </w:r>
          </w:p>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p>
        </w:tc>
        <w:tc>
          <w:tcPr>
            <w:tcW w:w="106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34,4</w:t>
            </w:r>
          </w:p>
        </w:tc>
        <w:tc>
          <w:tcPr>
            <w:tcW w:w="77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106,8</w:t>
            </w:r>
          </w:p>
        </w:tc>
      </w:tr>
      <w:tr w:rsidR="00A4690C" w:rsidRPr="00237607" w:rsidTr="00875063">
        <w:tc>
          <w:tcPr>
            <w:tcW w:w="150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Удельный вес </w:t>
            </w:r>
            <w:proofErr w:type="gramStart"/>
            <w:r w:rsidRPr="00237607">
              <w:rPr>
                <w:rFonts w:ascii="Times New Roman" w:hAnsi="Times New Roman"/>
                <w:sz w:val="20"/>
                <w:szCs w:val="20"/>
                <w:lang w:val="ru-RU"/>
              </w:rPr>
              <w:t>прибыльных</w:t>
            </w:r>
            <w:proofErr w:type="gramEnd"/>
            <w:r w:rsidRPr="00237607">
              <w:rPr>
                <w:rFonts w:ascii="Times New Roman" w:hAnsi="Times New Roman"/>
                <w:sz w:val="20"/>
                <w:szCs w:val="20"/>
                <w:lang w:val="ru-RU"/>
              </w:rPr>
              <w:t xml:space="preserve">  сельхозорганизаций в общем числе</w:t>
            </w:r>
          </w:p>
        </w:tc>
        <w:tc>
          <w:tcPr>
            <w:tcW w:w="60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05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83</w:t>
            </w:r>
          </w:p>
        </w:tc>
        <w:tc>
          <w:tcPr>
            <w:tcW w:w="106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83</w:t>
            </w:r>
          </w:p>
        </w:tc>
        <w:tc>
          <w:tcPr>
            <w:tcW w:w="77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100,0</w:t>
            </w:r>
          </w:p>
        </w:tc>
      </w:tr>
      <w:tr w:rsidR="00A4690C" w:rsidRPr="00237607" w:rsidTr="00875063">
        <w:tc>
          <w:tcPr>
            <w:tcW w:w="150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Рост (снижение) объема  производства скота и птицы в живом весе в хозяйствах всех категорий к предыдущему году   </w:t>
            </w:r>
          </w:p>
        </w:tc>
        <w:tc>
          <w:tcPr>
            <w:tcW w:w="60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05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90,6</w:t>
            </w:r>
          </w:p>
        </w:tc>
        <w:tc>
          <w:tcPr>
            <w:tcW w:w="106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101</w:t>
            </w:r>
          </w:p>
        </w:tc>
        <w:tc>
          <w:tcPr>
            <w:tcW w:w="77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111,5</w:t>
            </w:r>
          </w:p>
        </w:tc>
      </w:tr>
      <w:tr w:rsidR="00A4690C" w:rsidRPr="00237607" w:rsidTr="00875063">
        <w:tc>
          <w:tcPr>
            <w:tcW w:w="150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Рост (снижение) объема  производства молока в  хозяйствах всех категорий к предыдущему году</w:t>
            </w:r>
          </w:p>
        </w:tc>
        <w:tc>
          <w:tcPr>
            <w:tcW w:w="60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w:t>
            </w:r>
          </w:p>
        </w:tc>
        <w:tc>
          <w:tcPr>
            <w:tcW w:w="105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93,0</w:t>
            </w:r>
          </w:p>
        </w:tc>
        <w:tc>
          <w:tcPr>
            <w:tcW w:w="106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99,0</w:t>
            </w:r>
          </w:p>
        </w:tc>
        <w:tc>
          <w:tcPr>
            <w:tcW w:w="77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tabs>
                <w:tab w:val="left" w:pos="6880"/>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106,5</w:t>
            </w:r>
          </w:p>
        </w:tc>
      </w:tr>
    </w:tbl>
    <w:p w:rsidR="00A4690C" w:rsidRPr="00237607" w:rsidRDefault="00A4690C" w:rsidP="00A4690C">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Посевные площади во всех категориях хозяйств в 2016 году увеличились на 7% за счет сельскохозяйственных организаций и КФХ и составили 19,1 тыс. га. Также посевные площади по зерновым и зернобобовым  культурам в сельскохозяйственных организациях увеличились  по сравнению с 2015 годом  на 1,1 тыс</w:t>
      </w:r>
      <w:proofErr w:type="gramStart"/>
      <w:r w:rsidRPr="00237607">
        <w:rPr>
          <w:rFonts w:ascii="Times New Roman" w:hAnsi="Times New Roman"/>
          <w:sz w:val="20"/>
          <w:szCs w:val="20"/>
          <w:lang w:val="ru-RU"/>
        </w:rPr>
        <w:t>.г</w:t>
      </w:r>
      <w:proofErr w:type="gramEnd"/>
      <w:r w:rsidRPr="00237607">
        <w:rPr>
          <w:rFonts w:ascii="Times New Roman" w:hAnsi="Times New Roman"/>
          <w:sz w:val="20"/>
          <w:szCs w:val="20"/>
          <w:lang w:val="ru-RU"/>
        </w:rPr>
        <w:t xml:space="preserve">а Увеличение  посевных площадей, как в СХО, так и в КФХ связано с увеличением площади сева многолетних трав и зерновых культур.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Большинство сельскохозяйственных организаций функционирует в режиме острого дефицита  инвестиций и оборотных средств. Коэффициент абсолютной ликвидности (платежеспособности) в 2016 году составил 0,166, против 0,200 по нормативу. Недостаток  финансовых ресурсов, необходимых для расширенного воспроизводства, сдерживает развитие сельскохозяйственного производства.  </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 Сократилось поголовье крупного рогатого скота в сельхозпредприятиях и  в личных подсобных хозяйствах населения. По состоянию на 01.01.2017 года общее поголовье КРС  во всех категориях хозяйств составило 1907 голов, 92,5 % к уровню прошлого года, в том числе коров 702 головы, 86 % к 2015 году. Сокращение численности маточного поголовья  в сельхозпредприятиях  не  привело к снижению объемов производства продукции из-за увеличения продуктивности молочного стада. В личных подсобных хозяйствах населения осталось 72 коровы, валовой надой молока снизился на 230 тонн. В 2016 году во всех категориях хозяй</w:t>
      </w:r>
      <w:proofErr w:type="gramStart"/>
      <w:r w:rsidRPr="00237607">
        <w:rPr>
          <w:rFonts w:ascii="Times New Roman" w:hAnsi="Times New Roman"/>
          <w:sz w:val="20"/>
          <w:szCs w:val="20"/>
          <w:lang w:val="ru-RU"/>
        </w:rPr>
        <w:t>ств  пр</w:t>
      </w:r>
      <w:proofErr w:type="gramEnd"/>
      <w:r w:rsidRPr="00237607">
        <w:rPr>
          <w:rFonts w:ascii="Times New Roman" w:hAnsi="Times New Roman"/>
          <w:sz w:val="20"/>
          <w:szCs w:val="20"/>
          <w:lang w:val="ru-RU"/>
        </w:rPr>
        <w:t xml:space="preserve">оизведено 3567 тонн молока, (99% к предыдущему году), выращено скота и птицы в живом весе 547тонн (101 % к уровню 2015 года). </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 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 и технических средств.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Стимулирование инвестиционной деятельности агропромышленного комплекса осуществляется через содействие технической и технологической модернизации сельского хозяйства, 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w:t>
      </w:r>
      <w:r w:rsidRPr="00237607">
        <w:rPr>
          <w:rFonts w:ascii="Times New Roman" w:hAnsi="Times New Roman"/>
          <w:sz w:val="20"/>
          <w:szCs w:val="20"/>
          <w:lang w:val="ru-RU"/>
        </w:rPr>
        <w:lastRenderedPageBreak/>
        <w:t>кормопроизводства, а также приобретения оборудования убойных пунктов, то есть провести обновление всего машинно-тракторного парка сельскохозяйственного производства.</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В рамках технической и технологической модернизации сельского хозяйства в 2011- 2016 годах сельхозтоваропроизводителями района приобретено  72 единицы техники и оборудования на сумму 135 млн. рублей, в том числе 8 зерноуборочных комбайнов и 16 тракторов. На приобретение техники предоставлено субсидий из областного бюджета в сумме 15 млн. рублей,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В результате этого техническая оснащенность сельского хозяйства к 2017 году понемногу начинает улучшаться. Однако по-прежнему темпы выбытия техники значительно опережают темпы ее обновления. В большинстве хозяйств,  срок эксплуатации  тракторов и комбайнов  вплотную приблизился  к черте полного износа и требует больших затрат на поддержание машинно-тракторного парка в работоспособном состоянии. Нагрузка на один трактор и один зерноуборочный комбайн по прежнему превышает </w:t>
      </w:r>
      <w:proofErr w:type="gramStart"/>
      <w:r w:rsidRPr="00237607">
        <w:rPr>
          <w:rFonts w:ascii="Times New Roman" w:hAnsi="Times New Roman"/>
          <w:sz w:val="20"/>
          <w:szCs w:val="20"/>
          <w:lang w:val="ru-RU"/>
        </w:rPr>
        <w:t>нормативную</w:t>
      </w:r>
      <w:proofErr w:type="gramEnd"/>
      <w:r w:rsidRPr="00237607">
        <w:rPr>
          <w:rFonts w:ascii="Times New Roman" w:hAnsi="Times New Roman"/>
          <w:sz w:val="20"/>
          <w:szCs w:val="20"/>
          <w:lang w:val="ru-RU"/>
        </w:rPr>
        <w:t xml:space="preserve">, все это приводит к  нарушению агротехнических сроков проведения полевых работ, недобору и потерям урожая сельскохозяйственных культур. </w:t>
      </w:r>
    </w:p>
    <w:p w:rsidR="00A4690C" w:rsidRPr="00237607" w:rsidRDefault="00A4690C" w:rsidP="00A4690C">
      <w:pPr>
        <w:autoSpaceDN w:val="0"/>
        <w:adjustRightInd w:val="0"/>
        <w:spacing w:after="0" w:line="240" w:lineRule="auto"/>
        <w:rPr>
          <w:rFonts w:ascii="Times New Roman" w:hAnsi="Times New Roman"/>
          <w:sz w:val="20"/>
          <w:szCs w:val="20"/>
          <w:lang w:val="ru-RU"/>
        </w:rPr>
      </w:pP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виду отсутствия финансовых сре</w:t>
      </w:r>
      <w:proofErr w:type="gramStart"/>
      <w:r w:rsidRPr="00237607">
        <w:rPr>
          <w:rFonts w:ascii="Times New Roman" w:hAnsi="Times New Roman"/>
          <w:sz w:val="20"/>
          <w:szCs w:val="20"/>
          <w:lang w:val="ru-RU"/>
        </w:rPr>
        <w:t>дств в х</w:t>
      </w:r>
      <w:proofErr w:type="gramEnd"/>
      <w:r w:rsidRPr="00237607">
        <w:rPr>
          <w:rFonts w:ascii="Times New Roman" w:hAnsi="Times New Roman"/>
          <w:sz w:val="20"/>
          <w:szCs w:val="20"/>
          <w:lang w:val="ru-RU"/>
        </w:rPr>
        <w:t>озяйствах низкими темпами проводится реконструкция и модернизация животноводческих ферм, что негативно влияет на эффективность в отрасли   животноводства.  Сельхозпредприятия испытывают кадровый дефицит, не хватает большого количества квалифицированных работников массовых профессий и специалистов.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В течение двух последних лет наблюдались темпы роста заработной платы работников, занятых в сельхозпредприятиях района. Средняя заработная плата в 2016 году по сравнению с 2015 годом возросла на 15 % и составила 14501 рубль.</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По результатам производственно-финансовой деятельности  за 2016 год сельхозпредприятиями района получена чистая  прибыль в сумме 24894  тыс. рублей, что больше на 11464 тыс. рублей,  чем в 2015 году. С прибылью сработали 5 хозяйств, с убытком - 1. Рентабельность сельскохозяйственного производства составила + 19 % (по сравнению с  2015 годом +11,3 %). Выручка в сельхозпредприятиях в 2016 году составила 152,2 млн</w:t>
      </w:r>
      <w:proofErr w:type="gramStart"/>
      <w:r w:rsidRPr="00237607">
        <w:rPr>
          <w:rFonts w:ascii="Times New Roman" w:hAnsi="Times New Roman"/>
          <w:sz w:val="20"/>
          <w:szCs w:val="20"/>
          <w:lang w:val="ru-RU"/>
        </w:rPr>
        <w:t>.р</w:t>
      </w:r>
      <w:proofErr w:type="gramEnd"/>
      <w:r w:rsidRPr="00237607">
        <w:rPr>
          <w:rFonts w:ascii="Times New Roman" w:hAnsi="Times New Roman"/>
          <w:sz w:val="20"/>
          <w:szCs w:val="20"/>
          <w:lang w:val="ru-RU"/>
        </w:rPr>
        <w:t>ублей, 130 % к уровню 2015 года. Сельхозпредприятиями уплачено налогов, сборов и обязательных платежей в 2016 году 16,3 млн</w:t>
      </w:r>
      <w:proofErr w:type="gramStart"/>
      <w:r w:rsidRPr="00237607">
        <w:rPr>
          <w:rFonts w:ascii="Times New Roman" w:hAnsi="Times New Roman"/>
          <w:sz w:val="20"/>
          <w:szCs w:val="20"/>
          <w:lang w:val="ru-RU"/>
        </w:rPr>
        <w:t>.р</w:t>
      </w:r>
      <w:proofErr w:type="gramEnd"/>
      <w:r w:rsidRPr="00237607">
        <w:rPr>
          <w:rFonts w:ascii="Times New Roman" w:hAnsi="Times New Roman"/>
          <w:sz w:val="20"/>
          <w:szCs w:val="20"/>
          <w:lang w:val="ru-RU"/>
        </w:rPr>
        <w:t>ублей, на уровне 2015 года, в том числе НДФЛ 4,5 млн.рублей.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Крестьянские (фермерские) хозяйства также вносят вклад в развитие сельских территорий района, влияют на структуру и динамику производства сельскохозяйственной продукции.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В личных подсобных  хозяйствах наметилась тенденция значительного сокращения производства сельхозпродукции, что связано с ускорением  процесса старения  сельского населения,  миграцией молодежи в города, низкой стоимостью реализации молока и мяса. </w:t>
      </w:r>
    </w:p>
    <w:p w:rsidR="00A4690C" w:rsidRPr="00237607" w:rsidRDefault="00A4690C" w:rsidP="00A4690C">
      <w:pPr>
        <w:autoSpaceDN w:val="0"/>
        <w:adjustRightInd w:val="0"/>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Основными причинами снижения объемов сельскохозяйственного производства в  АПК являются</w:t>
      </w:r>
      <w:proofErr w:type="gramStart"/>
      <w:r w:rsidRPr="00237607">
        <w:rPr>
          <w:rFonts w:ascii="Times New Roman" w:hAnsi="Times New Roman"/>
          <w:sz w:val="20"/>
          <w:szCs w:val="20"/>
          <w:lang w:val="ru-RU"/>
        </w:rPr>
        <w:t xml:space="preserve"> :</w:t>
      </w:r>
      <w:proofErr w:type="gramEnd"/>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1.Финансовая неустойчивость отрасли, низкие закупочные цены на сельскохозяйственную продукцию, особенно на молоко и мясо, диспаритет цен  между промышленной и сельскохозяйственной продукцией.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2.Недостаток у сельскохозяйственных товаропроизводителей собственных сре</w:t>
      </w:r>
      <w:proofErr w:type="gramStart"/>
      <w:r w:rsidRPr="00237607">
        <w:rPr>
          <w:rFonts w:ascii="Times New Roman" w:hAnsi="Times New Roman"/>
          <w:sz w:val="20"/>
          <w:szCs w:val="20"/>
          <w:lang w:val="ru-RU"/>
        </w:rPr>
        <w:t>дств  дл</w:t>
      </w:r>
      <w:proofErr w:type="gramEnd"/>
      <w:r w:rsidRPr="00237607">
        <w:rPr>
          <w:rFonts w:ascii="Times New Roman" w:hAnsi="Times New Roman"/>
          <w:sz w:val="20"/>
          <w:szCs w:val="20"/>
          <w:lang w:val="ru-RU"/>
        </w:rPr>
        <w:t>я  формирования оборотных и обновления  основных фондов.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3.Закредитованность сельскохозяйственных товаропроизводителей, отсутствие свободных средств</w:t>
      </w:r>
      <w:proofErr w:type="gramStart"/>
      <w:r w:rsidRPr="00237607">
        <w:rPr>
          <w:rFonts w:ascii="Times New Roman" w:hAnsi="Times New Roman"/>
          <w:sz w:val="20"/>
          <w:szCs w:val="20"/>
          <w:lang w:val="ru-RU"/>
        </w:rPr>
        <w:t xml:space="preserve"> .</w:t>
      </w:r>
      <w:proofErr w:type="gramEnd"/>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4.Зарастание сельскохозяйственных угодий кустарником и мелколесьем, вызванное отсутствием денежных средств, необходимых для расширенного воспроизводства.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5.Снижение плодородия почв из-за небольших объемов известкования и фосфоритования, низкого применения минеральных удобрений, разрушения мелиоративных систем.</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6.Неудовлетворительное  техническое и технологическое обеспечение большинства сельскохозяйственных организаций района, высокая степень износа  материально-технической базы.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7.Уровень бюджетной поддержки не позволяет компенсировать потери от инфляции и  диспаритета цен, своевременно и в полном объеме пополнять оборотные средства.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8.Дефицит квалифицированных кадров специалистов и работников массовых профессий, вызванный низким  уровнем  качества  жизни в сельской местности.</w:t>
      </w:r>
    </w:p>
    <w:p w:rsidR="00A4690C" w:rsidRPr="00237607" w:rsidRDefault="00A4690C" w:rsidP="00A4690C">
      <w:pPr>
        <w:autoSpaceDN w:val="0"/>
        <w:adjustRightInd w:val="0"/>
        <w:spacing w:after="0" w:line="240" w:lineRule="auto"/>
        <w:rPr>
          <w:rFonts w:ascii="Times New Roman" w:hAnsi="Times New Roman"/>
          <w:sz w:val="20"/>
          <w:szCs w:val="20"/>
          <w:lang w:val="ru-RU"/>
        </w:rPr>
      </w:pP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9.Отсутствие служебного жилья для молодых специалистов в сельхозорганизациях и крестьянских (фермерских) хозяйствах.</w:t>
      </w:r>
    </w:p>
    <w:p w:rsidR="00A4690C" w:rsidRPr="00237607" w:rsidRDefault="00A4690C" w:rsidP="00A4690C">
      <w:pPr>
        <w:autoSpaceDN w:val="0"/>
        <w:adjustRightInd w:val="0"/>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Для улучшения отрицательной динамики были проведены следующие мероприятия:</w:t>
      </w:r>
    </w:p>
    <w:p w:rsidR="00A4690C" w:rsidRPr="00237607" w:rsidRDefault="00A4690C" w:rsidP="00A4690C">
      <w:pPr>
        <w:autoSpaceDE w:val="0"/>
        <w:autoSpaceDN w:val="0"/>
        <w:adjustRightInd w:val="0"/>
        <w:spacing w:after="0" w:line="240" w:lineRule="auto"/>
        <w:ind w:firstLine="708"/>
        <w:rPr>
          <w:rFonts w:ascii="Times New Roman" w:hAnsi="Times New Roman"/>
          <w:sz w:val="20"/>
          <w:szCs w:val="20"/>
          <w:lang w:val="ru-RU"/>
        </w:rPr>
      </w:pPr>
      <w:proofErr w:type="gramStart"/>
      <w:r w:rsidRPr="00237607">
        <w:rPr>
          <w:rFonts w:ascii="Times New Roman" w:hAnsi="Times New Roman"/>
          <w:sz w:val="20"/>
          <w:szCs w:val="20"/>
          <w:lang w:val="ru-RU"/>
        </w:rPr>
        <w:t>В 2017 году Тужинский район участвовал в конкурсе по отбору КФХ для предоставления грантов из областного бюджета на развитие семейных животноводческих ферм с бизнес - проектом «Переработка молока натурального в условиях автономного модульного молочного завода» в КФХ Клепцова В.А.. Бизнес–проект предусматривает создание замкнутого цикла производства молочной продукции: от производства молока (собственное дойное стадо, обеспеченность кормами собственного производства)  до реализации продукции</w:t>
      </w:r>
      <w:proofErr w:type="gramEnd"/>
      <w:r w:rsidRPr="00237607">
        <w:rPr>
          <w:rFonts w:ascii="Times New Roman" w:hAnsi="Times New Roman"/>
          <w:sz w:val="20"/>
          <w:szCs w:val="20"/>
          <w:lang w:val="ru-RU"/>
        </w:rPr>
        <w:t xml:space="preserve">, предусмотренной в п. 3.3 «Ассортимент производимой продукции», покупателю через торговые точки. Сочетание в одном лице производителя и переработчика позволит на выходе </w:t>
      </w:r>
      <w:r w:rsidRPr="00237607">
        <w:rPr>
          <w:rFonts w:ascii="Times New Roman" w:hAnsi="Times New Roman"/>
          <w:sz w:val="20"/>
          <w:szCs w:val="20"/>
          <w:lang w:val="ru-RU"/>
        </w:rPr>
        <w:lastRenderedPageBreak/>
        <w:t xml:space="preserve">получать продукцию с более низкой себестоимостью и реализовывать по ценам ниже, чем </w:t>
      </w:r>
      <w:proofErr w:type="gramStart"/>
      <w:r w:rsidRPr="00237607">
        <w:rPr>
          <w:rFonts w:ascii="Times New Roman" w:hAnsi="Times New Roman"/>
          <w:sz w:val="20"/>
          <w:szCs w:val="20"/>
          <w:lang w:val="ru-RU"/>
        </w:rPr>
        <w:t>сложившиеся</w:t>
      </w:r>
      <w:proofErr w:type="gramEnd"/>
      <w:r w:rsidRPr="00237607">
        <w:rPr>
          <w:rFonts w:ascii="Times New Roman" w:hAnsi="Times New Roman"/>
          <w:sz w:val="20"/>
          <w:szCs w:val="20"/>
          <w:lang w:val="ru-RU"/>
        </w:rPr>
        <w:t xml:space="preserve"> на рынке на аналогичную продукцию. </w:t>
      </w:r>
    </w:p>
    <w:p w:rsidR="00A4690C" w:rsidRPr="00237607" w:rsidRDefault="00A4690C" w:rsidP="00A4690C">
      <w:pPr>
        <w:autoSpaceDE w:val="0"/>
        <w:autoSpaceDN w:val="0"/>
        <w:adjustRightInd w:val="0"/>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 xml:space="preserve">Образование на территории Тужинского района собственного пункта молокопереработки, а, следовательно, появление на прилавках торговых точек района свежей молочной продукции обеспечит наращивание объемов производства сельскохозяйственной продукции, дополнительные налоговые  поступления в бюджет всех уровней, в том числе </w:t>
      </w:r>
      <w:proofErr w:type="gramStart"/>
      <w:r w:rsidRPr="00237607">
        <w:rPr>
          <w:rFonts w:ascii="Times New Roman" w:hAnsi="Times New Roman"/>
          <w:sz w:val="20"/>
          <w:szCs w:val="20"/>
          <w:lang w:val="ru-RU"/>
        </w:rPr>
        <w:t>в</w:t>
      </w:r>
      <w:proofErr w:type="gramEnd"/>
      <w:r w:rsidRPr="00237607">
        <w:rPr>
          <w:rFonts w:ascii="Times New Roman" w:hAnsi="Times New Roman"/>
          <w:sz w:val="20"/>
          <w:szCs w:val="20"/>
          <w:lang w:val="ru-RU"/>
        </w:rPr>
        <w:t xml:space="preserve"> районный. Объем инвестиционного проекта по строительству молочного завода составляет 13249,8 тыс. руб., в том числе средства гранта 7949,9 тыс</w:t>
      </w:r>
      <w:proofErr w:type="gramStart"/>
      <w:r w:rsidRPr="00237607">
        <w:rPr>
          <w:rFonts w:ascii="Times New Roman" w:hAnsi="Times New Roman"/>
          <w:sz w:val="20"/>
          <w:szCs w:val="20"/>
          <w:lang w:val="ru-RU"/>
        </w:rPr>
        <w:t>.р</w:t>
      </w:r>
      <w:proofErr w:type="gramEnd"/>
      <w:r w:rsidRPr="00237607">
        <w:rPr>
          <w:rFonts w:ascii="Times New Roman" w:hAnsi="Times New Roman"/>
          <w:sz w:val="20"/>
          <w:szCs w:val="20"/>
          <w:lang w:val="ru-RU"/>
        </w:rPr>
        <w:t>ублей.</w:t>
      </w:r>
    </w:p>
    <w:p w:rsidR="00A4690C" w:rsidRPr="00237607" w:rsidRDefault="00A4690C" w:rsidP="00A4690C">
      <w:pPr>
        <w:autoSpaceDN w:val="0"/>
        <w:adjustRightInd w:val="0"/>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 xml:space="preserve">Положительная динамика наблюдается по посевным площадям в районе. В 2016 году введено в оборот  1,2 тыс. га  пашни, что составляет 107 % к уровню прошлого года.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В 2017 году продолжаются  работы по оформлению невостребованных земельных долей  в Михайловском сельском поселении.</w:t>
      </w:r>
    </w:p>
    <w:p w:rsidR="00A4690C" w:rsidRPr="00237607" w:rsidRDefault="00A4690C" w:rsidP="00A4690C">
      <w:pPr>
        <w:pStyle w:val="ConsPlusNormal0"/>
        <w:ind w:firstLine="540"/>
        <w:jc w:val="both"/>
        <w:rPr>
          <w:rFonts w:ascii="Times New Roman" w:hAnsi="Times New Roman" w:cs="Times New Roman"/>
        </w:rPr>
      </w:pPr>
      <w:r w:rsidRPr="00237607">
        <w:rPr>
          <w:rFonts w:ascii="Times New Roman" w:hAnsi="Times New Roman" w:cs="Times New Roman"/>
        </w:rPr>
        <w:t xml:space="preserve"> Анализ социально-экономических процессов позволяет определить следующие проблемные вопросы развития агропромышленного комплекса района.</w:t>
      </w:r>
    </w:p>
    <w:p w:rsidR="00A4690C" w:rsidRPr="00237607" w:rsidRDefault="00A4690C" w:rsidP="00A4690C">
      <w:pPr>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Основными проблемами развития сельского хозяйства района являются: </w:t>
      </w:r>
    </w:p>
    <w:p w:rsidR="00A4690C" w:rsidRPr="00237607" w:rsidRDefault="00A4690C" w:rsidP="00A4690C">
      <w:pPr>
        <w:widowControl w:val="0"/>
        <w:numPr>
          <w:ilvl w:val="0"/>
          <w:numId w:val="13"/>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недостаточное количество оборотных средств, высокие процентные ставки кредитования агропромышленного комплекса, отказ сельхозорганизациям в 2017 году в льготном кредитовании под 5 %.</w:t>
      </w:r>
    </w:p>
    <w:p w:rsidR="00A4690C" w:rsidRPr="00237607" w:rsidRDefault="00A4690C" w:rsidP="00A4690C">
      <w:pPr>
        <w:widowControl w:val="0"/>
        <w:numPr>
          <w:ilvl w:val="0"/>
          <w:numId w:val="13"/>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 xml:space="preserve">продолжающееся ухудшение материально-технической базы сельхоз </w:t>
      </w:r>
      <w:proofErr w:type="gramStart"/>
      <w:r w:rsidRPr="00237607">
        <w:rPr>
          <w:rFonts w:ascii="Times New Roman" w:hAnsi="Times New Roman"/>
          <w:sz w:val="20"/>
          <w:szCs w:val="20"/>
          <w:lang w:val="ru-RU"/>
        </w:rPr>
        <w:t>-п</w:t>
      </w:r>
      <w:proofErr w:type="gramEnd"/>
      <w:r w:rsidRPr="00237607">
        <w:rPr>
          <w:rFonts w:ascii="Times New Roman" w:hAnsi="Times New Roman"/>
          <w:sz w:val="20"/>
          <w:szCs w:val="20"/>
          <w:lang w:val="ru-RU"/>
        </w:rPr>
        <w:t>редприятий, моральный и физический износ зданий и сооружений, технических средств;</w:t>
      </w:r>
    </w:p>
    <w:p w:rsidR="00A4690C" w:rsidRPr="00237607" w:rsidRDefault="00A4690C" w:rsidP="00A4690C">
      <w:pPr>
        <w:widowControl w:val="0"/>
        <w:numPr>
          <w:ilvl w:val="0"/>
          <w:numId w:val="13"/>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ухудшение плодородия почв из-за отсутствия средств на приобретение удобрений и проведение агрохимических работ;</w:t>
      </w:r>
    </w:p>
    <w:p w:rsidR="00A4690C" w:rsidRPr="00237607" w:rsidRDefault="00A4690C" w:rsidP="00A4690C">
      <w:pPr>
        <w:widowControl w:val="0"/>
        <w:numPr>
          <w:ilvl w:val="0"/>
          <w:numId w:val="13"/>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 xml:space="preserve">низкая доля племенных животных в общем поголовье; </w:t>
      </w:r>
    </w:p>
    <w:p w:rsidR="00A4690C" w:rsidRPr="00237607" w:rsidRDefault="00A4690C" w:rsidP="00A4690C">
      <w:pPr>
        <w:widowControl w:val="0"/>
        <w:numPr>
          <w:ilvl w:val="0"/>
          <w:numId w:val="13"/>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 xml:space="preserve">низкое качество кормовой базы, несбалансированность рационов кормления; </w:t>
      </w:r>
    </w:p>
    <w:p w:rsidR="00A4690C" w:rsidRPr="00237607" w:rsidRDefault="00A4690C" w:rsidP="00A4690C">
      <w:pPr>
        <w:widowControl w:val="0"/>
        <w:numPr>
          <w:ilvl w:val="0"/>
          <w:numId w:val="13"/>
        </w:numPr>
        <w:autoSpaceDN w:val="0"/>
        <w:adjustRightInd w:val="0"/>
        <w:spacing w:after="0" w:line="240" w:lineRule="auto"/>
        <w:jc w:val="both"/>
        <w:rPr>
          <w:rFonts w:ascii="Times New Roman" w:hAnsi="Times New Roman"/>
          <w:sz w:val="20"/>
          <w:szCs w:val="20"/>
        </w:rPr>
      </w:pPr>
      <w:r w:rsidRPr="00237607">
        <w:rPr>
          <w:rFonts w:ascii="Times New Roman" w:hAnsi="Times New Roman"/>
          <w:sz w:val="20"/>
          <w:szCs w:val="20"/>
        </w:rPr>
        <w:t>ухудшение кадрового потенциала сельхозпредприятий;</w:t>
      </w:r>
    </w:p>
    <w:p w:rsidR="00A4690C" w:rsidRPr="00237607" w:rsidRDefault="00A4690C" w:rsidP="00A4690C">
      <w:pPr>
        <w:widowControl w:val="0"/>
        <w:numPr>
          <w:ilvl w:val="0"/>
          <w:numId w:val="13"/>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 xml:space="preserve">проблемы со сбытом произведенной сельскохозяйственной продукции. </w:t>
      </w:r>
    </w:p>
    <w:p w:rsidR="00A4690C" w:rsidRPr="00237607" w:rsidRDefault="00A4690C" w:rsidP="00A4690C">
      <w:pPr>
        <w:pStyle w:val="ConsPlusNormal0"/>
        <w:outlineLvl w:val="2"/>
        <w:rPr>
          <w:rFonts w:ascii="Times New Roman" w:hAnsi="Times New Roman" w:cs="Times New Roman"/>
          <w:b/>
        </w:rPr>
      </w:pPr>
    </w:p>
    <w:p w:rsidR="00A4690C" w:rsidRPr="00237607" w:rsidRDefault="00A4690C" w:rsidP="00A4690C">
      <w:pPr>
        <w:pStyle w:val="ConsPlusNormal0"/>
        <w:jc w:val="center"/>
        <w:outlineLvl w:val="2"/>
        <w:rPr>
          <w:rFonts w:ascii="Times New Roman" w:hAnsi="Times New Roman" w:cs="Times New Roman"/>
          <w:b/>
        </w:rPr>
      </w:pPr>
      <w:r w:rsidRPr="00237607">
        <w:rPr>
          <w:rFonts w:ascii="Times New Roman" w:hAnsi="Times New Roman" w:cs="Times New Roman"/>
          <w:b/>
        </w:rPr>
        <w:t>2. Приоритеты муниципальной политики</w:t>
      </w:r>
    </w:p>
    <w:p w:rsidR="00A4690C" w:rsidRPr="00237607" w:rsidRDefault="00A4690C" w:rsidP="00A4690C">
      <w:pPr>
        <w:pStyle w:val="ConsPlusNormal0"/>
        <w:jc w:val="center"/>
        <w:rPr>
          <w:rFonts w:ascii="Times New Roman" w:hAnsi="Times New Roman" w:cs="Times New Roman"/>
          <w:b/>
        </w:rPr>
      </w:pPr>
      <w:r w:rsidRPr="00237607">
        <w:rPr>
          <w:rFonts w:ascii="Times New Roman" w:hAnsi="Times New Roman" w:cs="Times New Roman"/>
          <w:b/>
        </w:rPr>
        <w:t>в  сфере реализации муниципальной программы,</w:t>
      </w:r>
    </w:p>
    <w:p w:rsidR="00A4690C" w:rsidRPr="00237607" w:rsidRDefault="00A4690C" w:rsidP="00A4690C">
      <w:pPr>
        <w:pStyle w:val="ConsPlusNormal0"/>
        <w:jc w:val="center"/>
        <w:rPr>
          <w:rFonts w:ascii="Times New Roman" w:hAnsi="Times New Roman" w:cs="Times New Roman"/>
          <w:b/>
        </w:rPr>
      </w:pPr>
      <w:r w:rsidRPr="00237607">
        <w:rPr>
          <w:rFonts w:ascii="Times New Roman" w:hAnsi="Times New Roman" w:cs="Times New Roman"/>
          <w:b/>
        </w:rPr>
        <w:t>цели, задачи, целевые показатели эффективности реализации</w:t>
      </w:r>
    </w:p>
    <w:p w:rsidR="00A4690C" w:rsidRPr="00237607" w:rsidRDefault="00A4690C" w:rsidP="00A4690C">
      <w:pPr>
        <w:pStyle w:val="ConsPlusNormal0"/>
        <w:jc w:val="center"/>
        <w:rPr>
          <w:rFonts w:ascii="Times New Roman" w:hAnsi="Times New Roman" w:cs="Times New Roman"/>
          <w:b/>
        </w:rPr>
      </w:pPr>
      <w:r w:rsidRPr="00237607">
        <w:rPr>
          <w:rFonts w:ascii="Times New Roman" w:hAnsi="Times New Roman" w:cs="Times New Roman"/>
          <w:b/>
        </w:rPr>
        <w:t xml:space="preserve">муниципальной программы, описание </w:t>
      </w:r>
      <w:proofErr w:type="gramStart"/>
      <w:r w:rsidRPr="00237607">
        <w:rPr>
          <w:rFonts w:ascii="Times New Roman" w:hAnsi="Times New Roman" w:cs="Times New Roman"/>
          <w:b/>
        </w:rPr>
        <w:t>ожидаемых</w:t>
      </w:r>
      <w:proofErr w:type="gramEnd"/>
      <w:r w:rsidRPr="00237607">
        <w:rPr>
          <w:rFonts w:ascii="Times New Roman" w:hAnsi="Times New Roman" w:cs="Times New Roman"/>
          <w:b/>
        </w:rPr>
        <w:t xml:space="preserve"> конечных</w:t>
      </w:r>
    </w:p>
    <w:p w:rsidR="00A4690C" w:rsidRPr="00237607" w:rsidRDefault="00A4690C" w:rsidP="00A4690C">
      <w:pPr>
        <w:pStyle w:val="ConsPlusNormal0"/>
        <w:jc w:val="center"/>
        <w:rPr>
          <w:rFonts w:ascii="Times New Roman" w:hAnsi="Times New Roman" w:cs="Times New Roman"/>
          <w:b/>
        </w:rPr>
      </w:pPr>
      <w:r w:rsidRPr="00237607">
        <w:rPr>
          <w:rFonts w:ascii="Times New Roman" w:hAnsi="Times New Roman" w:cs="Times New Roman"/>
          <w:b/>
        </w:rPr>
        <w:t>результатов реализации муниципальной программы, сроков</w:t>
      </w:r>
    </w:p>
    <w:p w:rsidR="00A4690C" w:rsidRPr="00237607" w:rsidRDefault="00A4690C" w:rsidP="00A4690C">
      <w:pPr>
        <w:pStyle w:val="ConsPlusNormal0"/>
        <w:jc w:val="center"/>
        <w:rPr>
          <w:rFonts w:ascii="Times New Roman" w:hAnsi="Times New Roman" w:cs="Times New Roman"/>
        </w:rPr>
      </w:pPr>
      <w:r w:rsidRPr="00237607">
        <w:rPr>
          <w:rFonts w:ascii="Times New Roman" w:hAnsi="Times New Roman" w:cs="Times New Roman"/>
          <w:b/>
        </w:rPr>
        <w:t>и этапов реализации муниципальной программы</w:t>
      </w:r>
    </w:p>
    <w:p w:rsidR="00A4690C" w:rsidRPr="00237607" w:rsidRDefault="00A4690C" w:rsidP="00A4690C">
      <w:pPr>
        <w:autoSpaceDN w:val="0"/>
        <w:adjustRightInd w:val="0"/>
        <w:spacing w:after="0" w:line="240" w:lineRule="auto"/>
        <w:rPr>
          <w:rFonts w:ascii="Times New Roman" w:hAnsi="Times New Roman"/>
          <w:sz w:val="20"/>
          <w:szCs w:val="20"/>
          <w:lang w:val="ru-RU"/>
        </w:rPr>
      </w:pP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Муниципальная программа базируется на положениях Федерального закона от 29.12.2006 </w:t>
      </w:r>
      <w:r w:rsidRPr="00237607">
        <w:rPr>
          <w:rFonts w:ascii="Times New Roman" w:hAnsi="Times New Roman"/>
          <w:sz w:val="20"/>
          <w:szCs w:val="20"/>
        </w:rPr>
        <w:t>N</w:t>
      </w:r>
      <w:r w:rsidRPr="00237607">
        <w:rPr>
          <w:rFonts w:ascii="Times New Roman" w:hAnsi="Times New Roman"/>
          <w:sz w:val="20"/>
          <w:szCs w:val="20"/>
          <w:lang w:val="ru-RU"/>
        </w:rPr>
        <w:t xml:space="preserve"> 264-ФЗ "О развитии сельского хозяйства",  Указа Президента Российской Федерации от 30.01.2010 </w:t>
      </w:r>
      <w:r w:rsidRPr="00237607">
        <w:rPr>
          <w:rFonts w:ascii="Times New Roman" w:hAnsi="Times New Roman"/>
          <w:sz w:val="20"/>
          <w:szCs w:val="20"/>
        </w:rPr>
        <w:t>N</w:t>
      </w:r>
      <w:r w:rsidRPr="00237607">
        <w:rPr>
          <w:rFonts w:ascii="Times New Roman" w:hAnsi="Times New Roman"/>
          <w:sz w:val="20"/>
          <w:szCs w:val="20"/>
          <w:lang w:val="ru-RU"/>
        </w:rPr>
        <w:t xml:space="preserve"> 120 "Об утверждении Доктрины продовольственной безопасности Российской Федерации", а также учитывает положения: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proofErr w:type="gramStart"/>
      <w:r w:rsidRPr="00237607">
        <w:rPr>
          <w:rFonts w:ascii="Times New Roman" w:hAnsi="Times New Roman"/>
          <w:sz w:val="20"/>
          <w:szCs w:val="20"/>
          <w:lang w:val="ru-RU"/>
        </w:rPr>
        <w:t xml:space="preserve">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w:t>
      </w:r>
      <w:r w:rsidRPr="00237607">
        <w:rPr>
          <w:rFonts w:ascii="Times New Roman" w:hAnsi="Times New Roman"/>
          <w:sz w:val="20"/>
          <w:szCs w:val="20"/>
        </w:rPr>
        <w:t>N</w:t>
      </w:r>
      <w:r w:rsidRPr="00237607">
        <w:rPr>
          <w:rFonts w:ascii="Times New Roman" w:hAnsi="Times New Roman"/>
          <w:sz w:val="20"/>
          <w:szCs w:val="20"/>
          <w:lang w:val="ru-RU"/>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развития сельского хозяйства и регулирования рынков сельскохозяйственной продукции, сырья и продовольствия на 2013</w:t>
      </w:r>
      <w:proofErr w:type="gramEnd"/>
      <w:r w:rsidRPr="00237607">
        <w:rPr>
          <w:rFonts w:ascii="Times New Roman" w:hAnsi="Times New Roman"/>
          <w:sz w:val="20"/>
          <w:szCs w:val="20"/>
          <w:lang w:val="ru-RU"/>
        </w:rPr>
        <w:t xml:space="preserve"> - </w:t>
      </w:r>
      <w:proofErr w:type="gramStart"/>
      <w:r w:rsidRPr="00237607">
        <w:rPr>
          <w:rFonts w:ascii="Times New Roman" w:hAnsi="Times New Roman"/>
          <w:sz w:val="20"/>
          <w:szCs w:val="20"/>
          <w:lang w:val="ru-RU"/>
        </w:rPr>
        <w:t>2020 годы);</w:t>
      </w:r>
      <w:proofErr w:type="gramEnd"/>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Государственной программы Кировской области «Развитие агропромышленного комплекса на 2013-2020 годы», утвержденной постановлением Правительства Кировской области от 10.12.2012 № 187/735;</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w:t>
      </w:r>
      <w:r w:rsidRPr="00237607">
        <w:rPr>
          <w:rFonts w:ascii="Times New Roman" w:hAnsi="Times New Roman"/>
          <w:sz w:val="20"/>
          <w:szCs w:val="20"/>
        </w:rPr>
        <w:t>N</w:t>
      </w:r>
      <w:r w:rsidRPr="00237607">
        <w:rPr>
          <w:rFonts w:ascii="Times New Roman" w:hAnsi="Times New Roman"/>
          <w:sz w:val="20"/>
          <w:szCs w:val="20"/>
          <w:lang w:val="ru-RU"/>
        </w:rPr>
        <w:t xml:space="preserve"> 2136-р;</w:t>
      </w:r>
    </w:p>
    <w:p w:rsidR="00A4690C" w:rsidRPr="00237607" w:rsidRDefault="00A4690C" w:rsidP="00A4690C">
      <w:pPr>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 Стратегии социально-экономического развития Кировской области на период до 2020 года, утвержденной постановлением Правительства Кировской области от 12.08.2008 </w:t>
      </w:r>
      <w:r w:rsidRPr="00237607">
        <w:rPr>
          <w:rFonts w:ascii="Times New Roman" w:hAnsi="Times New Roman"/>
          <w:sz w:val="20"/>
          <w:szCs w:val="20"/>
        </w:rPr>
        <w:t>N</w:t>
      </w:r>
      <w:r w:rsidRPr="00237607">
        <w:rPr>
          <w:rFonts w:ascii="Times New Roman" w:hAnsi="Times New Roman"/>
          <w:sz w:val="20"/>
          <w:szCs w:val="20"/>
          <w:lang w:val="ru-RU"/>
        </w:rPr>
        <w:t xml:space="preserve"> 142/319 "О Стратегии социально-экономического развития Кировской области на период до 2020 года" (с изменениями, внесенными постановлением Правительства области от 06.12.2009 </w:t>
      </w:r>
      <w:r w:rsidRPr="00237607">
        <w:rPr>
          <w:rFonts w:ascii="Times New Roman" w:hAnsi="Times New Roman"/>
          <w:sz w:val="20"/>
          <w:szCs w:val="20"/>
        </w:rPr>
        <w:t>N</w:t>
      </w:r>
      <w:r w:rsidRPr="00237607">
        <w:rPr>
          <w:rFonts w:ascii="Times New Roman" w:hAnsi="Times New Roman"/>
          <w:sz w:val="20"/>
          <w:szCs w:val="20"/>
          <w:lang w:val="ru-RU"/>
        </w:rPr>
        <w:t xml:space="preserve"> 33/432) (далее - Стратегия); </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 Программы  социально-экономического развития Тужинского муниципального   района на 2017 - 2021 годы.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Переход на инновационный путь развития предусматривает реализацию системы мер, направленных на повышение конкурентоспособности сельскохозяйственной продукции, сырья и продовольствия, а также повышение устойчивости функционирования организаций АПК и социального развития сельских территорий.</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Основными приоритетами развития  АПК   являются: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 xml:space="preserve">- в растениеводстве –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мероприятия,  применение минеральных и органических удобрений, средств защиты растений от болезней и вредителей, биологизация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 Сохранение посевных площадей, повышение почвенного плодородия на основе биологизированной системы земледелия, увеличение урожайности зерновых и зернобобовых культур  до 25 ц/га.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В земледелии используется 20 тысяч га пашни. По результатам агрохимического обследования  69% пашни занимают кислые почвы, 24 % с низким содержанием обменного калия, 57 % почв с содержанием гумуса менее 2 %. Обеспеченность микроэлементами низкая. Пахотные земли не отличаются высоким естественным плодородием, требуют внесения органических и минеральных удобрений, других агрохимических приемов по повышению почвенного плодородия. </w:t>
      </w:r>
      <w:proofErr w:type="gramStart"/>
      <w:r w:rsidRPr="00237607">
        <w:rPr>
          <w:rFonts w:ascii="Times New Roman" w:hAnsi="Times New Roman"/>
          <w:sz w:val="20"/>
          <w:szCs w:val="20"/>
          <w:lang w:val="ru-RU"/>
        </w:rPr>
        <w:t>Повышение почвенного плодородия на основе биологизированной системы земледелия путем запашки сидератов и соломы на площади не менее 2500 га, подсев многолетних бобовых трав на площади не менее 2000 га, внесение минеральных удобрений не менее 100 тн в действующем веществе ежегодно  окажет  позитивное воздействие на развитие растениеводства (в том числе семеноводства сельскохозяйственных культур), а также опосредованно через кормопроизводство на развитие животноводства</w:t>
      </w:r>
      <w:proofErr w:type="gramEnd"/>
      <w:r w:rsidRPr="00237607">
        <w:rPr>
          <w:rFonts w:ascii="Times New Roman" w:hAnsi="Times New Roman"/>
          <w:sz w:val="20"/>
          <w:szCs w:val="20"/>
          <w:lang w:val="ru-RU"/>
        </w:rPr>
        <w:t>, включая племенное животноводство. Следовательно, базовые отрасли сельского хозяйства не могут развиваться без повышения почвенного плодородия. Развитие элитного семеноводства за счет доведения удельного веса посевов элитными семенами  в общей площади посевов до 30 % позволит увеличить объемы производства на основе роста урожайности сельскохозяйственных культур.</w:t>
      </w:r>
    </w:p>
    <w:p w:rsidR="00A4690C" w:rsidRPr="00237607" w:rsidRDefault="00A4690C" w:rsidP="00A4690C">
      <w:pPr>
        <w:autoSpaceDN w:val="0"/>
        <w:adjustRightInd w:val="0"/>
        <w:spacing w:after="0" w:line="240" w:lineRule="auto"/>
        <w:ind w:left="180" w:hanging="180"/>
        <w:rPr>
          <w:rFonts w:ascii="Times New Roman" w:hAnsi="Times New Roman"/>
          <w:sz w:val="20"/>
          <w:szCs w:val="20"/>
          <w:lang w:val="ru-RU"/>
        </w:rPr>
      </w:pPr>
      <w:r w:rsidRPr="00237607">
        <w:rPr>
          <w:rFonts w:ascii="Times New Roman" w:hAnsi="Times New Roman"/>
          <w:sz w:val="20"/>
          <w:szCs w:val="20"/>
          <w:lang w:val="ru-RU"/>
        </w:rPr>
        <w:t>-в животноводстве – наращивание объемов производства мяса и молока, улучшение генетического потенциала животных. Производство экологически безопасной сельскохозяйственной продукции (продовольствия) является перспективным направлением развития АПК. В Тужинском районе имеются все предпосылки для развития рынка экологически безопасных продуктов и технологий, способствующих повышению конкурентоспособности района на межрегиональных продовольственных рынках. Стабилизация поголовья скота и повышение доли племенных животных в структуре стада  за счет  породного обновления животных; увеличение надоя молока на 1 корову  до 6000 кг, повышение его качества.</w:t>
      </w:r>
    </w:p>
    <w:p w:rsidR="00A4690C" w:rsidRPr="00237607" w:rsidRDefault="00A4690C" w:rsidP="00A4690C">
      <w:pPr>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-в социальной сфере – устойчивое развитие сельских территорий, сохранение трудовых ресурсов;</w:t>
      </w:r>
    </w:p>
    <w:p w:rsidR="00A4690C" w:rsidRPr="00237607" w:rsidRDefault="00A4690C" w:rsidP="00A4690C">
      <w:pPr>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-в экономической сфере – повышение доходности сельскохозяйственных товаропроизводителей как условие увеличения инвестиционной деятельности и инновационного развития АПК.</w:t>
      </w:r>
    </w:p>
    <w:p w:rsidR="00A4690C" w:rsidRPr="00237607" w:rsidRDefault="00A4690C" w:rsidP="00A4690C">
      <w:pPr>
        <w:spacing w:after="0" w:line="240" w:lineRule="auto"/>
        <w:rPr>
          <w:rFonts w:ascii="Times New Roman" w:hAnsi="Times New Roman"/>
          <w:sz w:val="20"/>
          <w:szCs w:val="20"/>
          <w:lang w:val="ru-RU"/>
        </w:rPr>
      </w:pPr>
      <w:r w:rsidRPr="00237607">
        <w:rPr>
          <w:rFonts w:ascii="Times New Roman" w:hAnsi="Times New Roman"/>
          <w:color w:val="FF0000"/>
          <w:sz w:val="20"/>
          <w:szCs w:val="20"/>
          <w:lang w:val="ru-RU"/>
        </w:rPr>
        <w:tab/>
      </w:r>
      <w:r w:rsidRPr="00237607">
        <w:rPr>
          <w:rFonts w:ascii="Times New Roman" w:hAnsi="Times New Roman"/>
          <w:sz w:val="20"/>
          <w:szCs w:val="20"/>
          <w:lang w:val="ru-RU"/>
        </w:rPr>
        <w:t xml:space="preserve">В целях наиболее рационального использования природного и производственно-экономического потенциала, повышения конкурентоспособности местной сельскохозяйственной продукции на региональном рынке основным направлением развития сельского хозяйства района должно стать развитие молочного скотоводства. Планируется осуществить в 2020—2025 годах строительство молочно-товарных ферм на 200 голов в СПК колхозе «Новый», СХА (колхоз) «Грековский», в КФХ Клепцова В.А.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В целях </w:t>
      </w:r>
      <w:proofErr w:type="gramStart"/>
      <w:r w:rsidRPr="00237607">
        <w:rPr>
          <w:rFonts w:ascii="Times New Roman" w:hAnsi="Times New Roman"/>
          <w:sz w:val="20"/>
          <w:szCs w:val="20"/>
          <w:lang w:val="ru-RU"/>
        </w:rPr>
        <w:t>повышения экономической эффективности ведения отрасли животноводства</w:t>
      </w:r>
      <w:proofErr w:type="gramEnd"/>
      <w:r w:rsidRPr="00237607">
        <w:rPr>
          <w:rFonts w:ascii="Times New Roman" w:hAnsi="Times New Roman"/>
          <w:sz w:val="20"/>
          <w:szCs w:val="20"/>
          <w:lang w:val="ru-RU"/>
        </w:rPr>
        <w:t xml:space="preserve">  проводится работа по выведению СПК колхоза «Новый», КФХ Клепцова В.А.  на статус племенного репродуктора к 2025 году. Племенной репродуктор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товаропроизводителей  в породном обновлении стада. Мероприятие  позволит повысить продуктивность животных и увеличить производство молока, улучшить его качество.</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Укрепление кормовой базы, переход к новым технологиям  содержания и кормления животных  позволит стабилизировать ситуацию по сохранности поголовья крупного рогатого скота, обеспечить наращивание производства  молока и мяса.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Техническая и технологическая модернизация отрасли растениеводства и животноводства  за счет  собственных и заемных средств. Приобретение новой кормозаготовительной техники  позволит перейти на новые современные технологии заготовки кормов, содержания и кормления животных.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Завершение оформления земельно-имущественных отношений.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color w:val="000000"/>
          <w:sz w:val="20"/>
          <w:szCs w:val="20"/>
          <w:lang w:val="ru-RU"/>
        </w:rPr>
        <w:t xml:space="preserve">  </w:t>
      </w:r>
      <w:r w:rsidRPr="00237607">
        <w:rPr>
          <w:rFonts w:ascii="Times New Roman" w:hAnsi="Times New Roman"/>
          <w:sz w:val="20"/>
          <w:szCs w:val="20"/>
          <w:lang w:val="ru-RU"/>
        </w:rPr>
        <w:t>Обеспечение полноты и эффективности использования государственной финансовой поддержки.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color w:val="000000"/>
          <w:sz w:val="20"/>
          <w:szCs w:val="20"/>
          <w:lang w:val="ru-RU"/>
        </w:rPr>
        <w:t xml:space="preserve">  Укрепление кадрового потенциала сельхозпредприятий.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color w:val="000000"/>
          <w:sz w:val="20"/>
          <w:szCs w:val="20"/>
          <w:lang w:val="ru-RU"/>
        </w:rPr>
        <w:t xml:space="preserve">  Поиск новых рынков сбыта произведенной в районе  сельскохозяйственной продукции и повышение ее конкурентоспособности.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color w:val="000000"/>
          <w:sz w:val="20"/>
          <w:szCs w:val="20"/>
          <w:lang w:val="ru-RU"/>
        </w:rPr>
        <w:t xml:space="preserve">  Поиск и привлечение в сельскохозяйственное производство новых инвесторов.</w:t>
      </w:r>
      <w:r w:rsidRPr="00237607">
        <w:rPr>
          <w:rFonts w:ascii="Times New Roman" w:hAnsi="Times New Roman"/>
          <w:sz w:val="20"/>
          <w:szCs w:val="20"/>
          <w:lang w:val="ru-RU"/>
        </w:rPr>
        <w:t xml:space="preserve">     </w:t>
      </w:r>
    </w:p>
    <w:p w:rsidR="00A4690C" w:rsidRPr="00237607" w:rsidRDefault="00A4690C" w:rsidP="00A4690C">
      <w:pPr>
        <w:tabs>
          <w:tab w:val="left" w:pos="8820"/>
          <w:tab w:val="left" w:pos="9355"/>
        </w:tabs>
        <w:autoSpaceDN w:val="0"/>
        <w:adjustRightInd w:val="0"/>
        <w:spacing w:after="0" w:line="240" w:lineRule="auto"/>
        <w:rPr>
          <w:rFonts w:ascii="Times New Roman" w:hAnsi="Times New Roman"/>
          <w:bCs/>
          <w:color w:val="000000"/>
          <w:sz w:val="20"/>
          <w:szCs w:val="20"/>
          <w:lang w:val="ru-RU"/>
        </w:rPr>
      </w:pPr>
      <w:r w:rsidRPr="00237607">
        <w:rPr>
          <w:rFonts w:ascii="Times New Roman" w:hAnsi="Times New Roman"/>
          <w:bCs/>
          <w:color w:val="000000"/>
          <w:sz w:val="20"/>
          <w:szCs w:val="20"/>
          <w:lang w:val="ru-RU"/>
        </w:rPr>
        <w:t xml:space="preserve">        Поддержка  и развитие личных подсобных хозяйств. В районе, как и в целом по области,  сокращается количество личных подворий.  Основными причинами чему послужили: низкий уровень доходов сельских жителей, отсутствие пунктов приема и переработки молока и мяса, низкие закупочные цены  на </w:t>
      </w:r>
      <w:r w:rsidRPr="00237607">
        <w:rPr>
          <w:rFonts w:ascii="Times New Roman" w:hAnsi="Times New Roman"/>
          <w:bCs/>
          <w:color w:val="000000"/>
          <w:sz w:val="20"/>
          <w:szCs w:val="20"/>
          <w:lang w:val="ru-RU"/>
        </w:rPr>
        <w:lastRenderedPageBreak/>
        <w:t xml:space="preserve">сельхозпродукцию, высокие цены на корма, старение населения, ухудшение демографической ситуации на селе.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ab/>
        <w:t xml:space="preserve"> 38 % валовой продукции сельского хозяйства района производится в личных подсобных хозяйствах населения. Удельный вес поголовья крупного рогатого скота в ЛПХ составляет 8 %, свиней – 100 %, овец и коз – 60 %, птицы – 99%  к общему поголовью скота и птиц и по району. В ЛПХ населения  производится 100% овощей и картофеля, 33% молока, 64 % скота и птицы в живом весе, а так же 98% яиц и 97% шерсти. </w:t>
      </w:r>
      <w:r w:rsidRPr="00237607">
        <w:rPr>
          <w:rFonts w:ascii="Times New Roman" w:hAnsi="Times New Roman"/>
          <w:sz w:val="20"/>
          <w:szCs w:val="20"/>
          <w:lang w:val="ru-RU"/>
        </w:rPr>
        <w:tab/>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Строительство семейных животноводческих ферм, поддержка эффективно работающих крестьянских (фермерских) хозяйств и начинающих фермеров позволит расширить доступ малых форм  к рынкам сбыта сельскохозяйственной продукции  и кредитам; повысит вклад малых форм хозяйствования в производство сельскохозяйственной продукции.</w:t>
      </w:r>
    </w:p>
    <w:p w:rsidR="00A4690C" w:rsidRPr="00237607" w:rsidRDefault="00A4690C" w:rsidP="00A4690C">
      <w:pPr>
        <w:tabs>
          <w:tab w:val="left" w:pos="900"/>
        </w:tabs>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w:t>
      </w:r>
      <w:r w:rsidRPr="00237607">
        <w:rPr>
          <w:rFonts w:ascii="Times New Roman" w:hAnsi="Times New Roman"/>
          <w:sz w:val="20"/>
          <w:szCs w:val="20"/>
          <w:lang w:val="ru-RU"/>
        </w:rPr>
        <w:tab/>
        <w:t>Основные цели Программы – создание условий эффективной работы сельскохозяйственных организаций, крестьянских (фермерских) хозяйств  личных подсобных хозяйств населения,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Для достижения  поставленных целей должны быть решены следующие основные задачи:</w:t>
      </w:r>
    </w:p>
    <w:p w:rsidR="00A4690C" w:rsidRPr="00237607" w:rsidRDefault="00A4690C" w:rsidP="00A4690C">
      <w:pPr>
        <w:widowControl w:val="0"/>
        <w:numPr>
          <w:ilvl w:val="0"/>
          <w:numId w:val="14"/>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развитие  молочного  скотоводства;</w:t>
      </w:r>
    </w:p>
    <w:p w:rsidR="00A4690C" w:rsidRPr="00237607" w:rsidRDefault="00A4690C" w:rsidP="00A4690C">
      <w:pPr>
        <w:widowControl w:val="0"/>
        <w:numPr>
          <w:ilvl w:val="0"/>
          <w:numId w:val="14"/>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Повышение финансовой устойчивости сельскохозяйственных товаропроизводителей;</w:t>
      </w:r>
    </w:p>
    <w:p w:rsidR="00A4690C" w:rsidRPr="00237607" w:rsidRDefault="00A4690C" w:rsidP="00A4690C">
      <w:pPr>
        <w:widowControl w:val="0"/>
        <w:numPr>
          <w:ilvl w:val="0"/>
          <w:numId w:val="14"/>
        </w:numPr>
        <w:autoSpaceDN w:val="0"/>
        <w:adjustRightInd w:val="0"/>
        <w:spacing w:after="0" w:line="240" w:lineRule="auto"/>
        <w:jc w:val="both"/>
        <w:rPr>
          <w:rFonts w:ascii="Times New Roman" w:hAnsi="Times New Roman"/>
          <w:sz w:val="20"/>
          <w:szCs w:val="20"/>
          <w:lang w:val="ru-RU"/>
        </w:rPr>
      </w:pPr>
      <w:r w:rsidRPr="00237607">
        <w:rPr>
          <w:rFonts w:ascii="Times New Roman" w:hAnsi="Times New Roman"/>
          <w:sz w:val="20"/>
          <w:szCs w:val="20"/>
          <w:lang w:val="ru-RU"/>
        </w:rPr>
        <w:t xml:space="preserve">Стимулирование   эффективного   использования   земель сельскохозяйственного назначения;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4.  Создание предпосылок устойчивого развития малых форм хозяйствования  </w:t>
      </w:r>
      <w:proofErr w:type="gramStart"/>
      <w:r w:rsidRPr="00237607">
        <w:rPr>
          <w:rFonts w:ascii="Times New Roman" w:hAnsi="Times New Roman"/>
          <w:sz w:val="20"/>
          <w:szCs w:val="20"/>
          <w:lang w:val="ru-RU"/>
        </w:rPr>
        <w:t>на</w:t>
      </w:r>
      <w:proofErr w:type="gramEnd"/>
      <w:r w:rsidRPr="00237607">
        <w:rPr>
          <w:rFonts w:ascii="Times New Roman" w:hAnsi="Times New Roman"/>
          <w:sz w:val="20"/>
          <w:szCs w:val="20"/>
          <w:lang w:val="ru-RU"/>
        </w:rPr>
        <w:t xml:space="preserve">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w:t>
      </w:r>
      <w:proofErr w:type="gramStart"/>
      <w:r w:rsidRPr="00237607">
        <w:rPr>
          <w:rFonts w:ascii="Times New Roman" w:hAnsi="Times New Roman"/>
          <w:sz w:val="20"/>
          <w:szCs w:val="20"/>
          <w:lang w:val="ru-RU"/>
        </w:rPr>
        <w:t>селе</w:t>
      </w:r>
      <w:proofErr w:type="gramEnd"/>
      <w:r w:rsidRPr="00237607">
        <w:rPr>
          <w:rFonts w:ascii="Times New Roman" w:hAnsi="Times New Roman"/>
          <w:sz w:val="20"/>
          <w:szCs w:val="20"/>
          <w:lang w:val="ru-RU"/>
        </w:rPr>
        <w:t>,  личных подсобных хозяйств населения.</w:t>
      </w:r>
    </w:p>
    <w:p w:rsidR="00A4690C" w:rsidRPr="00237607" w:rsidRDefault="00A4690C" w:rsidP="00A4690C">
      <w:pPr>
        <w:tabs>
          <w:tab w:val="left" w:pos="284"/>
        </w:tabs>
        <w:autoSpaceDN w:val="0"/>
        <w:adjustRightInd w:val="0"/>
        <w:spacing w:after="0" w:line="240" w:lineRule="auto"/>
        <w:ind w:firstLine="284"/>
        <w:rPr>
          <w:rFonts w:ascii="Times New Roman" w:hAnsi="Times New Roman"/>
          <w:sz w:val="20"/>
          <w:szCs w:val="20"/>
          <w:lang w:val="ru-RU"/>
        </w:rPr>
      </w:pPr>
      <w:r w:rsidRPr="00237607">
        <w:rPr>
          <w:rFonts w:ascii="Times New Roman" w:hAnsi="Times New Roman"/>
          <w:sz w:val="20"/>
          <w:szCs w:val="20"/>
          <w:lang w:val="ru-RU"/>
        </w:rPr>
        <w:t xml:space="preserve">5.  Содействие развитию сельскохозяйственного  малого бизнеса,  повышение      </w:t>
      </w:r>
    </w:p>
    <w:p w:rsidR="00A4690C" w:rsidRPr="00237607" w:rsidRDefault="00A4690C" w:rsidP="00A4690C">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занятости и уровня жизни сельского населения.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6.  Кадровое обеспечение агропромышленного комплекса.</w:t>
      </w:r>
    </w:p>
    <w:p w:rsidR="00A4690C" w:rsidRPr="00237607" w:rsidRDefault="00A4690C" w:rsidP="00A4690C">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7.  Содействие технической и технологической модернизации сельского хозяйства.</w:t>
      </w:r>
    </w:p>
    <w:p w:rsidR="00A4690C" w:rsidRPr="00237607" w:rsidRDefault="00A4690C" w:rsidP="00A4690C">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Количественные значения целевых показателей эффективности реализации Муниципальной программы определяются на основе следующих данных: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индекса производства продукции сельского хозяйства в хозяйствах всех категорий района (в сопоставимых ценах), по данным Кировстата в рамках предварительного расчета «Об объеме и индексе производства сельскохозяйственной продукции»;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уровня  рентабельности сельхозорганизаций, по данным формы федерального государственного статистического наблюдения № П-3 «Сведения о финансовом состоянии организации»;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удельного веса прибыльных  сельскохозяйственных организаций района  в их общем числе, данные формы федерального государственного статистического наблюдения № П-3 «Сведения о финансовом состоянии организации»;</w:t>
      </w:r>
    </w:p>
    <w:p w:rsidR="00A4690C" w:rsidRPr="00237607" w:rsidRDefault="00A4690C" w:rsidP="00A4690C">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среднемесячной номинальной начисленной заработной платы работников, занятых в сельскохозяйственных организациях  района, по данным Кировстата;</w:t>
      </w:r>
    </w:p>
    <w:p w:rsidR="00A4690C" w:rsidRPr="00237607" w:rsidRDefault="00A4690C" w:rsidP="00A4690C">
      <w:pPr>
        <w:autoSpaceDN w:val="0"/>
        <w:adjustRightInd w:val="0"/>
        <w:spacing w:after="0" w:line="240" w:lineRule="auto"/>
        <w:ind w:firstLine="709"/>
        <w:rPr>
          <w:rFonts w:ascii="Times New Roman" w:hAnsi="Times New Roman"/>
          <w:sz w:val="20"/>
          <w:szCs w:val="20"/>
          <w:lang w:val="ru-RU"/>
        </w:rPr>
      </w:pPr>
      <w:r w:rsidRPr="00237607">
        <w:rPr>
          <w:rFonts w:ascii="Times New Roman" w:hAnsi="Times New Roman"/>
          <w:sz w:val="20"/>
          <w:szCs w:val="20"/>
          <w:lang w:val="ru-RU"/>
        </w:rPr>
        <w:t>доли обрабатываемой пашни в общей площади пашни района рассчитывается по формуле:</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p>
    <w:tbl>
      <w:tblPr>
        <w:tblW w:w="0" w:type="auto"/>
        <w:jc w:val="center"/>
        <w:tblInd w:w="3794" w:type="dxa"/>
        <w:tblLayout w:type="fixed"/>
        <w:tblLook w:val="0000"/>
      </w:tblPr>
      <w:tblGrid>
        <w:gridCol w:w="3541"/>
        <w:gridCol w:w="2128"/>
      </w:tblGrid>
      <w:tr w:rsidR="00A4690C" w:rsidRPr="00237607" w:rsidTr="00875063">
        <w:trPr>
          <w:jc w:val="center"/>
        </w:trPr>
        <w:tc>
          <w:tcPr>
            <w:tcW w:w="3541" w:type="dxa"/>
            <w:tcBorders>
              <w:top w:val="nil"/>
              <w:left w:val="nil"/>
              <w:bottom w:val="nil"/>
              <w:right w:val="nil"/>
            </w:tcBorders>
          </w:tcPr>
          <w:p w:rsidR="00A4690C" w:rsidRPr="00237607" w:rsidRDefault="00A4690C" w:rsidP="00875063">
            <w:pPr>
              <w:tabs>
                <w:tab w:val="left" w:pos="4333"/>
              </w:tabs>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Д = S</w:t>
            </w:r>
            <w:r w:rsidRPr="00237607">
              <w:rPr>
                <w:rFonts w:ascii="Times New Roman" w:hAnsi="Times New Roman"/>
                <w:position w:val="-6"/>
                <w:sz w:val="20"/>
                <w:szCs w:val="20"/>
              </w:rPr>
              <w:t xml:space="preserve">п </w:t>
            </w:r>
            <w:r w:rsidRPr="00237607">
              <w:rPr>
                <w:rFonts w:ascii="Times New Roman" w:hAnsi="Times New Roman"/>
                <w:b/>
                <w:position w:val="-6"/>
                <w:sz w:val="20"/>
                <w:szCs w:val="20"/>
              </w:rPr>
              <w:t>/</w:t>
            </w:r>
            <w:r w:rsidRPr="00237607">
              <w:rPr>
                <w:rFonts w:ascii="Times New Roman" w:hAnsi="Times New Roman"/>
                <w:sz w:val="20"/>
                <w:szCs w:val="20"/>
              </w:rPr>
              <w:t xml:space="preserve"> S</w:t>
            </w:r>
            <w:r w:rsidRPr="00237607">
              <w:rPr>
                <w:rFonts w:ascii="Times New Roman" w:hAnsi="Times New Roman"/>
                <w:position w:val="-6"/>
                <w:sz w:val="20"/>
                <w:szCs w:val="20"/>
              </w:rPr>
              <w:t>д</w:t>
            </w:r>
          </w:p>
        </w:tc>
        <w:tc>
          <w:tcPr>
            <w:tcW w:w="2128" w:type="dxa"/>
            <w:tcBorders>
              <w:top w:val="nil"/>
              <w:left w:val="nil"/>
              <w:bottom w:val="nil"/>
              <w:right w:val="nil"/>
            </w:tcBorders>
          </w:tcPr>
          <w:p w:rsidR="00A4690C" w:rsidRPr="00237607" w:rsidRDefault="00A4690C" w:rsidP="00875063">
            <w:pPr>
              <w:tabs>
                <w:tab w:val="left" w:pos="4333"/>
              </w:tabs>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где:</w:t>
            </w:r>
          </w:p>
        </w:tc>
      </w:tr>
    </w:tbl>
    <w:p w:rsidR="00A4690C" w:rsidRPr="00237607" w:rsidRDefault="00A4690C" w:rsidP="00A4690C">
      <w:pPr>
        <w:autoSpaceDN w:val="0"/>
        <w:adjustRightInd w:val="0"/>
        <w:spacing w:after="0" w:line="240" w:lineRule="auto"/>
        <w:ind w:firstLine="709"/>
        <w:rPr>
          <w:rFonts w:ascii="Times New Roman" w:hAnsi="Times New Roman"/>
          <w:sz w:val="20"/>
          <w:szCs w:val="20"/>
        </w:rPr>
      </w:pPr>
    </w:p>
    <w:p w:rsidR="00A4690C" w:rsidRPr="00237607" w:rsidRDefault="00A4690C" w:rsidP="00A4690C">
      <w:pPr>
        <w:autoSpaceDN w:val="0"/>
        <w:adjustRightInd w:val="0"/>
        <w:spacing w:after="0" w:line="240" w:lineRule="auto"/>
        <w:ind w:firstLine="709"/>
        <w:rPr>
          <w:rFonts w:ascii="Times New Roman" w:hAnsi="Times New Roman"/>
          <w:sz w:val="20"/>
          <w:szCs w:val="20"/>
          <w:lang w:val="ru-RU"/>
        </w:rPr>
      </w:pPr>
      <w:r w:rsidRPr="00237607">
        <w:rPr>
          <w:rFonts w:ascii="Times New Roman" w:hAnsi="Times New Roman"/>
          <w:sz w:val="20"/>
          <w:szCs w:val="20"/>
          <w:lang w:val="ru-RU"/>
        </w:rPr>
        <w:t>Д – доля обрабатываемой  пашни в общей площади пашни района;</w:t>
      </w:r>
    </w:p>
    <w:p w:rsidR="00A4690C" w:rsidRPr="00237607" w:rsidRDefault="00A4690C" w:rsidP="00A4690C">
      <w:pPr>
        <w:tabs>
          <w:tab w:val="left" w:pos="4333"/>
        </w:tabs>
        <w:autoSpaceDN w:val="0"/>
        <w:adjustRightInd w:val="0"/>
        <w:spacing w:after="0" w:line="240" w:lineRule="auto"/>
        <w:ind w:firstLine="709"/>
        <w:rPr>
          <w:rFonts w:ascii="Times New Roman" w:hAnsi="Times New Roman"/>
          <w:sz w:val="20"/>
          <w:szCs w:val="20"/>
          <w:lang w:val="ru-RU"/>
        </w:rPr>
      </w:pPr>
      <w:r w:rsidRPr="00237607">
        <w:rPr>
          <w:rFonts w:ascii="Times New Roman" w:hAnsi="Times New Roman"/>
          <w:sz w:val="20"/>
          <w:szCs w:val="20"/>
        </w:rPr>
        <w:t>S</w:t>
      </w:r>
      <w:r w:rsidRPr="00237607">
        <w:rPr>
          <w:rFonts w:ascii="Times New Roman" w:hAnsi="Times New Roman"/>
          <w:position w:val="-6"/>
          <w:sz w:val="20"/>
          <w:szCs w:val="20"/>
          <w:lang w:val="ru-RU"/>
        </w:rPr>
        <w:t>п</w:t>
      </w:r>
      <w:r w:rsidRPr="00237607">
        <w:rPr>
          <w:rFonts w:ascii="Times New Roman" w:hAnsi="Times New Roman"/>
          <w:sz w:val="20"/>
          <w:szCs w:val="20"/>
          <w:lang w:val="ru-RU"/>
        </w:rPr>
        <w:t xml:space="preserve"> – площадь обрабатываемой пашни сельхозорганизациями, крестьянско-фермерскими хозяйствами, гражданами, ведущими личное подсобное хозяйство Тужинского района, данные формы федерального государственного статистического наблюдения № 22-1 «Сведения о наличии и распределении земель по категориям и формам собственности»; </w:t>
      </w:r>
    </w:p>
    <w:p w:rsidR="00A4690C" w:rsidRPr="00237607" w:rsidRDefault="00A4690C" w:rsidP="00A4690C">
      <w:pPr>
        <w:tabs>
          <w:tab w:val="left" w:pos="4333"/>
        </w:tabs>
        <w:autoSpaceDN w:val="0"/>
        <w:adjustRightInd w:val="0"/>
        <w:spacing w:after="0" w:line="240" w:lineRule="auto"/>
        <w:ind w:firstLine="708"/>
        <w:rPr>
          <w:rFonts w:ascii="Times New Roman" w:hAnsi="Times New Roman"/>
          <w:sz w:val="20"/>
          <w:szCs w:val="20"/>
          <w:lang w:val="ru-RU"/>
        </w:rPr>
      </w:pPr>
      <w:proofErr w:type="gramStart"/>
      <w:r w:rsidRPr="00237607">
        <w:rPr>
          <w:rFonts w:ascii="Times New Roman" w:hAnsi="Times New Roman"/>
          <w:sz w:val="20"/>
          <w:szCs w:val="20"/>
        </w:rPr>
        <w:t>S</w:t>
      </w:r>
      <w:r w:rsidRPr="00237607">
        <w:rPr>
          <w:rFonts w:ascii="Times New Roman" w:hAnsi="Times New Roman"/>
          <w:position w:val="-6"/>
          <w:sz w:val="20"/>
          <w:szCs w:val="20"/>
          <w:lang w:val="ru-RU"/>
        </w:rPr>
        <w:t xml:space="preserve">д  </w:t>
      </w:r>
      <w:r w:rsidRPr="00237607">
        <w:rPr>
          <w:rFonts w:ascii="Times New Roman" w:hAnsi="Times New Roman"/>
          <w:sz w:val="20"/>
          <w:szCs w:val="20"/>
          <w:lang w:val="ru-RU"/>
        </w:rPr>
        <w:t>–</w:t>
      </w:r>
      <w:proofErr w:type="gramEnd"/>
      <w:r w:rsidRPr="00237607">
        <w:rPr>
          <w:rFonts w:ascii="Times New Roman" w:hAnsi="Times New Roman"/>
          <w:sz w:val="20"/>
          <w:szCs w:val="20"/>
          <w:lang w:val="ru-RU"/>
        </w:rPr>
        <w:t xml:space="preserve"> общая площадь  пашни Тужинского района в период земельной реформы начала 1990-х годов (53893 га). </w:t>
      </w:r>
    </w:p>
    <w:p w:rsidR="00A4690C" w:rsidRPr="00237607" w:rsidRDefault="00A4690C" w:rsidP="00A4690C">
      <w:pPr>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Сведения о целевых показателях эффективности реализации Муниципальной программы и их значениях, в том числе областных целевых программ, ведомственной целевой программы и отдельных мероприятий, входящих в состав Муниципальной программы, приведены в приложении № 1.</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К концу 2025 года планируется обеспечить следующие результаты: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увеличение индекса производства продукции сельского хозяйства в хозяйствах всех категорий района (в сопоставимых ценах) по отношению к уровню прощлого года до  101,0 %;</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увеличение  уровня  рентабельности  сельхозорганизаций  до 22 %;</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обеспечение удельного веса  прибыльных сельскохозяйственных организаций  района в их общем числе до 100 %;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увеличение среднемесячной номинальной начисленной заработной платы работников, занятых в сельхозпредприятиях  района до 22000 рублей, или в 1,5 раза к уровню 2016 года;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увеличение доли обрабатываемой пашни в общей площади пашни района до 38%. </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Срок реализации Муниципальной программы рассчитан на 6 лет - с 2020-го по 2025 год.  Разделение Муниципальной  программы на этапы не предусматривается.</w:t>
      </w:r>
    </w:p>
    <w:p w:rsidR="00A4690C" w:rsidRPr="00237607" w:rsidRDefault="00A4690C" w:rsidP="00A4690C">
      <w:pPr>
        <w:autoSpaceDE w:val="0"/>
        <w:autoSpaceDN w:val="0"/>
        <w:adjustRightInd w:val="0"/>
        <w:spacing w:after="0" w:line="240" w:lineRule="auto"/>
        <w:rPr>
          <w:rFonts w:ascii="Times New Roman" w:hAnsi="Times New Roman"/>
          <w:b/>
          <w:bCs/>
          <w:sz w:val="20"/>
          <w:szCs w:val="20"/>
          <w:lang w:val="ru-RU"/>
        </w:rPr>
      </w:pPr>
    </w:p>
    <w:p w:rsidR="00A4690C" w:rsidRPr="00237607" w:rsidRDefault="00A4690C" w:rsidP="00A4690C">
      <w:pPr>
        <w:autoSpaceDE w:val="0"/>
        <w:autoSpaceDN w:val="0"/>
        <w:adjustRightInd w:val="0"/>
        <w:spacing w:after="0" w:line="240" w:lineRule="auto"/>
        <w:jc w:val="center"/>
        <w:rPr>
          <w:rFonts w:ascii="Times New Roman" w:hAnsi="Times New Roman"/>
          <w:b/>
          <w:bCs/>
          <w:sz w:val="20"/>
          <w:szCs w:val="20"/>
          <w:lang w:val="ru-RU"/>
        </w:rPr>
      </w:pPr>
      <w:r w:rsidRPr="00237607">
        <w:rPr>
          <w:rFonts w:ascii="Times New Roman" w:hAnsi="Times New Roman"/>
          <w:b/>
          <w:bCs/>
          <w:sz w:val="20"/>
          <w:szCs w:val="20"/>
          <w:lang w:val="ru-RU"/>
        </w:rPr>
        <w:t>3. Обобщенная  характеристика  мероприятий</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Муниципальной программы</w:t>
      </w:r>
    </w:p>
    <w:p w:rsidR="00A4690C" w:rsidRPr="00237607" w:rsidRDefault="00A4690C" w:rsidP="00A4690C">
      <w:pPr>
        <w:autoSpaceDE w:val="0"/>
        <w:autoSpaceDN w:val="0"/>
        <w:adjustRightInd w:val="0"/>
        <w:spacing w:after="0" w:line="240" w:lineRule="auto"/>
        <w:ind w:firstLine="540"/>
        <w:jc w:val="center"/>
        <w:rPr>
          <w:rFonts w:ascii="Times New Roman" w:hAnsi="Times New Roman"/>
          <w:b/>
          <w:bCs/>
          <w:smallCaps/>
          <w:snapToGrid w:val="0"/>
          <w:sz w:val="20"/>
          <w:szCs w:val="20"/>
          <w:lang w:val="ru-RU"/>
        </w:rPr>
      </w:pP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Реализация Муниципальной программы осуществляется посредством выполнения мероприятий:</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Полный перечень программных мероприятий  приведен в приложении № 2.</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Сущность программных мероприятий, направленных на решение задач Программы, с выделением приоритетных и наиболее значимых из них заключается в следующем.</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1.Развитие подотрасли растениеводства, переработки и реализации продукции растениеводства.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растениеводстве приоритетом является производство грубых, сочных и концентрированных кормов для обеспечения потребности отрасли животноводства как основной товарной отрасли сельского хозяйства Тужинского района. Основными направлениями развития являются: поддержание почвенного плодородия (сохранение, воспроизводство и рациональное использование плодородия земель сельскохозяйственного назначения на основе применения агрохимических, мелиоративных мероприятий, минеральных и органических удобрений, биологизации земледелия), развитие семеноводства сельскохозяйственных растений с целью проведения своевременной сортосмены и сортообновления и применение интегрированной системы защиты сельскохозяйственных растений от вредителей, болезней, сорняков.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Создание условий для развития подотрасли растениеводства, переработки и реализации продукции растениеводства заключается в оказании государственной поддержки проведения соответствующих мероприятий.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Кроме того, в условиях роста цен на энергоносители и другие промышленные ресурсы все большее значение приобретает такой ресурсосберегающий способ сохранения и восстановления плодородия почв как биологизация земледелия. Необходима дальнейшая популяризация биологизации земледелия и экономическое стимулирование его внедрения в сельскохозяйственных организациях района.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1.1Развитие семеноводства сельскохозяйственных растений как высокорентабельной отрасли, ориентированной на полное обеспечение растениеводства района оригинальным и элитным семенным материалом, районированными семенами высокого качества (включая потребность в семенах для обеспечения процесса биологизации земледелия) и прирост объемов реализации семян за пределы района и области.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Семеноводство многолетних трав играет решающую роль в поддержании плодородия почв на основе биологизации земледелия, что в условиях нехватки финансовых сре</w:t>
      </w:r>
      <w:proofErr w:type="gramStart"/>
      <w:r w:rsidRPr="00237607">
        <w:rPr>
          <w:rFonts w:ascii="Times New Roman" w:hAnsi="Times New Roman"/>
          <w:sz w:val="20"/>
          <w:szCs w:val="20"/>
          <w:lang w:val="ru-RU"/>
        </w:rPr>
        <w:t>дств дл</w:t>
      </w:r>
      <w:proofErr w:type="gramEnd"/>
      <w:r w:rsidRPr="00237607">
        <w:rPr>
          <w:rFonts w:ascii="Times New Roman" w:hAnsi="Times New Roman"/>
          <w:sz w:val="20"/>
          <w:szCs w:val="20"/>
          <w:lang w:val="ru-RU"/>
        </w:rPr>
        <w:t xml:space="preserve">я приобретения агрохимикатов является важным направлением решения проблемы. Обеспеченность сельскохозяйственных организаций семенами современных районированных сортов позволяет повысить урожайность товарных культур на 25 - 30%, получить более качественную продукцию, поднять общий генетический потенциал отрасли растениеводства. Неограниченный спрос на семена элиты многолетних трав на межрегиональных рынках сельскохозяйственной продукции создает долгосрочные перспективы для развития семеноводства. В районе 2 сельхозпредприятия и 1 фермерское хозяйство имеют статус семеноводческих хозяйств.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Развитие семеноводства сельскохозяйственных растений напрямую зависит от совокупности внутренних факторов: состояния материально-технической базы, комплекса мер по обеспечению защиты растений от вредителей, болезней и сорняков и поддержанию почвенного плодородия, кадрового обеспечения отрасли, что учтено в мероприятиях Программы по другим направлениям.</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1.2.Поддержка мероприятий экономически значимых региональных программ в области растениеводства.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Реализация этой подзадачи направлена на создание экономических и технологических условий устойчивого развития отрасли растениеводства и увеличения объемов производства продукции растениеводства.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рамках подзадачи планируется  техническая и технологическая модернизация подработки, хранения и переработки зерна.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1.3. Поддержание почвенного плодородия и развитие мелиорации земель сельскохозяйственного назначения.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Решение подзадачи поддержания почвенного плодородия оказывает непосредственное позитивное воздействие на развитие растениеводства, а также опосредованно (через кормопроизводство) - на развитие животноводства.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1.4.Повышение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обеспечения рынков продукции растениеводства.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рамках осуществления этой подзадачи предусматривается: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обеспечение доступа сельскохозяйственных товаропроизводителей (кроме граждан, ведущих личное подсобное хозяйство), организаций АПК независимо от их организационно-правовой формы к инвестиционным кредитным ресурсам, получаемым в российских кредитных организациях и сельскохозяйственных кредитных потребительских кооперативах для формирования основных фондов.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1.5. Снижение рисков в растениеводстве.</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Растениеводство в значительной степени зависит от погодно-климатических условий и чрезвычайных ситуаций. Колебания погодных условий оказывают серьезное влияние на урожайность сельскохозяйственных культур, объемы их производства, на обеспеченность животноводства кормовыми ресурсами. Неблагоприятные погодные условия могут полностью уничтожить урожай.</w:t>
      </w:r>
    </w:p>
    <w:p w:rsidR="00A4690C" w:rsidRPr="00237607" w:rsidRDefault="00A4690C" w:rsidP="00A4690C">
      <w:pPr>
        <w:autoSpaceDN w:val="0"/>
        <w:adjustRightInd w:val="0"/>
        <w:spacing w:after="0" w:line="240" w:lineRule="auto"/>
        <w:rPr>
          <w:rFonts w:ascii="Times New Roman" w:hAnsi="Times New Roman"/>
          <w:sz w:val="20"/>
          <w:szCs w:val="20"/>
          <w:lang w:val="ru-RU"/>
        </w:rPr>
      </w:pPr>
      <w:proofErr w:type="gramStart"/>
      <w:r w:rsidRPr="00237607">
        <w:rPr>
          <w:rFonts w:ascii="Times New Roman" w:hAnsi="Times New Roman"/>
          <w:sz w:val="20"/>
          <w:szCs w:val="20"/>
          <w:lang w:val="ru-RU"/>
        </w:rPr>
        <w:t>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хозяйстве</w:t>
      </w:r>
      <w:proofErr w:type="gramEnd"/>
      <w:r w:rsidRPr="00237607">
        <w:rPr>
          <w:rFonts w:ascii="Times New Roman" w:hAnsi="Times New Roman"/>
          <w:sz w:val="20"/>
          <w:szCs w:val="20"/>
          <w:lang w:val="ru-RU"/>
        </w:rPr>
        <w:t>.</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Подзадачей второго уровня является: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повышение доступности системы сельскохозяйственного страхования в области растениеводства;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b/>
          <w:bCs/>
          <w:smallCaps/>
          <w:snapToGrid w:val="0"/>
          <w:sz w:val="20"/>
          <w:szCs w:val="20"/>
          <w:lang w:val="ru-RU"/>
        </w:rPr>
        <w:t xml:space="preserve">  </w:t>
      </w:r>
      <w:r w:rsidRPr="00237607">
        <w:rPr>
          <w:rFonts w:ascii="Times New Roman" w:hAnsi="Times New Roman"/>
          <w:bCs/>
          <w:smallCaps/>
          <w:snapToGrid w:val="0"/>
          <w:sz w:val="20"/>
          <w:szCs w:val="20"/>
          <w:lang w:val="ru-RU"/>
        </w:rPr>
        <w:t>1.6.</w:t>
      </w:r>
      <w:r w:rsidRPr="00237607">
        <w:rPr>
          <w:rFonts w:ascii="Times New Roman" w:hAnsi="Times New Roman"/>
          <w:sz w:val="20"/>
          <w:szCs w:val="20"/>
          <w:lang w:val="ru-RU"/>
        </w:rPr>
        <w:t>Поддержка сельскохозяйственных товаропроизводителей в области растениеводства. Реализация мероприятия направлена на решение проблемы пополнения оборотных средств сельскохозяйственных товаропроизводителей, повышение уровня экологической безопасности сельскохозяйственного производства, плодородия и качества почв; позволит обеспечить более рациональное использование биоклиматического потенциала района и получение стабильных урожаев сельскохозяйственных культур.</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Государственная поддержка осуществляется посредством предоставления субсидий на поддержку сельскохозяйственных товаропроизводителей в области растениеводства, в расчете на 1 га посевных площадей.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2.Развитие подотрасли животноводства, переработки и реализации продукции животноводства.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Развитие племенного животноводства предопределяет состояние и стратегические перспективы всех отраслей животноводства, обеспечивает рост продуктивности животных, валовые объемы производства сельскохозяйственной продукции и экономическую эффективность сельского хозяйства.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2.1. Укрепление племенной базы,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(племенных животных, семени быков-производителей).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Для решения данной подзадачи необходимо стимулирование приобретения высококачественной племенной продукции (материала) сельскохозяйственными товаропроизводителями района.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2.2.Создание условий для формирования  овцеводства как перспективной в долгосрочном периоде отрасли животноводства; использование </w:t>
      </w:r>
      <w:proofErr w:type="gramStart"/>
      <w:r w:rsidRPr="00237607">
        <w:rPr>
          <w:rFonts w:ascii="Times New Roman" w:hAnsi="Times New Roman"/>
          <w:sz w:val="20"/>
          <w:szCs w:val="20"/>
          <w:lang w:val="ru-RU"/>
        </w:rPr>
        <w:t>возможностей увеличения объемов производства баранины</w:t>
      </w:r>
      <w:proofErr w:type="gramEnd"/>
      <w:r w:rsidRPr="00237607">
        <w:rPr>
          <w:rFonts w:ascii="Times New Roman" w:hAnsi="Times New Roman"/>
          <w:sz w:val="20"/>
          <w:szCs w:val="20"/>
          <w:lang w:val="ru-RU"/>
        </w:rPr>
        <w:t>.</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связи с этим подзадачей  второго уровня является увеличение числа сельскохозяйственных товаропроизводителей, специализирующихся на выращивании и откорме овец.</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2.3.Повышение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животноводства, переработки ее продукции, развития инфраструктуры и логистического обеспечения рынков продукции животноводства.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рамках осуществления этой подзадачи предусматривается: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обеспечение доступа сельскохозяйственных товаропроизводителей (кроме граждан, ведущих личное подсобное хозяйство), организаций АПК независимо от их организационно-правовой формы к инвестиционным кредитным ресурсам, получаемым в российских кредитных организациях и сельскохозяйственных кредитных потребительских кооперативах для формирования основных фондов.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2.4.Поддержка сельскохозяйственных товаропроизводителей отдельных категорий при решении проблемы пополнения оборотных средств, повышение доступности сельскохозяйственного страхования в области животноводства.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рамках реализации  этой подзадачи осуществляется: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поддержка собственного производства молока путем  предоставления сельхозтоваропроизводителям  субсидий на 1 литр реализованного товарного молока;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стимулирование сельскохозяйственных товаропроизводителей отдельных категорий в увеличении объемов производства сельскохозяйственной продукции и продуктов ее переработки;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снижение рисков в животноводстве.</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bCs/>
          <w:smallCaps/>
          <w:snapToGrid w:val="0"/>
          <w:sz w:val="20"/>
          <w:szCs w:val="20"/>
          <w:lang w:val="ru-RU"/>
        </w:rPr>
        <w:t xml:space="preserve">2.5. </w:t>
      </w:r>
      <w:r w:rsidRPr="00237607">
        <w:rPr>
          <w:rFonts w:ascii="Times New Roman" w:hAnsi="Times New Roman"/>
          <w:sz w:val="20"/>
          <w:szCs w:val="20"/>
          <w:lang w:val="ru-RU"/>
        </w:rPr>
        <w:t>Создание условий для развития молочного скотоводства.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Реализация подзадачи направлена на увеличение производства молока  и рост численности поголовья коров, нетелей и телок молочного направления продуктивности. В рамках этой подзадачи  государственную поддержку предполагается осуществлять посредством предоставления субсидий на реализацию мероприятий экономически значимой региональной программы развития молочного скотоводства.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2.6 Предотвращение потерь и снижения качества продукции, вызванных болезнями животных.</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Болезни сельскохозяйственных животных приводят к потере количества и качества получаемой продукции. Многие из них опасны для здоровья человека, кроме того, периодически возникающие вспышки инфекционных заболеваний приводят к массовому падежу животных и могут распространяться на людей.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Подзадачами второго уровня выступают:</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обеспечение профилактики болезней и предупреждение массового заражения сельскохозяйственных животных;</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обеспечение лечения болезней и ликвидации вспышек особо опасных болезней сельскохозяйственных животных.</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3. Создание предпосылок развития малых форм хозяйствования.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Устойчивость развития муниципального района обеспечивается равномерным размещением на его территории  малых форм хозяйствования на селе. На территории, где сельскохозяйственные организации прекратили свое существование, малые формы хозяйствования остаются единственными структурами, которые в той или иной мере поддерживают хозяйственную деятельность на селе. В связи с этим может быть использована сформированная в Тужинском районе  инфраструктура поддержки малого предпринимательства.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Для решения данной задачи должны быть решены следующие подзадачи: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3.1.Создание предпосылок развития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сельскохозяйственных потребительских кооперативов и ЛПХ.</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Реализация подзадачи второго уровня направлена </w:t>
      </w:r>
      <w:proofErr w:type="gramStart"/>
      <w:r w:rsidRPr="00237607">
        <w:rPr>
          <w:rFonts w:ascii="Times New Roman" w:hAnsi="Times New Roman"/>
          <w:sz w:val="20"/>
          <w:szCs w:val="20"/>
          <w:lang w:val="ru-RU"/>
        </w:rPr>
        <w:t>на</w:t>
      </w:r>
      <w:proofErr w:type="gramEnd"/>
      <w:r w:rsidRPr="00237607">
        <w:rPr>
          <w:rFonts w:ascii="Times New Roman" w:hAnsi="Times New Roman"/>
          <w:sz w:val="20"/>
          <w:szCs w:val="20"/>
          <w:lang w:val="ru-RU"/>
        </w:rPr>
        <w:t>:</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создание и развитие производственной базы вновь создаваемых крестьянских (фермерских) хозяйств;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проведение ежегодных конкурсов, стимулирующих развитие малых форм хозяйствования на селе;</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увеличение количества земельных участков, образованных из земель сельскохозяйственного назначения, собственниками которых являются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в том числе индивидуальные предприниматели.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3.2. Создание предпосылок роста производства и объема реализации сельскохозяйственной продукции, производимой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гражданами, ведущими личное подсобное хозяйство, и сельскохозяйственными потребительскими кооперативами.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Решение подзадачи второго уровня направлено на поддержание и дальнейшее развитие малых форм хозяйствования в сельской местности, к которым относятся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индивидуальные предприниматели, занимающиеся сельскохозяйственным производством, ЛПХ, сельскохозяйственные потребительские кооперативы, малые сельскохозяйственные организации (с численностью работающих до 100 человек), улучшение качества жизни в сельской местности.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3.3. Повышение доступности кредитов и займов для граждан, ведущих ЛПХ,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и сельскохозяйственных потребительских кооперативов.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рамках осуществления этой подзадачи предусматривается обеспечение доступа указанных категорий малых форм хозяйствования к краткосрочным, среднесрочным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4. Техническая и технологическая модернизация, инновационное развитие.</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Без решения данной задачи невозможно обеспечить решение большинства других задач и подзадач, а также достижение основной и стратегических целей. Особое внимание следует уделить техническому и технологическому обновлению кормопроизводства, семеноводства сельскохозяйственных растений, зернового хозяйства, льноводства, овощеводства защищенного грунта, животноводства, пищевой и перерабатывающей промышленности.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Подзадачами являются: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4.1. Содействие сельскохозяйственным товаропроизводителям в обновлении машинно-тракторного парка, а также в приобретении оборудования убойных пунктов.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рамках осуществления этой подзадачи предусматривается предоставление государственной поддержки на приобретение современных сельскохозяйственных машин, тракторов и оборудования убойных пунктов, включая оборудование очистных сооружений и (или) на уплату лизинговых платежей по договорам финансовой аренды (лизинга).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4.2. Развитие системы лизинговых и аналогичных им операций.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 рамках осуществления этой подзадачи предусматриваются: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приобретение техники на условиях финансовой аренды (лизинга).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4.3.Стимулирование интеграционных процессов в сельском хозяйстве</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Активизация развития сельских территорий происходит в тех муниципальных образованиях, куда приходят инвесторы, происходит сосредоточение организаций АПК, которые в той или иной мере можно рассматривать в качестве точек роста для сельской территории. При этом  перекрещиваются интересы и инвестиции ряда предприятий. Формирование точек роста создает прочные предпосылки устойчивого </w:t>
      </w:r>
      <w:r w:rsidRPr="00237607">
        <w:rPr>
          <w:rFonts w:ascii="Times New Roman" w:hAnsi="Times New Roman"/>
          <w:sz w:val="20"/>
          <w:szCs w:val="20"/>
          <w:lang w:val="ru-RU"/>
        </w:rPr>
        <w:lastRenderedPageBreak/>
        <w:t>развития сельских территорий, стимулирует спрос на рабочую силу, содействует росту заработной платы и доходов сельского населения.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5. Обеспечение реализации Программы.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Вступление России во Всемирную торговую организацию (ВТО) требует особого внимания к проблемам снижения издержек при производстве продуктов питания и повышения их качества, решение которых в совокупности обеспечит конкурентоспособность продукции на продовольственных рынках. Предстоящее усиление конкуренции вызывает необходимость реализации системы мер по снижению ресурсоемкости и росту производительности труда, в том числе на основе мобилизации менеджмента организаций АПК на реализацию внутренних резервов их развития.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Для решения задачи предусматривается решение следующих подзадач первого уровня: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5.1. Повышение кадрового потенциала АПК района,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Решение данной подзадачи создает общие условия функционирования АПК района и непосредственно влияет на решение всех задач Программы.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Подзадачами второго уровня являются: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содействие привлечению квалифицированных кадров, особенно молодых специалистов, для работы в организациях АПК;</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создание предпосылок для повышения профессионального уровня руководителей сельскохозяйственных товаропроизводителей;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стимулирование повышения качества и производительности труда в АПК.</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6.Стимулирование эффективного использования земель сельскохозяйственного назначения.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Задача решается для превращения такого сравнительного достоинства района, как высокий уровень землеобеспеченности, в одно из его основных конкурентных преимуществ.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Это позволит расширить залоговую базу для увеличения объемов кредитования АПК, что создаст условия для роста объемов сельскохозяйственного производства, увеличения налоговых поступлений в бюджет района.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Концентрация земельных участков из земель сельскохозяйственного назначения в собственность  поселений  расширяет возможности реализации механизма государственно-частного партнерства, использования новых инвестиций для развития сельского хозяйства. Многие земельные участки, которые поступят в собственность  поселений, могут быть переданы в долгосрочную аренду или проданы эффективно функционирующим сельхозпредприятиям и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Проведя концентрацию земельных участков в муниципальную собственность, органы местного самоуправления поселений получат возможность ими распорядиться. В результате распоряжения участками они будут иметь доход в местный бюджет в виде ежегодных поступлений земельного налога и разовых поступлений от оставшейся части покупной цены земельных участков либо ежегодных поступлений арендной платы.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Для решения настоящей задачи должны быть решены две подзадачи: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6.1. Содействие возникновению прав собственности организаций АПК на земельные участки из земель сельскохозяйственного назначения.</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6.2. Содействие возникновению прав собственности сельских поселений и Тужинского городского поселения  на земельные участки из земель сельскохозяйственного назначения, подлежащие выделению в счет невостребованных земельных долей и  земельных долей, от права </w:t>
      </w:r>
      <w:proofErr w:type="gramStart"/>
      <w:r w:rsidRPr="00237607">
        <w:rPr>
          <w:rFonts w:ascii="Times New Roman" w:hAnsi="Times New Roman"/>
          <w:sz w:val="20"/>
          <w:szCs w:val="20"/>
          <w:lang w:val="ru-RU"/>
        </w:rPr>
        <w:t>собственности</w:t>
      </w:r>
      <w:proofErr w:type="gramEnd"/>
      <w:r w:rsidRPr="00237607">
        <w:rPr>
          <w:rFonts w:ascii="Times New Roman" w:hAnsi="Times New Roman"/>
          <w:sz w:val="20"/>
          <w:szCs w:val="20"/>
          <w:lang w:val="ru-RU"/>
        </w:rPr>
        <w:t xml:space="preserve"> на которые граждане отказались.</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Администрацией муниципального района заключены в установленном порядке соглашения с администрациями поселений, на территории которых подлежат образованию участки, о передаче администрацией муниципального района осуществления части полномочий администрациям поселений по решению вопросов местного значения, необходимых для выделения участков.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Министерством сельского хозяйства и продовольствия Кировской области заключено в установленном порядке с администрацией Тужинского муниципального района, на территории которого подлежат образованию участки, соглашение о предоставлении субсидий.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Субсидии предоставляются  Тужинскому муниципальному району, на территории которого  ранее были выполнены отдельные этапы действий по выделению земельных участков в счет невостребованных земельных долей.</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7.Осуществление сектором сельского хозяйства администрации Тужинского муниципального района отдельных государственных полномочий области по поддержке сельскохозяйственного производства, которые направлены на обеспечение управления на территории Тужинского района в сфере развития АПК.</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7.1.Отдельное мероприятие-выполнение управленческих функций  осуществляется   за счет субвенции из областного бюджета и включает в себя расходы на содержание сектора сельского хозяйства администрации Тужинского муниципального  района,  которое  реализует Муниципальную программу и перечисление </w:t>
      </w:r>
      <w:r w:rsidRPr="00237607">
        <w:rPr>
          <w:rFonts w:ascii="Times New Roman" w:hAnsi="Times New Roman"/>
          <w:sz w:val="20"/>
          <w:szCs w:val="20"/>
          <w:lang w:val="ru-RU"/>
        </w:rPr>
        <w:lastRenderedPageBreak/>
        <w:t>средств поддержки сельскохозяйственным товаропроизводителям. Объем субвенций рассчитывается исходя из показателей работы предприятий АПК, крестьянских (фермерских) хозяйств и личных подсобных хозяйств населения. При расчете показателей учитывается площадь сельскохозяйственных посевов, поголовье сельскохозяйственных животных и выручка от реализации сельскохозяйственной продукции. В случае снижения показателей  на плановый год по сравнению с предыдущим годом, объем субвенций, на выполнение управленческих функций снижается. В связи с этим основная задача сектора сельского хозяйства – увеличение производства сельскохозяйственной продукции по всем направлениям.</w:t>
      </w:r>
    </w:p>
    <w:p w:rsidR="00A4690C" w:rsidRPr="00237607" w:rsidRDefault="00A4690C" w:rsidP="00A4690C">
      <w:pPr>
        <w:spacing w:after="0" w:line="240" w:lineRule="auto"/>
        <w:rPr>
          <w:rFonts w:ascii="Times New Roman" w:hAnsi="Times New Roman"/>
          <w:sz w:val="20"/>
          <w:szCs w:val="20"/>
          <w:lang w:val="ru-RU"/>
        </w:rPr>
      </w:pPr>
      <w:r w:rsidRPr="00237607">
        <w:rPr>
          <w:rFonts w:ascii="Times New Roman" w:hAnsi="Times New Roman"/>
          <w:sz w:val="20"/>
          <w:szCs w:val="20"/>
          <w:lang w:val="ru-RU"/>
        </w:rPr>
        <w:tab/>
        <w:t>8.Отдельное мероприятие-О</w:t>
      </w:r>
      <w:r w:rsidRPr="00237607">
        <w:rPr>
          <w:rFonts w:ascii="Times New Roman" w:hAnsi="Times New Roman"/>
          <w:spacing w:val="-10"/>
          <w:sz w:val="20"/>
          <w:szCs w:val="20"/>
          <w:lang w:val="ru-RU"/>
        </w:rPr>
        <w:t xml:space="preserve">существление органами местного самоуправления муниципальных образований Кировской области отдельных государственных полномочий области по поддержке сельскохозяйственного производства, направленных на осуществление отдельных государственных полномочий  по защите населения от болезней, общих для человека и животных в части организации содержания, в соответствии с требованиями действующего ветеринарного законодательства Российской Федерации, скотомогильников </w:t>
      </w:r>
      <w:proofErr w:type="gramStart"/>
      <w:r w:rsidRPr="00237607">
        <w:rPr>
          <w:rFonts w:ascii="Times New Roman" w:hAnsi="Times New Roman"/>
          <w:spacing w:val="-10"/>
          <w:sz w:val="20"/>
          <w:szCs w:val="20"/>
          <w:lang w:val="ru-RU"/>
        </w:rPr>
        <w:t xml:space="preserve">( </w:t>
      </w:r>
      <w:proofErr w:type="gramEnd"/>
      <w:r w:rsidRPr="00237607">
        <w:rPr>
          <w:rFonts w:ascii="Times New Roman" w:hAnsi="Times New Roman"/>
          <w:spacing w:val="-10"/>
          <w:sz w:val="20"/>
          <w:szCs w:val="20"/>
          <w:lang w:val="ru-RU"/>
        </w:rPr>
        <w:t>биотермических ям) на территории Тужинского муниципального   района.</w:t>
      </w:r>
      <w:r w:rsidRPr="00237607">
        <w:rPr>
          <w:rFonts w:ascii="Times New Roman" w:hAnsi="Times New Roman"/>
          <w:sz w:val="20"/>
          <w:szCs w:val="20"/>
          <w:lang w:val="ru-RU"/>
        </w:rPr>
        <w:t xml:space="preserve"> Выполнение управленческих функций по защите населения от болезней, общих для человека и животных в части организации содержания, в соответствии с требованиями действующего ветеринарного законодательства Российской Федерации, скотомогильнико</w:t>
      </w:r>
      <w:proofErr w:type="gramStart"/>
      <w:r w:rsidRPr="00237607">
        <w:rPr>
          <w:rFonts w:ascii="Times New Roman" w:hAnsi="Times New Roman"/>
          <w:sz w:val="20"/>
          <w:szCs w:val="20"/>
          <w:lang w:val="ru-RU"/>
        </w:rPr>
        <w:t>в(</w:t>
      </w:r>
      <w:proofErr w:type="gramEnd"/>
      <w:r w:rsidRPr="00237607">
        <w:rPr>
          <w:rFonts w:ascii="Times New Roman" w:hAnsi="Times New Roman"/>
          <w:sz w:val="20"/>
          <w:szCs w:val="20"/>
          <w:lang w:val="ru-RU"/>
        </w:rPr>
        <w:t xml:space="preserve">биотермических ям) на территории муниципального района  субсидируется за счет средств областного бюджета.                                                                </w:t>
      </w:r>
    </w:p>
    <w:p w:rsidR="00A4690C" w:rsidRPr="00237607" w:rsidRDefault="00A4690C" w:rsidP="00A4690C">
      <w:pPr>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9. Отдельное мероприятие-защита населения от болезней общих для человека и животных, в части организации и содержания в соответствии с  действующим законодательством РФ.  Организация проведения мероприятий по предупреждению и ликвидации животных в части  организации и проведения отлова безнадзорных домашних животных на территории муниципального района субсидируется за счет средств  областного бюджета</w:t>
      </w:r>
    </w:p>
    <w:p w:rsidR="00A4690C" w:rsidRPr="00237607" w:rsidRDefault="00A4690C" w:rsidP="00A4690C">
      <w:pPr>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w:t>
      </w:r>
    </w:p>
    <w:p w:rsidR="00A4690C" w:rsidRPr="00237607" w:rsidRDefault="00A4690C" w:rsidP="00A4690C">
      <w:pPr>
        <w:autoSpaceDE w:val="0"/>
        <w:autoSpaceDN w:val="0"/>
        <w:adjustRightInd w:val="0"/>
        <w:spacing w:after="0" w:line="240" w:lineRule="auto"/>
        <w:jc w:val="center"/>
        <w:rPr>
          <w:rFonts w:ascii="Times New Roman" w:hAnsi="Times New Roman"/>
          <w:b/>
          <w:bCs/>
          <w:sz w:val="20"/>
          <w:szCs w:val="20"/>
          <w:lang w:val="ru-RU"/>
        </w:rPr>
      </w:pPr>
      <w:r w:rsidRPr="00237607">
        <w:rPr>
          <w:rFonts w:ascii="Times New Roman" w:hAnsi="Times New Roman"/>
          <w:b/>
          <w:bCs/>
          <w:sz w:val="20"/>
          <w:szCs w:val="20"/>
          <w:lang w:val="ru-RU"/>
        </w:rPr>
        <w:t>4. Основные меры правового регулирования в сфере реализации</w:t>
      </w:r>
    </w:p>
    <w:p w:rsidR="00A4690C" w:rsidRPr="00237607" w:rsidRDefault="00A4690C" w:rsidP="00A4690C">
      <w:pPr>
        <w:autoSpaceDE w:val="0"/>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Муниципальной  программы</w:t>
      </w:r>
    </w:p>
    <w:p w:rsidR="00A4690C" w:rsidRPr="00237607" w:rsidRDefault="00A4690C" w:rsidP="00A4690C">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 </w:t>
      </w:r>
    </w:p>
    <w:p w:rsidR="00A4690C" w:rsidRPr="00237607" w:rsidRDefault="00A4690C" w:rsidP="00A4690C">
      <w:pPr>
        <w:autoSpaceDE w:val="0"/>
        <w:autoSpaceDN w:val="0"/>
        <w:adjustRightInd w:val="0"/>
        <w:spacing w:after="0" w:line="240" w:lineRule="auto"/>
        <w:ind w:firstLine="708"/>
        <w:rPr>
          <w:rFonts w:ascii="Times New Roman" w:hAnsi="Times New Roman"/>
          <w:sz w:val="20"/>
          <w:szCs w:val="20"/>
          <w:lang w:val="ru-RU"/>
        </w:rPr>
      </w:pPr>
      <w:r w:rsidRPr="00237607">
        <w:rPr>
          <w:rFonts w:ascii="Times New Roman" w:hAnsi="Times New Roman"/>
          <w:sz w:val="20"/>
          <w:szCs w:val="20"/>
          <w:lang w:val="ru-RU"/>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изменениями федерального законодательства;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изменениями  регионального законодательства;</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принятыми управленческими решениями.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ab/>
        <w:t>В случае изменения законодательства Российской Федерации и законодательства Кировской области в сфере развития агропромышленного комплекса  сектором сельского хозяйства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и областным  законодательством.</w:t>
      </w:r>
    </w:p>
    <w:p w:rsidR="00A4690C" w:rsidRPr="00237607" w:rsidRDefault="00A4690C" w:rsidP="00A4690C">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Сведения  об основных мерах правового регулирования в сфере реализации Муниципальной программы, направленных на достижение целей и конечных результатов Муниципальной программы приведены в приложении № 3.</w:t>
      </w:r>
    </w:p>
    <w:p w:rsidR="00A4690C" w:rsidRPr="00237607" w:rsidRDefault="00A4690C" w:rsidP="00A4690C">
      <w:pPr>
        <w:autoSpaceDN w:val="0"/>
        <w:adjustRightInd w:val="0"/>
        <w:spacing w:after="0" w:line="240" w:lineRule="auto"/>
        <w:jc w:val="center"/>
        <w:rPr>
          <w:rFonts w:ascii="Times New Roman" w:hAnsi="Times New Roman"/>
          <w:b/>
          <w:sz w:val="20"/>
          <w:szCs w:val="20"/>
          <w:lang w:val="ru-RU"/>
        </w:rPr>
      </w:pP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b/>
          <w:sz w:val="20"/>
          <w:szCs w:val="20"/>
          <w:lang w:val="ru-RU"/>
        </w:rPr>
        <w:t>5. Ресурсное обеспечение Муниципальной программы</w:t>
      </w:r>
    </w:p>
    <w:p w:rsidR="00A4690C" w:rsidRPr="00237607" w:rsidRDefault="00A4690C" w:rsidP="00A4690C">
      <w:pPr>
        <w:pStyle w:val="ConsPlusNormal0"/>
        <w:ind w:firstLine="540"/>
        <w:jc w:val="both"/>
        <w:rPr>
          <w:rFonts w:ascii="Times New Roman" w:hAnsi="Times New Roman" w:cs="Times New Roman"/>
        </w:rPr>
      </w:pPr>
      <w:r w:rsidRPr="00237607">
        <w:rPr>
          <w:rFonts w:ascii="Times New Roman" w:hAnsi="Times New Roman" w:cs="Times New Roman"/>
        </w:rPr>
        <w:t>Ресурсное обеспечение реализации муниципальной программы за счет всех источников финансирования, включающее возможный объем финансирования муниципальной программы из федерального, областного бюджетов, из бюджетов муниципальных образований, государственных внебюджетных фондов и иных внебюджетных источников</w:t>
      </w:r>
      <w:r w:rsidRPr="00237607">
        <w:rPr>
          <w:rFonts w:ascii="Times New Roman" w:hAnsi="Times New Roman" w:cs="Times New Roman"/>
          <w:lang w:eastAsia="en-US"/>
        </w:rPr>
        <w:t xml:space="preserve">  составит -  177050,7 тыс</w:t>
      </w:r>
      <w:proofErr w:type="gramStart"/>
      <w:r w:rsidRPr="00237607">
        <w:rPr>
          <w:rFonts w:ascii="Times New Roman" w:hAnsi="Times New Roman" w:cs="Times New Roman"/>
          <w:lang w:eastAsia="en-US"/>
        </w:rPr>
        <w:t>.р</w:t>
      </w:r>
      <w:proofErr w:type="gramEnd"/>
      <w:r w:rsidRPr="00237607">
        <w:rPr>
          <w:rFonts w:ascii="Times New Roman" w:hAnsi="Times New Roman" w:cs="Times New Roman"/>
          <w:lang w:eastAsia="en-US"/>
        </w:rPr>
        <w:t>ублей, в том числе средства федерального бюджета – 96452,1 тыс. рублей; средства областного бюджета – 47460,2 тыс. рублей; средства местных бюджетов – 38,4 тыс. рублей); внебюджетные источники финансирования - 33100 тыс. рублей (по соглашению).</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Средства федерального бюджета для реализации Муниципальной программы будут выделяться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2021-2030 годы</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Объем расходов, связанных с финансовым обеспечением Муниципальной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A4690C" w:rsidRPr="00237607" w:rsidRDefault="00A4690C" w:rsidP="00A4690C">
      <w:pPr>
        <w:autoSpaceDE w:val="0"/>
        <w:autoSpaceDN w:val="0"/>
        <w:adjustRightInd w:val="0"/>
        <w:spacing w:after="0" w:line="240" w:lineRule="auto"/>
        <w:ind w:firstLine="540"/>
        <w:rPr>
          <w:rFonts w:ascii="Times New Roman" w:hAnsi="Times New Roman"/>
          <w:sz w:val="20"/>
          <w:szCs w:val="20"/>
          <w:lang w:val="ru-RU"/>
        </w:rPr>
      </w:pPr>
      <w:r w:rsidRPr="00237607">
        <w:rPr>
          <w:rFonts w:ascii="Times New Roman" w:hAnsi="Times New Roman"/>
          <w:sz w:val="20"/>
          <w:szCs w:val="20"/>
          <w:lang w:val="ru-RU"/>
        </w:rPr>
        <w:t xml:space="preserve">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4. Доля бюджетов поселений составляет 0,02 % от  общего объема финансирования мероприятий  Муниципальной  программы.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На 1 рубль, выделенный из средств областного бюджета, привлекаются  2,73 рубля из других источников.</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Средства бюджетов поселений привлекаются по соглашениям с муниципальными образованиями.</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Внебюджетными источниками финансирования являются средства сельскохозяйственных  товаропроизводителей  района. </w:t>
      </w:r>
    </w:p>
    <w:p w:rsidR="00A4690C" w:rsidRPr="00237607" w:rsidRDefault="00A4690C" w:rsidP="00A4690C">
      <w:pPr>
        <w:autoSpaceDN w:val="0"/>
        <w:adjustRightInd w:val="0"/>
        <w:spacing w:after="0" w:line="240" w:lineRule="auto"/>
        <w:ind w:left="993" w:hanging="285"/>
        <w:jc w:val="center"/>
        <w:rPr>
          <w:rFonts w:ascii="Times New Roman" w:hAnsi="Times New Roman"/>
          <w:b/>
          <w:bCs/>
          <w:sz w:val="20"/>
          <w:szCs w:val="20"/>
          <w:lang w:val="ru-RU"/>
        </w:rPr>
      </w:pPr>
    </w:p>
    <w:p w:rsidR="00A4690C" w:rsidRPr="00237607" w:rsidRDefault="00A4690C" w:rsidP="00A4690C">
      <w:pPr>
        <w:autoSpaceDN w:val="0"/>
        <w:adjustRightInd w:val="0"/>
        <w:spacing w:after="0" w:line="240" w:lineRule="auto"/>
        <w:ind w:left="993" w:hanging="285"/>
        <w:jc w:val="center"/>
        <w:rPr>
          <w:rFonts w:ascii="Times New Roman" w:hAnsi="Times New Roman"/>
          <w:b/>
          <w:bCs/>
          <w:sz w:val="20"/>
          <w:szCs w:val="20"/>
          <w:lang w:val="ru-RU"/>
        </w:rPr>
      </w:pPr>
      <w:r w:rsidRPr="00237607">
        <w:rPr>
          <w:rFonts w:ascii="Times New Roman" w:hAnsi="Times New Roman"/>
          <w:b/>
          <w:bCs/>
          <w:sz w:val="20"/>
          <w:szCs w:val="20"/>
          <w:lang w:val="ru-RU"/>
        </w:rPr>
        <w:t xml:space="preserve"> 6. Анализ рисков реализации Муниципальной программы и описание мер управления рисками</w:t>
      </w:r>
    </w:p>
    <w:p w:rsidR="00A4690C" w:rsidRPr="00237607" w:rsidRDefault="00A4690C" w:rsidP="00A4690C">
      <w:pPr>
        <w:autoSpaceDN w:val="0"/>
        <w:adjustRightInd w:val="0"/>
        <w:spacing w:after="0" w:line="240" w:lineRule="auto"/>
        <w:ind w:firstLine="709"/>
        <w:rPr>
          <w:rFonts w:ascii="Times New Roman" w:hAnsi="Times New Roman"/>
          <w:sz w:val="20"/>
          <w:szCs w:val="20"/>
          <w:lang w:val="ru-RU"/>
        </w:rPr>
      </w:pPr>
      <w:r w:rsidRPr="00237607">
        <w:rPr>
          <w:rFonts w:ascii="Times New Roman" w:hAnsi="Times New Roman"/>
          <w:sz w:val="20"/>
          <w:szCs w:val="20"/>
          <w:lang w:val="ru-RU"/>
        </w:rPr>
        <w:t xml:space="preserve">Реализации целей и задач  Муниципальной программы по выполнению прогнозируемых темпов роста социально-экономического развития сельского хозяйства на 2020 – 2025 годы могут помешать негативные природные факторы и имеющиеся в агропромышленном секторе социально-экономические проблемы. </w:t>
      </w:r>
    </w:p>
    <w:p w:rsidR="00A4690C" w:rsidRPr="00237607" w:rsidRDefault="00A4690C" w:rsidP="00A4690C">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К основным рискам относятся следующие виды рисков:</w:t>
      </w:r>
    </w:p>
    <w:p w:rsidR="00A4690C" w:rsidRPr="00237607" w:rsidRDefault="00A4690C" w:rsidP="00A4690C">
      <w:pPr>
        <w:autoSpaceDE w:val="0"/>
        <w:autoSpaceDN w:val="0"/>
        <w:adjustRightInd w:val="0"/>
        <w:spacing w:after="0" w:line="240" w:lineRule="auto"/>
        <w:ind w:firstLine="709"/>
        <w:rPr>
          <w:rFonts w:ascii="Times New Roman" w:hAnsi="Times New Roman"/>
          <w:color w:val="000000"/>
          <w:sz w:val="20"/>
          <w:szCs w:val="20"/>
          <w:lang w:val="ru-RU"/>
        </w:rPr>
      </w:pPr>
      <w:r w:rsidRPr="00237607">
        <w:rPr>
          <w:rFonts w:ascii="Times New Roman" w:hAnsi="Times New Roman"/>
          <w:color w:val="000000"/>
          <w:sz w:val="20"/>
          <w:szCs w:val="20"/>
          <w:lang w:val="ru-RU"/>
        </w:rPr>
        <w:t xml:space="preserve">Экономические риски </w:t>
      </w:r>
      <w:proofErr w:type="gramStart"/>
      <w:r w:rsidRPr="00237607">
        <w:rPr>
          <w:rFonts w:ascii="Times New Roman" w:hAnsi="Times New Roman"/>
          <w:color w:val="000000"/>
          <w:sz w:val="20"/>
          <w:szCs w:val="20"/>
          <w:lang w:val="ru-RU"/>
        </w:rPr>
        <w:t>оцениваются</w:t>
      </w:r>
      <w:proofErr w:type="gramEnd"/>
      <w:r w:rsidRPr="00237607">
        <w:rPr>
          <w:rFonts w:ascii="Times New Roman" w:hAnsi="Times New Roman"/>
          <w:color w:val="000000"/>
          <w:sz w:val="20"/>
          <w:szCs w:val="20"/>
          <w:lang w:val="ru-RU"/>
        </w:rPr>
        <w:t xml:space="preserve"> как высокие и связаны с возможностью ухудшения макроэкономических показателей, в том числе повышения уровня инфляции, снижения темпов экономического роста и доходов населения, ростом цен на энергоресурсы и материально-технические средства, потребляемые в отрасли, существенным возрастанием конкуренции в результате вступления России во Всемирную торговую организацию и усилением ограничения по принятию различных мер аграрной политики, в том числе по внутренней поддержке сельского хозяйства, что может сказаться на результатах сельскохозяйственной деятельности. В результате негативных </w:t>
      </w:r>
      <w:proofErr w:type="gramStart"/>
      <w:r w:rsidRPr="00237607">
        <w:rPr>
          <w:rFonts w:ascii="Times New Roman" w:hAnsi="Times New Roman"/>
          <w:color w:val="000000"/>
          <w:sz w:val="20"/>
          <w:szCs w:val="20"/>
          <w:lang w:val="ru-RU"/>
        </w:rPr>
        <w:t>экономических процессов</w:t>
      </w:r>
      <w:proofErr w:type="gramEnd"/>
      <w:r w:rsidRPr="00237607">
        <w:rPr>
          <w:rFonts w:ascii="Times New Roman" w:hAnsi="Times New Roman"/>
          <w:color w:val="000000"/>
          <w:sz w:val="20"/>
          <w:szCs w:val="20"/>
          <w:lang w:val="ru-RU"/>
        </w:rPr>
        <w:t xml:space="preserve"> может снизиться спрос на продукцию агропромышленного комплекса и отразиться на его финансовой устойчивости</w:t>
      </w:r>
    </w:p>
    <w:p w:rsidR="00A4690C" w:rsidRPr="00237607" w:rsidRDefault="00A4690C" w:rsidP="00A4690C">
      <w:pPr>
        <w:autoSpaceDE w:val="0"/>
        <w:autoSpaceDN w:val="0"/>
        <w:adjustRightInd w:val="0"/>
        <w:spacing w:after="0" w:line="240" w:lineRule="auto"/>
        <w:ind w:firstLine="709"/>
        <w:rPr>
          <w:rFonts w:ascii="Times New Roman" w:hAnsi="Times New Roman"/>
          <w:sz w:val="20"/>
          <w:szCs w:val="20"/>
          <w:lang w:val="ru-RU"/>
        </w:rPr>
      </w:pPr>
      <w:r w:rsidRPr="00237607">
        <w:rPr>
          <w:rFonts w:ascii="Times New Roman" w:hAnsi="Times New Roman"/>
          <w:color w:val="000000"/>
          <w:sz w:val="20"/>
          <w:szCs w:val="20"/>
          <w:lang w:val="ru-RU"/>
        </w:rPr>
        <w:t>Природные риски, связанные с тем, что Тужинский район Кировской области находится в зоне рискованного земледелия, могут быть оценены как высокие. И</w:t>
      </w:r>
      <w:r w:rsidRPr="00237607">
        <w:rPr>
          <w:rFonts w:ascii="Times New Roman" w:hAnsi="Times New Roman"/>
          <w:sz w:val="20"/>
          <w:szCs w:val="20"/>
          <w:lang w:val="ru-RU"/>
        </w:rPr>
        <w:t>зменения погодных условий оказывают серьезное влияние на урожайность сельскохозяйственных культур, объемы их производства, на обеспеченность животноводства кормовыми ресурсами, что может привести к существенным потерям объемов производства, снижению доходов сельскохозяйственных товаропроизводителей и недостижению прогнозируемых показателей. Зависимость функционирования отрасли от природных условий снижает ее инвестиционную привлекательность.</w:t>
      </w:r>
    </w:p>
    <w:p w:rsidR="00A4690C" w:rsidRPr="00237607" w:rsidRDefault="00A4690C" w:rsidP="00A4690C">
      <w:pPr>
        <w:autoSpaceDN w:val="0"/>
        <w:adjustRightInd w:val="0"/>
        <w:spacing w:after="0" w:line="240" w:lineRule="auto"/>
        <w:ind w:firstLine="567"/>
        <w:rPr>
          <w:rFonts w:ascii="Times New Roman" w:hAnsi="Times New Roman"/>
          <w:sz w:val="20"/>
          <w:szCs w:val="20"/>
          <w:lang w:val="ru-RU"/>
        </w:rPr>
      </w:pPr>
      <w:r w:rsidRPr="00237607">
        <w:rPr>
          <w:rFonts w:ascii="Times New Roman" w:hAnsi="Times New Roman"/>
          <w:sz w:val="20"/>
          <w:szCs w:val="20"/>
          <w:lang w:val="ru-RU"/>
        </w:rPr>
        <w:t>Социальные риски,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 которые создадут серьезную угрозу демографического кризиса в сельской местности и спровоцируют нехватку трудоспособного населения, а также поставят под угрозу срыва реализацию программ развития агропромышленного сектора.</w:t>
      </w:r>
    </w:p>
    <w:p w:rsidR="00A4690C" w:rsidRPr="00237607" w:rsidRDefault="00A4690C" w:rsidP="00A4690C">
      <w:pPr>
        <w:autoSpaceDE w:val="0"/>
        <w:autoSpaceDN w:val="0"/>
        <w:adjustRightInd w:val="0"/>
        <w:spacing w:after="0" w:line="240" w:lineRule="auto"/>
        <w:ind w:firstLine="709"/>
        <w:rPr>
          <w:rFonts w:ascii="Times New Roman" w:hAnsi="Times New Roman"/>
          <w:color w:val="000000"/>
          <w:sz w:val="20"/>
          <w:szCs w:val="20"/>
          <w:lang w:val="ru-RU"/>
        </w:rPr>
      </w:pPr>
      <w:r w:rsidRPr="00237607">
        <w:rPr>
          <w:rFonts w:ascii="Times New Roman" w:hAnsi="Times New Roman"/>
          <w:color w:val="000000"/>
          <w:sz w:val="20"/>
          <w:szCs w:val="20"/>
          <w:lang w:val="ru-RU"/>
        </w:rPr>
        <w:t>Деятельность сектора сельского хозяйства за техническим состоянием машинно-тракторного парка сельхозтоваропроизводителей Тужинского района Кировской области будет направлена на своевременное выявление и предотвращение или снижение рисков на основе следующих мер, приведенных в таблице 4.</w:t>
      </w:r>
    </w:p>
    <w:p w:rsidR="00A4690C" w:rsidRPr="00237607" w:rsidRDefault="00A4690C" w:rsidP="00A4690C">
      <w:pPr>
        <w:autoSpaceDE w:val="0"/>
        <w:autoSpaceDN w:val="0"/>
        <w:adjustRightInd w:val="0"/>
        <w:spacing w:after="0" w:line="240" w:lineRule="auto"/>
        <w:ind w:firstLine="709"/>
        <w:jc w:val="right"/>
        <w:rPr>
          <w:rFonts w:ascii="Times New Roman" w:hAnsi="Times New Roman"/>
          <w:color w:val="000000"/>
          <w:sz w:val="20"/>
          <w:szCs w:val="20"/>
          <w:lang w:val="ru-RU"/>
        </w:rPr>
      </w:pPr>
    </w:p>
    <w:p w:rsidR="00A4690C" w:rsidRPr="00237607" w:rsidRDefault="00A4690C" w:rsidP="00A4690C">
      <w:pPr>
        <w:autoSpaceDN w:val="0"/>
        <w:adjustRightInd w:val="0"/>
        <w:spacing w:after="0" w:line="240" w:lineRule="auto"/>
        <w:rPr>
          <w:rFonts w:ascii="Times New Roman" w:hAnsi="Times New Roman"/>
          <w:sz w:val="20"/>
          <w:szCs w:val="20"/>
          <w:lang w:val="ru-RU"/>
        </w:rPr>
      </w:pPr>
    </w:p>
    <w:p w:rsidR="00A4690C" w:rsidRPr="00237607" w:rsidRDefault="00A4690C" w:rsidP="00A4690C">
      <w:pPr>
        <w:autoSpaceDN w:val="0"/>
        <w:adjustRightInd w:val="0"/>
        <w:spacing w:after="0" w:line="240" w:lineRule="auto"/>
        <w:jc w:val="right"/>
        <w:rPr>
          <w:rFonts w:ascii="Times New Roman" w:hAnsi="Times New Roman"/>
          <w:sz w:val="20"/>
          <w:szCs w:val="20"/>
        </w:rPr>
      </w:pPr>
      <w:r w:rsidRPr="00237607">
        <w:rPr>
          <w:rFonts w:ascii="Times New Roman" w:hAnsi="Times New Roman"/>
          <w:sz w:val="20"/>
          <w:szCs w:val="20"/>
          <w:lang w:val="ru-RU"/>
        </w:rPr>
        <w:t xml:space="preserve">                                                                       </w:t>
      </w:r>
      <w:r w:rsidRPr="00237607">
        <w:rPr>
          <w:rFonts w:ascii="Times New Roman" w:hAnsi="Times New Roman"/>
          <w:sz w:val="20"/>
          <w:szCs w:val="20"/>
        </w:rPr>
        <w:t>Таблица 4</w:t>
      </w:r>
    </w:p>
    <w:p w:rsidR="00A4690C" w:rsidRPr="00237607" w:rsidRDefault="00A4690C" w:rsidP="00A4690C">
      <w:pPr>
        <w:autoSpaceDE w:val="0"/>
        <w:autoSpaceDN w:val="0"/>
        <w:adjustRightInd w:val="0"/>
        <w:spacing w:after="0" w:line="240" w:lineRule="auto"/>
        <w:ind w:firstLine="709"/>
        <w:jc w:val="center"/>
        <w:rPr>
          <w:rFonts w:ascii="Times New Roman" w:hAnsi="Times New Roman"/>
          <w:color w:val="000000"/>
          <w:sz w:val="20"/>
          <w:szCs w:val="20"/>
        </w:rPr>
      </w:pPr>
      <w:r w:rsidRPr="00237607">
        <w:rPr>
          <w:rFonts w:ascii="Times New Roman" w:hAnsi="Times New Roman"/>
          <w:color w:val="000000"/>
          <w:sz w:val="20"/>
          <w:szCs w:val="20"/>
        </w:rPr>
        <w:t xml:space="preserve">Меры управления рисками, влияющими на реализацию </w:t>
      </w:r>
    </w:p>
    <w:p w:rsidR="00A4690C" w:rsidRPr="00237607" w:rsidRDefault="00A4690C" w:rsidP="00A4690C">
      <w:pPr>
        <w:autoSpaceDN w:val="0"/>
        <w:adjustRightInd w:val="0"/>
        <w:spacing w:after="0" w:line="240" w:lineRule="auto"/>
        <w:jc w:val="center"/>
        <w:rPr>
          <w:rFonts w:ascii="Times New Roman" w:hAnsi="Times New Roman"/>
          <w:sz w:val="20"/>
          <w:szCs w:val="20"/>
        </w:rPr>
      </w:pPr>
      <w:r w:rsidRPr="00237607">
        <w:rPr>
          <w:rFonts w:ascii="Times New Roman" w:hAnsi="Times New Roman"/>
          <w:sz w:val="20"/>
          <w:szCs w:val="20"/>
        </w:rPr>
        <w:t>Муниципальной программы</w:t>
      </w:r>
    </w:p>
    <w:p w:rsidR="00A4690C" w:rsidRPr="00237607" w:rsidRDefault="00A4690C" w:rsidP="00A4690C">
      <w:pPr>
        <w:autoSpaceDN w:val="0"/>
        <w:adjustRightInd w:val="0"/>
        <w:spacing w:after="0" w:line="240" w:lineRule="auto"/>
        <w:rPr>
          <w:rFonts w:ascii="Times New Roman" w:hAnsi="Times New Roman"/>
          <w:sz w:val="20"/>
          <w:szCs w:val="20"/>
        </w:rPr>
      </w:pPr>
    </w:p>
    <w:tbl>
      <w:tblPr>
        <w:tblW w:w="5000" w:type="pct"/>
        <w:tblLook w:val="0000"/>
      </w:tblPr>
      <w:tblGrid>
        <w:gridCol w:w="2689"/>
        <w:gridCol w:w="1721"/>
        <w:gridCol w:w="5161"/>
      </w:tblGrid>
      <w:tr w:rsidR="00A4690C" w:rsidRPr="00237607" w:rsidTr="00875063">
        <w:tc>
          <w:tcPr>
            <w:tcW w:w="140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Наименование риска</w:t>
            </w:r>
          </w:p>
        </w:tc>
        <w:tc>
          <w:tcPr>
            <w:tcW w:w="89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Уровень влияния</w:t>
            </w:r>
          </w:p>
        </w:tc>
        <w:tc>
          <w:tcPr>
            <w:tcW w:w="269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Меры по снижению риска</w:t>
            </w:r>
          </w:p>
        </w:tc>
      </w:tr>
      <w:tr w:rsidR="00A4690C" w:rsidRPr="00237607" w:rsidTr="00875063">
        <w:tc>
          <w:tcPr>
            <w:tcW w:w="140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w:t>
            </w:r>
          </w:p>
        </w:tc>
        <w:tc>
          <w:tcPr>
            <w:tcW w:w="89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w:t>
            </w:r>
          </w:p>
        </w:tc>
        <w:tc>
          <w:tcPr>
            <w:tcW w:w="269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3</w:t>
            </w:r>
          </w:p>
        </w:tc>
      </w:tr>
      <w:tr w:rsidR="00A4690C" w:rsidRPr="0083646D" w:rsidTr="00875063">
        <w:tc>
          <w:tcPr>
            <w:tcW w:w="140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Экономические риски</w:t>
            </w:r>
          </w:p>
        </w:tc>
        <w:tc>
          <w:tcPr>
            <w:tcW w:w="89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высокий</w:t>
            </w:r>
          </w:p>
        </w:tc>
        <w:tc>
          <w:tcPr>
            <w:tcW w:w="269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lang w:val="ru-RU"/>
              </w:rPr>
              <w:t>осуществление прогнозирования развития ситуации в сфере агропромышленного комплекса с учетом возможного ухудшения экономической ситуации;</w:t>
            </w:r>
          </w:p>
          <w:p w:rsidR="00A4690C" w:rsidRPr="00237607" w:rsidRDefault="00A4690C" w:rsidP="00875063">
            <w:pPr>
              <w:autoSpaceDE w:val="0"/>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lang w:val="ru-RU"/>
              </w:rPr>
              <w:t>предоставление государственной поддержки сельскохозяйственным товаропроизводителям, способствующей повышению их доходности</w:t>
            </w:r>
          </w:p>
        </w:tc>
      </w:tr>
      <w:tr w:rsidR="00A4690C" w:rsidRPr="0083646D" w:rsidTr="00875063">
        <w:tc>
          <w:tcPr>
            <w:tcW w:w="140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Природные риски</w:t>
            </w:r>
          </w:p>
        </w:tc>
        <w:tc>
          <w:tcPr>
            <w:tcW w:w="89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высокий</w:t>
            </w:r>
          </w:p>
        </w:tc>
        <w:tc>
          <w:tcPr>
            <w:tcW w:w="269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lang w:val="ru-RU"/>
              </w:rPr>
              <w:t>осуществление прогнозирования развития ситуации в сфере агропромышленного комплекса с учетом возможного колебания погодных условий;</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обеспечение перехода к новым технологиям, своевременной технической модернизации, проведение мелиорации почв;</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color w:val="000000"/>
                <w:sz w:val="20"/>
                <w:szCs w:val="20"/>
                <w:lang w:val="ru-RU"/>
              </w:rPr>
              <w:t>использование страховых механизмов в производстве сельскохозяйственной продукции</w:t>
            </w:r>
          </w:p>
        </w:tc>
      </w:tr>
      <w:tr w:rsidR="00A4690C" w:rsidRPr="0083646D" w:rsidTr="00875063">
        <w:tc>
          <w:tcPr>
            <w:tcW w:w="140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 xml:space="preserve">Социальные риски </w:t>
            </w:r>
          </w:p>
        </w:tc>
        <w:tc>
          <w:tcPr>
            <w:tcW w:w="89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высокий</w:t>
            </w:r>
          </w:p>
        </w:tc>
        <w:tc>
          <w:tcPr>
            <w:tcW w:w="2696"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E w:val="0"/>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lang w:val="ru-RU"/>
              </w:rPr>
              <w:t>предоставление государственной поддержки на кадровое обеспечение</w:t>
            </w:r>
          </w:p>
        </w:tc>
      </w:tr>
    </w:tbl>
    <w:p w:rsidR="00A4690C" w:rsidRPr="00237607" w:rsidRDefault="00A4690C" w:rsidP="00A4690C">
      <w:pPr>
        <w:autoSpaceDN w:val="0"/>
        <w:adjustRightInd w:val="0"/>
        <w:spacing w:after="0" w:line="240" w:lineRule="auto"/>
        <w:rPr>
          <w:rFonts w:ascii="Times New Roman" w:hAnsi="Times New Roman"/>
          <w:sz w:val="20"/>
          <w:szCs w:val="20"/>
          <w:lang w:val="ru-RU"/>
        </w:rPr>
        <w:sectPr w:rsidR="00A4690C" w:rsidRPr="00237607" w:rsidSect="00402790">
          <w:type w:val="continuous"/>
          <w:pgSz w:w="11906" w:h="16838"/>
          <w:pgMar w:top="1134" w:right="850" w:bottom="1134" w:left="1701" w:header="720" w:footer="720" w:gutter="0"/>
          <w:cols w:space="720"/>
          <w:noEndnote/>
        </w:sectPr>
      </w:pPr>
      <w:r w:rsidRPr="00237607">
        <w:rPr>
          <w:rFonts w:ascii="Times New Roman" w:hAnsi="Times New Roman"/>
          <w:sz w:val="20"/>
          <w:szCs w:val="20"/>
          <w:lang w:val="ru-RU"/>
        </w:rPr>
        <w:t xml:space="preserve">   </w:t>
      </w:r>
    </w:p>
    <w:p w:rsidR="00A4690C" w:rsidRPr="00237607" w:rsidRDefault="00A4690C" w:rsidP="00A4690C">
      <w:pPr>
        <w:autoSpaceDN w:val="0"/>
        <w:adjustRightInd w:val="0"/>
        <w:spacing w:after="0" w:line="240" w:lineRule="auto"/>
        <w:jc w:val="right"/>
        <w:rPr>
          <w:rFonts w:ascii="Times New Roman" w:hAnsi="Times New Roman"/>
          <w:sz w:val="20"/>
          <w:szCs w:val="20"/>
          <w:lang w:val="ru-RU"/>
        </w:rPr>
      </w:pPr>
    </w:p>
    <w:p w:rsidR="00A4690C" w:rsidRPr="00237607" w:rsidRDefault="00A4690C" w:rsidP="00A4690C">
      <w:pPr>
        <w:autoSpaceDN w:val="0"/>
        <w:adjustRightInd w:val="0"/>
        <w:spacing w:after="0" w:line="240" w:lineRule="auto"/>
        <w:jc w:val="right"/>
        <w:rPr>
          <w:rFonts w:ascii="Times New Roman" w:hAnsi="Times New Roman"/>
          <w:sz w:val="20"/>
          <w:szCs w:val="20"/>
        </w:rPr>
      </w:pPr>
      <w:r w:rsidRPr="00237607">
        <w:rPr>
          <w:rFonts w:ascii="Times New Roman" w:hAnsi="Times New Roman"/>
          <w:sz w:val="20"/>
          <w:szCs w:val="20"/>
        </w:rPr>
        <w:t>Приложение N 1</w:t>
      </w:r>
    </w:p>
    <w:p w:rsidR="00A4690C" w:rsidRPr="00237607" w:rsidRDefault="00A4690C" w:rsidP="00A4690C">
      <w:pPr>
        <w:autoSpaceDE w:val="0"/>
        <w:autoSpaceDN w:val="0"/>
        <w:adjustRightInd w:val="0"/>
        <w:spacing w:after="0" w:line="240" w:lineRule="auto"/>
        <w:jc w:val="center"/>
        <w:rPr>
          <w:rFonts w:ascii="Times New Roman" w:hAnsi="Times New Roman"/>
          <w:sz w:val="20"/>
          <w:szCs w:val="20"/>
        </w:rPr>
      </w:pPr>
    </w:p>
    <w:tbl>
      <w:tblPr>
        <w:tblW w:w="15532" w:type="dxa"/>
        <w:tblInd w:w="108" w:type="dxa"/>
        <w:tblLayout w:type="fixed"/>
        <w:tblLook w:val="0000"/>
      </w:tblPr>
      <w:tblGrid>
        <w:gridCol w:w="621"/>
        <w:gridCol w:w="6325"/>
        <w:gridCol w:w="1786"/>
        <w:gridCol w:w="1050"/>
        <w:gridCol w:w="1013"/>
        <w:gridCol w:w="994"/>
        <w:gridCol w:w="926"/>
        <w:gridCol w:w="939"/>
        <w:gridCol w:w="939"/>
        <w:gridCol w:w="939"/>
      </w:tblGrid>
      <w:tr w:rsidR="00A4690C" w:rsidRPr="0083646D" w:rsidTr="00875063">
        <w:trPr>
          <w:trHeight w:val="300"/>
        </w:trPr>
        <w:tc>
          <w:tcPr>
            <w:tcW w:w="621"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sz w:val="20"/>
                <w:szCs w:val="20"/>
              </w:rPr>
            </w:pPr>
            <w:bookmarkStart w:id="28" w:name="Par831"/>
            <w:bookmarkEnd w:id="28"/>
            <w:r w:rsidRPr="00237607">
              <w:rPr>
                <w:rFonts w:ascii="Times New Roman" w:hAnsi="Times New Roman"/>
                <w:sz w:val="20"/>
                <w:szCs w:val="20"/>
              </w:rPr>
              <w:t xml:space="preserve">       </w:t>
            </w:r>
          </w:p>
        </w:tc>
        <w:tc>
          <w:tcPr>
            <w:tcW w:w="13033" w:type="dxa"/>
            <w:gridSpan w:val="7"/>
            <w:tcBorders>
              <w:top w:val="nil"/>
              <w:left w:val="nil"/>
              <w:bottom w:val="nil"/>
              <w:right w:val="nil"/>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lang w:val="ru-RU"/>
              </w:rPr>
            </w:pPr>
            <w:r w:rsidRPr="00237607">
              <w:rPr>
                <w:rFonts w:ascii="Times New Roman" w:hAnsi="Times New Roman"/>
                <w:b/>
                <w:color w:val="000000"/>
                <w:sz w:val="20"/>
                <w:szCs w:val="20"/>
                <w:lang w:val="ru-RU"/>
              </w:rPr>
              <w:t xml:space="preserve">СВЕДЕНИЯ О ЦЕЛЕВЫХ ПОКАЗАТЕЛЯХ ЭФФЕКТИВНОСТИ РЕАЛИЗАЦИИ МУНИЦИПАЛЬНОЙ ПРОГРАММЫ </w:t>
            </w:r>
          </w:p>
        </w:tc>
        <w:tc>
          <w:tcPr>
            <w:tcW w:w="939" w:type="dxa"/>
            <w:tcBorders>
              <w:top w:val="nil"/>
              <w:left w:val="nil"/>
              <w:bottom w:val="nil"/>
              <w:right w:val="nil"/>
            </w:tcBorders>
          </w:tcPr>
          <w:p w:rsidR="00A4690C" w:rsidRPr="00237607" w:rsidRDefault="00A4690C" w:rsidP="00875063">
            <w:pPr>
              <w:autoSpaceDN w:val="0"/>
              <w:adjustRightInd w:val="0"/>
              <w:spacing w:after="0" w:line="240" w:lineRule="auto"/>
              <w:jc w:val="center"/>
              <w:rPr>
                <w:rFonts w:ascii="Times New Roman" w:hAnsi="Times New Roman"/>
                <w:b/>
                <w:color w:val="000000"/>
                <w:sz w:val="20"/>
                <w:szCs w:val="20"/>
                <w:lang w:val="ru-RU"/>
              </w:rPr>
            </w:pPr>
          </w:p>
        </w:tc>
        <w:tc>
          <w:tcPr>
            <w:tcW w:w="939" w:type="dxa"/>
            <w:tcBorders>
              <w:top w:val="nil"/>
              <w:left w:val="nil"/>
              <w:bottom w:val="nil"/>
              <w:right w:val="nil"/>
            </w:tcBorders>
          </w:tcPr>
          <w:p w:rsidR="00A4690C" w:rsidRPr="00237607" w:rsidRDefault="00A4690C" w:rsidP="00875063">
            <w:pPr>
              <w:autoSpaceDN w:val="0"/>
              <w:adjustRightInd w:val="0"/>
              <w:spacing w:after="0" w:line="240" w:lineRule="auto"/>
              <w:jc w:val="center"/>
              <w:rPr>
                <w:rFonts w:ascii="Times New Roman" w:hAnsi="Times New Roman"/>
                <w:b/>
                <w:color w:val="000000"/>
                <w:sz w:val="20"/>
                <w:szCs w:val="20"/>
                <w:lang w:val="ru-RU"/>
              </w:rPr>
            </w:pPr>
          </w:p>
        </w:tc>
      </w:tr>
      <w:tr w:rsidR="00A4690C" w:rsidRPr="0083646D" w:rsidTr="00875063">
        <w:trPr>
          <w:trHeight w:val="300"/>
        </w:trPr>
        <w:tc>
          <w:tcPr>
            <w:tcW w:w="621"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6325"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1786"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1050"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1013"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994"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926"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939" w:type="dxa"/>
            <w:tcBorders>
              <w:top w:val="nil"/>
              <w:left w:val="nil"/>
              <w:bottom w:val="nil"/>
              <w:right w:val="nil"/>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939" w:type="dxa"/>
            <w:tcBorders>
              <w:top w:val="nil"/>
              <w:left w:val="nil"/>
              <w:bottom w:val="nil"/>
              <w:right w:val="nil"/>
            </w:tcBorders>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939" w:type="dxa"/>
            <w:tcBorders>
              <w:top w:val="nil"/>
              <w:left w:val="nil"/>
              <w:bottom w:val="nil"/>
              <w:right w:val="nil"/>
            </w:tcBorders>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r>
      <w:tr w:rsidR="00A4690C" w:rsidRPr="00237607" w:rsidTr="00875063">
        <w:trPr>
          <w:trHeight w:val="600"/>
        </w:trPr>
        <w:tc>
          <w:tcPr>
            <w:tcW w:w="621" w:type="dxa"/>
            <w:tcBorders>
              <w:top w:val="single" w:sz="2" w:space="0" w:color="000000"/>
              <w:left w:val="single" w:sz="2" w:space="0" w:color="000000"/>
              <w:bottom w:val="single" w:sz="4" w:space="0" w:color="auto"/>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 п/п</w:t>
            </w:r>
          </w:p>
        </w:tc>
        <w:tc>
          <w:tcPr>
            <w:tcW w:w="6325" w:type="dxa"/>
            <w:tcBorders>
              <w:top w:val="single" w:sz="2" w:space="0" w:color="000000"/>
              <w:left w:val="nil"/>
              <w:bottom w:val="single" w:sz="4" w:space="0" w:color="auto"/>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Наименование программы, наименование показателя</w:t>
            </w:r>
          </w:p>
        </w:tc>
        <w:tc>
          <w:tcPr>
            <w:tcW w:w="1786" w:type="dxa"/>
            <w:tcBorders>
              <w:top w:val="single" w:sz="2" w:space="0" w:color="000000"/>
              <w:left w:val="nil"/>
              <w:bottom w:val="single" w:sz="4" w:space="0" w:color="auto"/>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Единица измерения</w:t>
            </w:r>
          </w:p>
        </w:tc>
        <w:tc>
          <w:tcPr>
            <w:tcW w:w="6800" w:type="dxa"/>
            <w:gridSpan w:val="7"/>
            <w:tcBorders>
              <w:top w:val="single" w:sz="2" w:space="0" w:color="000000"/>
              <w:left w:val="nil"/>
              <w:bottom w:val="single" w:sz="2" w:space="0" w:color="000000"/>
              <w:right w:val="single" w:sz="2" w:space="0" w:color="000000"/>
            </w:tcBorders>
            <w:vAlign w:val="center"/>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Значение показателей эффективности</w:t>
            </w:r>
          </w:p>
        </w:tc>
      </w:tr>
      <w:tr w:rsidR="00A4690C" w:rsidRPr="00237607" w:rsidTr="00875063">
        <w:trPr>
          <w:trHeight w:val="300"/>
        </w:trPr>
        <w:tc>
          <w:tcPr>
            <w:tcW w:w="621" w:type="dxa"/>
            <w:tcBorders>
              <w:top w:val="single" w:sz="4" w:space="0" w:color="auto"/>
              <w:left w:val="single" w:sz="2" w:space="0" w:color="000000"/>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 </w:t>
            </w:r>
          </w:p>
        </w:tc>
        <w:tc>
          <w:tcPr>
            <w:tcW w:w="6325" w:type="dxa"/>
            <w:tcBorders>
              <w:top w:val="single" w:sz="4" w:space="0" w:color="auto"/>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 </w:t>
            </w:r>
          </w:p>
        </w:tc>
        <w:tc>
          <w:tcPr>
            <w:tcW w:w="1786" w:type="dxa"/>
            <w:tcBorders>
              <w:top w:val="single" w:sz="4" w:space="0" w:color="auto"/>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 </w:t>
            </w:r>
          </w:p>
        </w:tc>
        <w:tc>
          <w:tcPr>
            <w:tcW w:w="1050"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ind w:left="-193"/>
              <w:jc w:val="center"/>
              <w:rPr>
                <w:rFonts w:ascii="Times New Roman" w:hAnsi="Times New Roman"/>
                <w:color w:val="000000"/>
                <w:sz w:val="20"/>
                <w:szCs w:val="20"/>
              </w:rPr>
            </w:pPr>
            <w:r w:rsidRPr="00237607">
              <w:rPr>
                <w:rFonts w:ascii="Times New Roman" w:hAnsi="Times New Roman"/>
                <w:color w:val="000000"/>
                <w:sz w:val="20"/>
                <w:szCs w:val="20"/>
              </w:rPr>
              <w:t>базовый 2016</w:t>
            </w:r>
          </w:p>
        </w:tc>
        <w:tc>
          <w:tcPr>
            <w:tcW w:w="1013"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2020</w:t>
            </w:r>
          </w:p>
        </w:tc>
        <w:tc>
          <w:tcPr>
            <w:tcW w:w="994"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2021</w:t>
            </w:r>
          </w:p>
        </w:tc>
        <w:tc>
          <w:tcPr>
            <w:tcW w:w="92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2022</w:t>
            </w:r>
          </w:p>
        </w:tc>
        <w:tc>
          <w:tcPr>
            <w:tcW w:w="939"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2023</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2024</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2025</w:t>
            </w:r>
          </w:p>
        </w:tc>
      </w:tr>
      <w:tr w:rsidR="00A4690C" w:rsidRPr="0083646D" w:rsidTr="00875063">
        <w:trPr>
          <w:trHeight w:val="578"/>
        </w:trPr>
        <w:tc>
          <w:tcPr>
            <w:tcW w:w="621" w:type="dxa"/>
            <w:tcBorders>
              <w:top w:val="nil"/>
              <w:left w:val="single" w:sz="2" w:space="0" w:color="000000"/>
              <w:bottom w:val="single" w:sz="2" w:space="0" w:color="000000"/>
              <w:right w:val="single" w:sz="2" w:space="0" w:color="000000"/>
            </w:tcBorders>
            <w:vAlign w:val="center"/>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1.</w:t>
            </w:r>
          </w:p>
        </w:tc>
        <w:tc>
          <w:tcPr>
            <w:tcW w:w="6325"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b/>
                <w:color w:val="000000"/>
                <w:sz w:val="20"/>
                <w:szCs w:val="20"/>
                <w:lang w:val="ru-RU"/>
              </w:rPr>
              <w:t xml:space="preserve">Муниципальная   программа  Тужинского муниципального  района " Развитие агропромышленного комплекса»  на 2020-2025 годы </w:t>
            </w:r>
          </w:p>
        </w:tc>
        <w:tc>
          <w:tcPr>
            <w:tcW w:w="178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lang w:val="ru-RU"/>
              </w:rPr>
            </w:pPr>
            <w:r w:rsidRPr="00237607">
              <w:rPr>
                <w:rFonts w:ascii="Times New Roman" w:hAnsi="Times New Roman"/>
                <w:color w:val="000000"/>
                <w:sz w:val="20"/>
                <w:szCs w:val="20"/>
              </w:rPr>
              <w:t> </w:t>
            </w:r>
          </w:p>
        </w:tc>
        <w:tc>
          <w:tcPr>
            <w:tcW w:w="1050"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rPr>
              <w:t> </w:t>
            </w:r>
          </w:p>
        </w:tc>
        <w:tc>
          <w:tcPr>
            <w:tcW w:w="1013"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rPr>
              <w:t> </w:t>
            </w:r>
          </w:p>
        </w:tc>
        <w:tc>
          <w:tcPr>
            <w:tcW w:w="994"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rPr>
              <w:t> </w:t>
            </w:r>
          </w:p>
        </w:tc>
        <w:tc>
          <w:tcPr>
            <w:tcW w:w="92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rPr>
              <w:t> </w:t>
            </w:r>
          </w:p>
        </w:tc>
        <w:tc>
          <w:tcPr>
            <w:tcW w:w="939"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rPr>
              <w:t> </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p>
        </w:tc>
      </w:tr>
      <w:tr w:rsidR="00A4690C" w:rsidRPr="00237607" w:rsidTr="00875063">
        <w:trPr>
          <w:trHeight w:val="196"/>
        </w:trPr>
        <w:tc>
          <w:tcPr>
            <w:tcW w:w="621" w:type="dxa"/>
            <w:tcBorders>
              <w:top w:val="nil"/>
              <w:left w:val="single" w:sz="2" w:space="0" w:color="000000"/>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1.1</w:t>
            </w:r>
          </w:p>
        </w:tc>
        <w:tc>
          <w:tcPr>
            <w:tcW w:w="6325"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lang w:val="ru-RU"/>
              </w:rPr>
              <w:t>Индекс производства продукции сельского хозяйства  в хозяйствах всех категорий района (в сопоставимых ценах)</w:t>
            </w:r>
          </w:p>
        </w:tc>
        <w:tc>
          <w:tcPr>
            <w:tcW w:w="178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lang w:val="ru-RU"/>
              </w:rPr>
            </w:pPr>
            <w:r w:rsidRPr="00237607">
              <w:rPr>
                <w:rFonts w:ascii="Times New Roman" w:hAnsi="Times New Roman"/>
                <w:color w:val="000000"/>
                <w:sz w:val="20"/>
                <w:szCs w:val="20"/>
                <w:lang w:val="ru-RU"/>
              </w:rPr>
              <w:t>% по отношению к предыдущему году</w:t>
            </w:r>
          </w:p>
        </w:tc>
        <w:tc>
          <w:tcPr>
            <w:tcW w:w="1050"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99,7</w:t>
            </w:r>
          </w:p>
        </w:tc>
        <w:tc>
          <w:tcPr>
            <w:tcW w:w="1013"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100,5</w:t>
            </w:r>
          </w:p>
        </w:tc>
        <w:tc>
          <w:tcPr>
            <w:tcW w:w="994"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100, 6</w:t>
            </w:r>
          </w:p>
        </w:tc>
        <w:tc>
          <w:tcPr>
            <w:tcW w:w="92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100,7</w:t>
            </w:r>
          </w:p>
        </w:tc>
        <w:tc>
          <w:tcPr>
            <w:tcW w:w="939"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100,8</w:t>
            </w:r>
          </w:p>
        </w:tc>
        <w:tc>
          <w:tcPr>
            <w:tcW w:w="939" w:type="dxa"/>
            <w:tcBorders>
              <w:top w:val="nil"/>
              <w:left w:val="nil"/>
              <w:bottom w:val="single" w:sz="2" w:space="0" w:color="000000"/>
              <w:right w:val="single" w:sz="2" w:space="0" w:color="000000"/>
            </w:tcBorders>
          </w:tcPr>
          <w:p w:rsidR="00A4690C" w:rsidRPr="00237607" w:rsidRDefault="00A4690C" w:rsidP="00875063">
            <w:pPr>
              <w:spacing w:after="0" w:line="240" w:lineRule="auto"/>
              <w:rPr>
                <w:rFonts w:ascii="Times New Roman" w:hAnsi="Times New Roman"/>
                <w:sz w:val="20"/>
                <w:szCs w:val="20"/>
              </w:rPr>
            </w:pPr>
          </w:p>
          <w:p w:rsidR="00A4690C" w:rsidRPr="00237607" w:rsidRDefault="00A4690C" w:rsidP="00875063">
            <w:pPr>
              <w:spacing w:after="0" w:line="240" w:lineRule="auto"/>
              <w:rPr>
                <w:rFonts w:ascii="Times New Roman" w:hAnsi="Times New Roman"/>
                <w:sz w:val="20"/>
                <w:szCs w:val="20"/>
              </w:rPr>
            </w:pPr>
            <w:r w:rsidRPr="00237607">
              <w:rPr>
                <w:rFonts w:ascii="Times New Roman" w:hAnsi="Times New Roman"/>
                <w:sz w:val="20"/>
                <w:szCs w:val="20"/>
              </w:rPr>
              <w:t>100,9</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spacing w:after="0" w:line="240" w:lineRule="auto"/>
              <w:ind w:firstLine="41"/>
              <w:rPr>
                <w:rFonts w:ascii="Times New Roman" w:hAnsi="Times New Roman"/>
                <w:sz w:val="20"/>
                <w:szCs w:val="20"/>
              </w:rPr>
            </w:pPr>
            <w:r w:rsidRPr="00237607">
              <w:rPr>
                <w:rFonts w:ascii="Times New Roman" w:hAnsi="Times New Roman"/>
                <w:sz w:val="20"/>
                <w:szCs w:val="20"/>
              </w:rPr>
              <w:t>101,0</w:t>
            </w:r>
          </w:p>
        </w:tc>
      </w:tr>
      <w:tr w:rsidR="00A4690C" w:rsidRPr="00237607" w:rsidTr="00875063">
        <w:trPr>
          <w:trHeight w:val="75"/>
        </w:trPr>
        <w:tc>
          <w:tcPr>
            <w:tcW w:w="621" w:type="dxa"/>
            <w:tcBorders>
              <w:top w:val="nil"/>
              <w:left w:val="single" w:sz="2" w:space="0" w:color="000000"/>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1.2</w:t>
            </w:r>
          </w:p>
        </w:tc>
        <w:tc>
          <w:tcPr>
            <w:tcW w:w="6325"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Уровень рентабельности сельхозорганизаций</w:t>
            </w:r>
          </w:p>
        </w:tc>
        <w:tc>
          <w:tcPr>
            <w:tcW w:w="178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w:t>
            </w:r>
          </w:p>
        </w:tc>
        <w:tc>
          <w:tcPr>
            <w:tcW w:w="1050"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19,0</w:t>
            </w:r>
          </w:p>
        </w:tc>
        <w:tc>
          <w:tcPr>
            <w:tcW w:w="1013"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color w:val="000000"/>
                <w:sz w:val="20"/>
                <w:szCs w:val="20"/>
              </w:rPr>
              <w:t>19,5</w:t>
            </w:r>
          </w:p>
        </w:tc>
        <w:tc>
          <w:tcPr>
            <w:tcW w:w="994"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19,8</w:t>
            </w:r>
          </w:p>
        </w:tc>
        <w:tc>
          <w:tcPr>
            <w:tcW w:w="92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20,0</w:t>
            </w:r>
          </w:p>
        </w:tc>
        <w:tc>
          <w:tcPr>
            <w:tcW w:w="939"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21,0</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21,5</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22,0</w:t>
            </w:r>
          </w:p>
        </w:tc>
      </w:tr>
      <w:tr w:rsidR="00A4690C" w:rsidRPr="00237607" w:rsidTr="00875063">
        <w:trPr>
          <w:trHeight w:val="75"/>
        </w:trPr>
        <w:tc>
          <w:tcPr>
            <w:tcW w:w="621" w:type="dxa"/>
            <w:tcBorders>
              <w:top w:val="nil"/>
              <w:left w:val="single" w:sz="2" w:space="0" w:color="000000"/>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1.3</w:t>
            </w:r>
          </w:p>
        </w:tc>
        <w:tc>
          <w:tcPr>
            <w:tcW w:w="6325"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color w:val="000000"/>
                <w:sz w:val="20"/>
                <w:szCs w:val="20"/>
                <w:lang w:val="ru-RU"/>
              </w:rPr>
              <w:t>Удельный вес  прибыльных  сельскохозяйственных организаций района  в  их общем числе</w:t>
            </w:r>
          </w:p>
        </w:tc>
        <w:tc>
          <w:tcPr>
            <w:tcW w:w="178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w:t>
            </w:r>
          </w:p>
        </w:tc>
        <w:tc>
          <w:tcPr>
            <w:tcW w:w="1050"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83</w:t>
            </w:r>
          </w:p>
        </w:tc>
        <w:tc>
          <w:tcPr>
            <w:tcW w:w="1013"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w:t>
            </w:r>
          </w:p>
        </w:tc>
        <w:tc>
          <w:tcPr>
            <w:tcW w:w="994"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w:t>
            </w:r>
          </w:p>
        </w:tc>
        <w:tc>
          <w:tcPr>
            <w:tcW w:w="92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w:t>
            </w:r>
          </w:p>
        </w:tc>
        <w:tc>
          <w:tcPr>
            <w:tcW w:w="939"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100</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spacing w:after="0" w:line="240" w:lineRule="auto"/>
              <w:rPr>
                <w:rFonts w:ascii="Times New Roman" w:hAnsi="Times New Roman"/>
                <w:sz w:val="20"/>
                <w:szCs w:val="20"/>
              </w:rPr>
            </w:pPr>
          </w:p>
          <w:p w:rsidR="00A4690C" w:rsidRPr="00237607" w:rsidRDefault="00A4690C" w:rsidP="00875063">
            <w:pPr>
              <w:spacing w:after="0" w:line="240" w:lineRule="auto"/>
              <w:rPr>
                <w:rFonts w:ascii="Times New Roman" w:hAnsi="Times New Roman"/>
                <w:sz w:val="20"/>
                <w:szCs w:val="20"/>
              </w:rPr>
            </w:pPr>
            <w:r w:rsidRPr="00237607">
              <w:rPr>
                <w:rFonts w:ascii="Times New Roman" w:hAnsi="Times New Roman"/>
                <w:sz w:val="20"/>
                <w:szCs w:val="20"/>
              </w:rPr>
              <w:t>100</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spacing w:after="0" w:line="240" w:lineRule="auto"/>
              <w:rPr>
                <w:rFonts w:ascii="Times New Roman" w:hAnsi="Times New Roman"/>
                <w:sz w:val="20"/>
                <w:szCs w:val="20"/>
              </w:rPr>
            </w:pPr>
          </w:p>
          <w:p w:rsidR="00A4690C" w:rsidRPr="00237607" w:rsidRDefault="00A4690C" w:rsidP="00875063">
            <w:pPr>
              <w:spacing w:after="0" w:line="240" w:lineRule="auto"/>
              <w:ind w:firstLine="41"/>
              <w:rPr>
                <w:rFonts w:ascii="Times New Roman" w:hAnsi="Times New Roman"/>
                <w:sz w:val="20"/>
                <w:szCs w:val="20"/>
              </w:rPr>
            </w:pPr>
            <w:r w:rsidRPr="00237607">
              <w:rPr>
                <w:rFonts w:ascii="Times New Roman" w:hAnsi="Times New Roman"/>
                <w:sz w:val="20"/>
                <w:szCs w:val="20"/>
              </w:rPr>
              <w:t>100</w:t>
            </w:r>
          </w:p>
        </w:tc>
      </w:tr>
      <w:tr w:rsidR="00A4690C" w:rsidRPr="00237607" w:rsidTr="00875063">
        <w:trPr>
          <w:trHeight w:val="495"/>
        </w:trPr>
        <w:tc>
          <w:tcPr>
            <w:tcW w:w="621" w:type="dxa"/>
            <w:tcBorders>
              <w:top w:val="nil"/>
              <w:left w:val="single" w:sz="2" w:space="0" w:color="000000"/>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1.4</w:t>
            </w:r>
          </w:p>
        </w:tc>
        <w:tc>
          <w:tcPr>
            <w:tcW w:w="6325"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lang w:val="ru-RU"/>
              </w:rPr>
              <w:t>Среднемесячная номинальная начисленная  заработная плата работников, занятых в сельхозяйственных организациях  района</w:t>
            </w:r>
          </w:p>
        </w:tc>
        <w:tc>
          <w:tcPr>
            <w:tcW w:w="178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рублей</w:t>
            </w:r>
          </w:p>
        </w:tc>
        <w:tc>
          <w:tcPr>
            <w:tcW w:w="1050"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14501</w:t>
            </w:r>
          </w:p>
        </w:tc>
        <w:tc>
          <w:tcPr>
            <w:tcW w:w="1013"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color w:val="000000"/>
                <w:sz w:val="20"/>
                <w:szCs w:val="20"/>
              </w:rPr>
              <w:t>16500</w:t>
            </w:r>
          </w:p>
        </w:tc>
        <w:tc>
          <w:tcPr>
            <w:tcW w:w="994"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18500</w:t>
            </w:r>
          </w:p>
        </w:tc>
        <w:tc>
          <w:tcPr>
            <w:tcW w:w="92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color w:val="000000"/>
                <w:sz w:val="20"/>
                <w:szCs w:val="20"/>
              </w:rPr>
              <w:t>20000</w:t>
            </w:r>
          </w:p>
        </w:tc>
        <w:tc>
          <w:tcPr>
            <w:tcW w:w="939"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color w:val="000000"/>
                <w:sz w:val="20"/>
                <w:szCs w:val="20"/>
              </w:rPr>
              <w:t>20500</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21500</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22000</w:t>
            </w:r>
          </w:p>
        </w:tc>
      </w:tr>
      <w:tr w:rsidR="00A4690C" w:rsidRPr="00237607" w:rsidTr="00875063">
        <w:trPr>
          <w:trHeight w:val="70"/>
        </w:trPr>
        <w:tc>
          <w:tcPr>
            <w:tcW w:w="621" w:type="dxa"/>
            <w:tcBorders>
              <w:top w:val="nil"/>
              <w:left w:val="single" w:sz="2" w:space="0" w:color="000000"/>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rPr>
            </w:pPr>
            <w:r w:rsidRPr="00237607">
              <w:rPr>
                <w:rFonts w:ascii="Times New Roman" w:hAnsi="Times New Roman"/>
                <w:color w:val="000000"/>
                <w:sz w:val="20"/>
                <w:szCs w:val="20"/>
              </w:rPr>
              <w:t>1.5</w:t>
            </w:r>
          </w:p>
        </w:tc>
        <w:tc>
          <w:tcPr>
            <w:tcW w:w="6325"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rPr>
                <w:rFonts w:ascii="Times New Roman" w:hAnsi="Times New Roman"/>
                <w:color w:val="000000"/>
                <w:sz w:val="20"/>
                <w:szCs w:val="20"/>
                <w:lang w:val="ru-RU"/>
              </w:rPr>
            </w:pPr>
            <w:r w:rsidRPr="00237607">
              <w:rPr>
                <w:rFonts w:ascii="Times New Roman" w:hAnsi="Times New Roman"/>
                <w:color w:val="000000"/>
                <w:sz w:val="20"/>
                <w:szCs w:val="20"/>
                <w:lang w:val="ru-RU"/>
              </w:rPr>
              <w:t>Доля обрабатываемой пашни  в общей площади пашни района</w:t>
            </w:r>
          </w:p>
        </w:tc>
        <w:tc>
          <w:tcPr>
            <w:tcW w:w="178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w:t>
            </w:r>
          </w:p>
        </w:tc>
        <w:tc>
          <w:tcPr>
            <w:tcW w:w="1050"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34,4</w:t>
            </w:r>
          </w:p>
        </w:tc>
        <w:tc>
          <w:tcPr>
            <w:tcW w:w="1013"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34,6</w:t>
            </w:r>
          </w:p>
        </w:tc>
        <w:tc>
          <w:tcPr>
            <w:tcW w:w="994"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34,8</w:t>
            </w:r>
          </w:p>
        </w:tc>
        <w:tc>
          <w:tcPr>
            <w:tcW w:w="926"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color w:val="000000"/>
                <w:sz w:val="20"/>
                <w:szCs w:val="20"/>
              </w:rPr>
              <w:t>35,0</w:t>
            </w:r>
          </w:p>
        </w:tc>
        <w:tc>
          <w:tcPr>
            <w:tcW w:w="939" w:type="dxa"/>
            <w:tcBorders>
              <w:top w:val="nil"/>
              <w:left w:val="nil"/>
              <w:bottom w:val="single" w:sz="2" w:space="0" w:color="000000"/>
              <w:right w:val="single" w:sz="2" w:space="0" w:color="000000"/>
            </w:tcBorders>
            <w:vAlign w:val="bottom"/>
          </w:tcPr>
          <w:p w:rsidR="00A4690C" w:rsidRPr="00237607" w:rsidRDefault="00A4690C" w:rsidP="00875063">
            <w:pPr>
              <w:autoSpaceDN w:val="0"/>
              <w:adjustRightInd w:val="0"/>
              <w:spacing w:after="0" w:line="240" w:lineRule="auto"/>
              <w:jc w:val="center"/>
              <w:rPr>
                <w:rFonts w:ascii="Times New Roman" w:hAnsi="Times New Roman"/>
                <w:sz w:val="20"/>
                <w:szCs w:val="20"/>
              </w:rPr>
            </w:pPr>
            <w:r w:rsidRPr="00237607">
              <w:rPr>
                <w:rFonts w:ascii="Times New Roman" w:hAnsi="Times New Roman"/>
                <w:color w:val="000000"/>
                <w:sz w:val="20"/>
                <w:szCs w:val="20"/>
              </w:rPr>
              <w:t>36,0</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37,0</w:t>
            </w:r>
          </w:p>
        </w:tc>
        <w:tc>
          <w:tcPr>
            <w:tcW w:w="939" w:type="dxa"/>
            <w:tcBorders>
              <w:top w:val="nil"/>
              <w:left w:val="nil"/>
              <w:bottom w:val="single" w:sz="2" w:space="0" w:color="000000"/>
              <w:right w:val="single" w:sz="2" w:space="0" w:color="000000"/>
            </w:tcBorders>
          </w:tcPr>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p>
          <w:p w:rsidR="00A4690C" w:rsidRPr="00237607" w:rsidRDefault="00A4690C" w:rsidP="00875063">
            <w:pPr>
              <w:autoSpaceDN w:val="0"/>
              <w:adjustRightInd w:val="0"/>
              <w:spacing w:after="0" w:line="240" w:lineRule="auto"/>
              <w:jc w:val="center"/>
              <w:rPr>
                <w:rFonts w:ascii="Times New Roman" w:hAnsi="Times New Roman"/>
                <w:color w:val="000000"/>
                <w:sz w:val="20"/>
                <w:szCs w:val="20"/>
              </w:rPr>
            </w:pPr>
            <w:r w:rsidRPr="00237607">
              <w:rPr>
                <w:rFonts w:ascii="Times New Roman" w:hAnsi="Times New Roman"/>
                <w:color w:val="000000"/>
                <w:sz w:val="20"/>
                <w:szCs w:val="20"/>
              </w:rPr>
              <w:t>38,0</w:t>
            </w:r>
          </w:p>
        </w:tc>
      </w:tr>
    </w:tbl>
    <w:p w:rsidR="00A4690C" w:rsidRPr="00237607" w:rsidRDefault="00A4690C" w:rsidP="00A4690C">
      <w:pPr>
        <w:autoSpaceDN w:val="0"/>
        <w:adjustRightInd w:val="0"/>
        <w:spacing w:after="0" w:line="240" w:lineRule="auto"/>
        <w:rPr>
          <w:rFonts w:ascii="Times New Roman" w:hAnsi="Times New Roman"/>
          <w:sz w:val="20"/>
          <w:szCs w:val="20"/>
        </w:rPr>
      </w:pPr>
    </w:p>
    <w:p w:rsidR="00A4690C" w:rsidRPr="00237607" w:rsidRDefault="00A4690C" w:rsidP="00A4690C">
      <w:pPr>
        <w:pStyle w:val="ConsPlusNormal0"/>
        <w:ind w:firstLine="12332"/>
        <w:outlineLvl w:val="1"/>
        <w:rPr>
          <w:rFonts w:ascii="Times New Roman" w:hAnsi="Times New Roman" w:cs="Times New Roman"/>
        </w:rPr>
      </w:pPr>
      <w:r w:rsidRPr="00237607">
        <w:rPr>
          <w:rFonts w:ascii="Times New Roman" w:hAnsi="Times New Roman" w:cs="Times New Roman"/>
        </w:rPr>
        <w:t>Приложение №  2</w:t>
      </w:r>
    </w:p>
    <w:p w:rsidR="00A4690C" w:rsidRPr="00237607" w:rsidRDefault="00A4690C" w:rsidP="00A4690C">
      <w:pPr>
        <w:pStyle w:val="ConsPlusNormal0"/>
        <w:ind w:firstLine="12332"/>
        <w:rPr>
          <w:rFonts w:ascii="Times New Roman" w:hAnsi="Times New Roman" w:cs="Times New Roman"/>
          <w:strike/>
        </w:rPr>
      </w:pPr>
      <w:r w:rsidRPr="00237607">
        <w:rPr>
          <w:rFonts w:ascii="Times New Roman" w:hAnsi="Times New Roman" w:cs="Times New Roman"/>
        </w:rPr>
        <w:t>к Программе</w:t>
      </w:r>
    </w:p>
    <w:p w:rsidR="00A4690C" w:rsidRPr="00237607" w:rsidRDefault="00A4690C" w:rsidP="00A4690C">
      <w:pPr>
        <w:pStyle w:val="ConsPlusTitle"/>
        <w:jc w:val="center"/>
        <w:rPr>
          <w:rFonts w:ascii="Times New Roman" w:hAnsi="Times New Roman" w:cs="Times New Roman"/>
        </w:rPr>
      </w:pPr>
    </w:p>
    <w:p w:rsidR="00A4690C" w:rsidRPr="00237607" w:rsidRDefault="00A4690C" w:rsidP="00A4690C">
      <w:pPr>
        <w:pStyle w:val="ConsPlusTitle"/>
        <w:jc w:val="center"/>
        <w:rPr>
          <w:rFonts w:ascii="Times New Roman" w:hAnsi="Times New Roman" w:cs="Times New Roman"/>
        </w:rPr>
      </w:pPr>
      <w:r w:rsidRPr="00237607">
        <w:rPr>
          <w:rFonts w:ascii="Times New Roman" w:hAnsi="Times New Roman" w:cs="Times New Roman"/>
        </w:rPr>
        <w:t>Система задач, подзадач, мероприятий Программы и виды их бюджетного обеспечения</w:t>
      </w:r>
    </w:p>
    <w:p w:rsidR="00A4690C" w:rsidRPr="00237607" w:rsidRDefault="00A4690C" w:rsidP="00A4690C">
      <w:pPr>
        <w:pStyle w:val="ConsPlusTitle"/>
        <w:jc w:val="cente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1"/>
        <w:gridCol w:w="6"/>
        <w:gridCol w:w="2924"/>
        <w:gridCol w:w="5272"/>
        <w:gridCol w:w="3953"/>
      </w:tblGrid>
      <w:tr w:rsidR="00A4690C" w:rsidRPr="00237607" w:rsidTr="00875063">
        <w:trPr>
          <w:tblHeader/>
        </w:trPr>
        <w:tc>
          <w:tcPr>
            <w:tcW w:w="1113" w:type="pct"/>
            <w:tcBorders>
              <w:bottom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z w:val="20"/>
                <w:szCs w:val="20"/>
              </w:rPr>
            </w:pPr>
            <w:r w:rsidRPr="00237607">
              <w:rPr>
                <w:rFonts w:ascii="Times New Roman" w:hAnsi="Times New Roman" w:cs="Times New Roman"/>
                <w:sz w:val="20"/>
                <w:szCs w:val="20"/>
              </w:rPr>
              <w:t>Задачи, подзадачи</w:t>
            </w:r>
          </w:p>
          <w:p w:rsidR="00A4690C" w:rsidRPr="00237607" w:rsidRDefault="00A4690C" w:rsidP="00875063">
            <w:pPr>
              <w:pStyle w:val="ConsPlusNonformat"/>
              <w:spacing w:after="0" w:line="240" w:lineRule="auto"/>
              <w:jc w:val="center"/>
              <w:rPr>
                <w:rFonts w:ascii="Times New Roman" w:hAnsi="Times New Roman" w:cs="Times New Roman"/>
                <w:spacing w:val="-4"/>
                <w:sz w:val="20"/>
                <w:szCs w:val="20"/>
              </w:rPr>
            </w:pPr>
            <w:r w:rsidRPr="00237607">
              <w:rPr>
                <w:rFonts w:ascii="Times New Roman" w:hAnsi="Times New Roman" w:cs="Times New Roman"/>
                <w:sz w:val="20"/>
                <w:szCs w:val="20"/>
              </w:rPr>
              <w:t>первого уровня</w:t>
            </w:r>
          </w:p>
        </w:tc>
        <w:tc>
          <w:tcPr>
            <w:tcW w:w="937" w:type="pct"/>
            <w:gridSpan w:val="2"/>
            <w:tcBorders>
              <w:top w:val="single" w:sz="4" w:space="0" w:color="auto"/>
              <w:left w:val="single" w:sz="4" w:space="0" w:color="auto"/>
              <w:right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z w:val="20"/>
                <w:szCs w:val="20"/>
              </w:rPr>
            </w:pPr>
            <w:r w:rsidRPr="00237607">
              <w:rPr>
                <w:rFonts w:ascii="Times New Roman" w:hAnsi="Times New Roman" w:cs="Times New Roman"/>
                <w:sz w:val="20"/>
                <w:szCs w:val="20"/>
              </w:rPr>
              <w:t>Подзадачи</w:t>
            </w:r>
          </w:p>
          <w:p w:rsidR="00A4690C" w:rsidRPr="00237607" w:rsidRDefault="00A4690C" w:rsidP="00875063">
            <w:pPr>
              <w:pStyle w:val="ConsPlusNonformat"/>
              <w:spacing w:after="0" w:line="240" w:lineRule="auto"/>
              <w:jc w:val="center"/>
              <w:rPr>
                <w:rFonts w:ascii="Times New Roman" w:hAnsi="Times New Roman" w:cs="Times New Roman"/>
                <w:sz w:val="20"/>
                <w:szCs w:val="20"/>
              </w:rPr>
            </w:pPr>
            <w:r w:rsidRPr="00237607">
              <w:rPr>
                <w:rFonts w:ascii="Times New Roman" w:hAnsi="Times New Roman" w:cs="Times New Roman"/>
                <w:sz w:val="20"/>
                <w:szCs w:val="20"/>
              </w:rPr>
              <w:t>второго уровня</w:t>
            </w:r>
          </w:p>
        </w:tc>
        <w:tc>
          <w:tcPr>
            <w:tcW w:w="1686" w:type="pct"/>
            <w:tcBorders>
              <w:bottom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z w:val="20"/>
                <w:szCs w:val="20"/>
              </w:rPr>
            </w:pPr>
            <w:r w:rsidRPr="00237607">
              <w:rPr>
                <w:rFonts w:ascii="Times New Roman" w:hAnsi="Times New Roman" w:cs="Times New Roman"/>
                <w:sz w:val="20"/>
                <w:szCs w:val="20"/>
              </w:rPr>
              <w:t>Мероприятия</w:t>
            </w:r>
          </w:p>
        </w:tc>
        <w:tc>
          <w:tcPr>
            <w:tcW w:w="1264" w:type="pct"/>
            <w:tcBorders>
              <w:bottom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pacing w:val="-8"/>
                <w:sz w:val="20"/>
                <w:szCs w:val="20"/>
              </w:rPr>
            </w:pPr>
            <w:r w:rsidRPr="00237607">
              <w:rPr>
                <w:rFonts w:ascii="Times New Roman" w:hAnsi="Times New Roman" w:cs="Times New Roman"/>
                <w:sz w:val="20"/>
                <w:szCs w:val="20"/>
              </w:rPr>
              <w:t xml:space="preserve">Виды бюджетных </w:t>
            </w:r>
            <w:r w:rsidRPr="00237607">
              <w:rPr>
                <w:rFonts w:ascii="Times New Roman" w:hAnsi="Times New Roman" w:cs="Times New Roman"/>
                <w:sz w:val="20"/>
                <w:szCs w:val="20"/>
              </w:rPr>
              <w:br/>
              <w:t>ассигнований</w:t>
            </w:r>
          </w:p>
        </w:tc>
      </w:tr>
      <w:tr w:rsidR="00A4690C" w:rsidRPr="00237607" w:rsidTr="00875063">
        <w:trPr>
          <w:tblHeader/>
        </w:trPr>
        <w:tc>
          <w:tcPr>
            <w:tcW w:w="1113" w:type="pct"/>
            <w:tcBorders>
              <w:bottom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pacing w:val="-4"/>
                <w:sz w:val="20"/>
                <w:szCs w:val="20"/>
              </w:rPr>
            </w:pPr>
            <w:r w:rsidRPr="00237607">
              <w:rPr>
                <w:rFonts w:ascii="Times New Roman" w:hAnsi="Times New Roman" w:cs="Times New Roman"/>
                <w:spacing w:val="-4"/>
                <w:sz w:val="20"/>
                <w:szCs w:val="20"/>
              </w:rPr>
              <w:t>1</w:t>
            </w:r>
          </w:p>
        </w:tc>
        <w:tc>
          <w:tcPr>
            <w:tcW w:w="937" w:type="pct"/>
            <w:gridSpan w:val="2"/>
            <w:tcBorders>
              <w:top w:val="single" w:sz="4" w:space="0" w:color="auto"/>
              <w:left w:val="single" w:sz="4" w:space="0" w:color="auto"/>
              <w:right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z w:val="20"/>
                <w:szCs w:val="20"/>
              </w:rPr>
            </w:pPr>
            <w:r w:rsidRPr="00237607">
              <w:rPr>
                <w:rFonts w:ascii="Times New Roman" w:hAnsi="Times New Roman" w:cs="Times New Roman"/>
                <w:sz w:val="20"/>
                <w:szCs w:val="20"/>
              </w:rPr>
              <w:t>2</w:t>
            </w:r>
          </w:p>
        </w:tc>
        <w:tc>
          <w:tcPr>
            <w:tcW w:w="1686" w:type="pct"/>
            <w:tcBorders>
              <w:bottom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z w:val="20"/>
                <w:szCs w:val="20"/>
              </w:rPr>
            </w:pPr>
            <w:r w:rsidRPr="00237607">
              <w:rPr>
                <w:rFonts w:ascii="Times New Roman" w:hAnsi="Times New Roman" w:cs="Times New Roman"/>
                <w:sz w:val="20"/>
                <w:szCs w:val="20"/>
              </w:rPr>
              <w:t>3</w:t>
            </w:r>
          </w:p>
        </w:tc>
        <w:tc>
          <w:tcPr>
            <w:tcW w:w="1264" w:type="pct"/>
            <w:tcBorders>
              <w:bottom w:val="single" w:sz="4" w:space="0" w:color="auto"/>
            </w:tcBorders>
          </w:tcPr>
          <w:p w:rsidR="00A4690C" w:rsidRPr="00237607" w:rsidRDefault="00A4690C" w:rsidP="00875063">
            <w:pPr>
              <w:pStyle w:val="ConsPlusNonformat"/>
              <w:spacing w:after="0" w:line="240" w:lineRule="auto"/>
              <w:jc w:val="center"/>
              <w:rPr>
                <w:rFonts w:ascii="Times New Roman" w:hAnsi="Times New Roman" w:cs="Times New Roman"/>
                <w:spacing w:val="-8"/>
                <w:sz w:val="20"/>
                <w:szCs w:val="20"/>
              </w:rPr>
            </w:pPr>
            <w:r w:rsidRPr="00237607">
              <w:rPr>
                <w:rFonts w:ascii="Times New Roman" w:hAnsi="Times New Roman" w:cs="Times New Roman"/>
                <w:spacing w:val="-8"/>
                <w:sz w:val="20"/>
                <w:szCs w:val="20"/>
              </w:rPr>
              <w:t>4</w:t>
            </w:r>
          </w:p>
        </w:tc>
      </w:tr>
      <w:tr w:rsidR="00A4690C" w:rsidRPr="0083646D" w:rsidTr="00875063">
        <w:tc>
          <w:tcPr>
            <w:tcW w:w="1113" w:type="pct"/>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spacing w:val="-6"/>
                <w:sz w:val="20"/>
                <w:szCs w:val="20"/>
              </w:rPr>
              <w:t>Задача 1. Развитие подотрасли растениеводства, переработки и реализации продукции растениеводства</w:t>
            </w: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p>
        </w:tc>
      </w:tr>
      <w:tr w:rsidR="00A4690C" w:rsidRPr="004205A4" w:rsidTr="00875063">
        <w:trPr>
          <w:trHeight w:val="1689"/>
        </w:trPr>
        <w:tc>
          <w:tcPr>
            <w:tcW w:w="2050" w:type="pct"/>
            <w:gridSpan w:val="3"/>
          </w:tcPr>
          <w:p w:rsidR="00A4690C" w:rsidRPr="00237607" w:rsidRDefault="00A4690C" w:rsidP="00875063">
            <w:pPr>
              <w:pStyle w:val="ConsPlusNonformat"/>
              <w:numPr>
                <w:ilvl w:val="1"/>
                <w:numId w:val="15"/>
              </w:numPr>
              <w:spacing w:after="0" w:line="240" w:lineRule="auto"/>
              <w:ind w:left="0" w:firstLine="0"/>
              <w:jc w:val="both"/>
              <w:rPr>
                <w:rFonts w:ascii="Times New Roman" w:hAnsi="Times New Roman" w:cs="Times New Roman"/>
                <w:sz w:val="20"/>
                <w:szCs w:val="20"/>
              </w:rPr>
            </w:pPr>
            <w:r w:rsidRPr="00237607">
              <w:rPr>
                <w:rFonts w:ascii="Times New Roman" w:hAnsi="Times New Roman" w:cs="Times New Roman"/>
                <w:spacing w:val="-4"/>
                <w:sz w:val="20"/>
                <w:szCs w:val="20"/>
              </w:rPr>
              <w:lastRenderedPageBreak/>
              <w:t xml:space="preserve">(1.1.1)  </w:t>
            </w:r>
            <w:r w:rsidRPr="00237607">
              <w:rPr>
                <w:rFonts w:ascii="Times New Roman" w:hAnsi="Times New Roman" w:cs="Times New Roman"/>
                <w:sz w:val="20"/>
                <w:szCs w:val="20"/>
              </w:rPr>
              <w:t>Развитие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биологизации земледелия) и прирост объемов реализации семян за пределы области</w:t>
            </w:r>
          </w:p>
        </w:tc>
        <w:tc>
          <w:tcPr>
            <w:tcW w:w="1686"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sz w:val="20"/>
                <w:szCs w:val="20"/>
              </w:rPr>
              <w:t>1.1.1.1. Приобретение оригинальных, элитных и репродукционных семян сельскохозяйственных растений</w:t>
            </w:r>
          </w:p>
        </w:tc>
        <w:tc>
          <w:tcPr>
            <w:tcW w:w="1264"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предоставление сельхозтовар</w:t>
            </w:r>
            <w:proofErr w:type="gramStart"/>
            <w:r w:rsidRPr="00237607">
              <w:rPr>
                <w:rFonts w:ascii="Times New Roman" w:hAnsi="Times New Roman" w:cs="Times New Roman"/>
                <w:sz w:val="20"/>
                <w:szCs w:val="20"/>
              </w:rPr>
              <w:t>о-</w:t>
            </w:r>
            <w:proofErr w:type="gramEnd"/>
            <w:r w:rsidRPr="00237607">
              <w:rPr>
                <w:rFonts w:ascii="Times New Roman" w:hAnsi="Times New Roman" w:cs="Times New Roman"/>
                <w:sz w:val="20"/>
                <w:szCs w:val="20"/>
              </w:rPr>
              <w:t xml:space="preserve"> производителям, кроме граждан, ведущих ЛПХ, субсидий на выполнение мероприятия</w:t>
            </w:r>
          </w:p>
        </w:tc>
      </w:tr>
      <w:tr w:rsidR="00A4690C" w:rsidRPr="004205A4" w:rsidTr="00875063">
        <w:tc>
          <w:tcPr>
            <w:tcW w:w="1113" w:type="pct"/>
            <w:vMerge w:val="restart"/>
            <w:tcBorders>
              <w:right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1.2.Поддержка экономически значимых региональных программ в области растениеводства</w:t>
            </w:r>
          </w:p>
        </w:tc>
        <w:tc>
          <w:tcPr>
            <w:tcW w:w="937" w:type="pct"/>
            <w:gridSpan w:val="2"/>
            <w:vMerge w:val="restart"/>
            <w:tcBorders>
              <w:left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1.2.1.Развитие прои</w:t>
            </w:r>
            <w:proofErr w:type="gramStart"/>
            <w:r w:rsidRPr="00237607">
              <w:rPr>
                <w:rFonts w:ascii="Times New Roman" w:hAnsi="Times New Roman"/>
                <w:sz w:val="20"/>
                <w:szCs w:val="20"/>
                <w:lang w:val="ru-RU"/>
              </w:rPr>
              <w:t>з-</w:t>
            </w:r>
            <w:proofErr w:type="gramEnd"/>
            <w:r w:rsidRPr="00237607">
              <w:rPr>
                <w:rFonts w:ascii="Times New Roman" w:hAnsi="Times New Roman"/>
                <w:sz w:val="20"/>
                <w:szCs w:val="20"/>
                <w:lang w:val="ru-RU"/>
              </w:rPr>
              <w:t xml:space="preserve"> водственных мощностей по подработке, хранению и переработке зерна</w:t>
            </w:r>
          </w:p>
        </w:tc>
        <w:tc>
          <w:tcPr>
            <w:tcW w:w="1686"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4"/>
                <w:sz w:val="20"/>
                <w:szCs w:val="20"/>
                <w:lang w:val="ru-RU"/>
              </w:rPr>
            </w:pPr>
            <w:r w:rsidRPr="00237607">
              <w:rPr>
                <w:rFonts w:ascii="Times New Roman" w:hAnsi="Times New Roman"/>
                <w:spacing w:val="-4"/>
                <w:sz w:val="20"/>
                <w:szCs w:val="20"/>
                <w:lang w:val="ru-RU"/>
              </w:rPr>
              <w:t>1.2.1.1. Увеличение объемов произведенного и подработанного зерна</w:t>
            </w:r>
          </w:p>
          <w:p w:rsidR="00A4690C" w:rsidRPr="00237607" w:rsidRDefault="00A4690C" w:rsidP="00875063">
            <w:pPr>
              <w:spacing w:after="0" w:line="240" w:lineRule="auto"/>
              <w:rPr>
                <w:rFonts w:ascii="Times New Roman" w:hAnsi="Times New Roman"/>
                <w:spacing w:val="-2"/>
                <w:sz w:val="20"/>
                <w:szCs w:val="20"/>
                <w:lang w:val="ru-RU"/>
              </w:rPr>
            </w:pPr>
            <w:r w:rsidRPr="00237607">
              <w:rPr>
                <w:rFonts w:ascii="Times New Roman" w:hAnsi="Times New Roman"/>
                <w:spacing w:val="-4"/>
                <w:sz w:val="20"/>
                <w:szCs w:val="20"/>
                <w:lang w:val="ru-RU"/>
              </w:rPr>
              <w:t xml:space="preserve"> </w:t>
            </w:r>
          </w:p>
        </w:tc>
        <w:tc>
          <w:tcPr>
            <w:tcW w:w="1264"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предоставление сельскохозяйс</w:t>
            </w:r>
            <w:proofErr w:type="gramStart"/>
            <w:r w:rsidRPr="00237607">
              <w:rPr>
                <w:rFonts w:ascii="Times New Roman" w:hAnsi="Times New Roman" w:cs="Times New Roman"/>
                <w:sz w:val="20"/>
                <w:szCs w:val="20"/>
              </w:rPr>
              <w:t>т-</w:t>
            </w:r>
            <w:proofErr w:type="gramEnd"/>
            <w:r w:rsidRPr="00237607">
              <w:rPr>
                <w:rFonts w:ascii="Times New Roman" w:hAnsi="Times New Roman" w:cs="Times New Roman"/>
                <w:sz w:val="20"/>
                <w:szCs w:val="20"/>
              </w:rPr>
              <w:t xml:space="preserve"> венным товаропроизводителям, занимающимся производством зерна, субсидий на проведение мероприятия</w:t>
            </w:r>
          </w:p>
        </w:tc>
      </w:tr>
      <w:tr w:rsidR="00A4690C" w:rsidRPr="004205A4" w:rsidTr="00875063">
        <w:trPr>
          <w:trHeight w:val="762"/>
        </w:trPr>
        <w:tc>
          <w:tcPr>
            <w:tcW w:w="1113" w:type="pct"/>
            <w:vMerge/>
            <w:tcBorders>
              <w:right w:val="single" w:sz="4" w:space="0" w:color="auto"/>
            </w:tcBorders>
          </w:tcPr>
          <w:p w:rsidR="00A4690C" w:rsidRPr="00237607" w:rsidRDefault="00A4690C" w:rsidP="00875063">
            <w:pPr>
              <w:spacing w:after="0" w:line="240" w:lineRule="auto"/>
              <w:rPr>
                <w:rFonts w:ascii="Times New Roman" w:hAnsi="Times New Roman"/>
                <w:sz w:val="20"/>
                <w:szCs w:val="20"/>
                <w:lang w:val="ru-RU"/>
              </w:rPr>
            </w:pPr>
          </w:p>
        </w:tc>
        <w:tc>
          <w:tcPr>
            <w:tcW w:w="937" w:type="pct"/>
            <w:gridSpan w:val="2"/>
            <w:vMerge/>
            <w:tcBorders>
              <w:left w:val="single" w:sz="4" w:space="0" w:color="auto"/>
            </w:tcBorders>
          </w:tcPr>
          <w:p w:rsidR="00A4690C" w:rsidRPr="00237607" w:rsidRDefault="00A4690C" w:rsidP="00875063">
            <w:pPr>
              <w:spacing w:after="0" w:line="240" w:lineRule="auto"/>
              <w:rPr>
                <w:rFonts w:ascii="Times New Roman" w:hAnsi="Times New Roman"/>
                <w:sz w:val="20"/>
                <w:szCs w:val="20"/>
                <w:lang w:val="ru-RU"/>
              </w:rPr>
            </w:pPr>
          </w:p>
        </w:tc>
        <w:tc>
          <w:tcPr>
            <w:tcW w:w="1686"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1.2.1.2.Приобретение сельскохозяйственной техники и оборудования для оснащения реконструируемых, модернизируемых или строящихся производственных объектов для переработки, хранения и переработки зерна</w:t>
            </w:r>
          </w:p>
        </w:tc>
        <w:tc>
          <w:tcPr>
            <w:tcW w:w="1264"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4"/>
                <w:sz w:val="20"/>
                <w:szCs w:val="20"/>
              </w:rPr>
            </w:pPr>
            <w:r w:rsidRPr="00237607">
              <w:rPr>
                <w:rFonts w:ascii="Times New Roman" w:hAnsi="Times New Roman" w:cs="Times New Roman"/>
                <w:spacing w:val="-4"/>
                <w:sz w:val="20"/>
                <w:szCs w:val="20"/>
              </w:rPr>
              <w:t>предоставление сельхозтовар</w:t>
            </w:r>
            <w:proofErr w:type="gramStart"/>
            <w:r w:rsidRPr="00237607">
              <w:rPr>
                <w:rFonts w:ascii="Times New Roman" w:hAnsi="Times New Roman" w:cs="Times New Roman"/>
                <w:spacing w:val="-4"/>
                <w:sz w:val="20"/>
                <w:szCs w:val="20"/>
              </w:rPr>
              <w:t>о-</w:t>
            </w:r>
            <w:proofErr w:type="gramEnd"/>
            <w:r w:rsidRPr="00237607">
              <w:rPr>
                <w:rFonts w:ascii="Times New Roman" w:hAnsi="Times New Roman" w:cs="Times New Roman"/>
                <w:spacing w:val="-4"/>
                <w:sz w:val="20"/>
                <w:szCs w:val="20"/>
              </w:rPr>
              <w:t>, производителям кроме граждан, ведущих ЛПХ, субсидий на проведение мероприятия 4.1.1.1 Программы</w:t>
            </w:r>
          </w:p>
        </w:tc>
      </w:tr>
      <w:tr w:rsidR="00A4690C" w:rsidRPr="004205A4" w:rsidTr="00875063">
        <w:trPr>
          <w:trHeight w:val="691"/>
        </w:trPr>
        <w:tc>
          <w:tcPr>
            <w:tcW w:w="2050" w:type="pct"/>
            <w:gridSpan w:val="3"/>
            <w:vMerge w:val="restart"/>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pacing w:val="-4"/>
                <w:sz w:val="20"/>
                <w:szCs w:val="20"/>
                <w:lang w:val="ru-RU"/>
              </w:rPr>
              <w:t>1.3. (1.3.1) Поддержание почвенного плодородия и развитие мелиорации земель сельскохозяйственного назначения</w:t>
            </w:r>
          </w:p>
        </w:tc>
        <w:tc>
          <w:tcPr>
            <w:tcW w:w="1686" w:type="pct"/>
            <w:tcBorders>
              <w:top w:val="single" w:sz="4" w:space="0" w:color="auto"/>
              <w:bottom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1.3.1.1. Проведение комплекса работ по агрохимической мелиорации земель сельскохозяйственного назначения (известкование и (или) фосфоритование кислых почв)</w:t>
            </w:r>
          </w:p>
          <w:p w:rsidR="00A4690C" w:rsidRPr="00237607" w:rsidRDefault="00A4690C" w:rsidP="00875063">
            <w:pPr>
              <w:spacing w:after="0" w:line="240" w:lineRule="auto"/>
              <w:rPr>
                <w:rFonts w:ascii="Times New Roman" w:hAnsi="Times New Roman"/>
                <w:sz w:val="20"/>
                <w:szCs w:val="20"/>
                <w:lang w:val="ru-RU"/>
              </w:rPr>
            </w:pP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предоставление сельхозтовар</w:t>
            </w:r>
            <w:proofErr w:type="gramStart"/>
            <w:r w:rsidRPr="00237607">
              <w:rPr>
                <w:rFonts w:ascii="Times New Roman" w:hAnsi="Times New Roman"/>
                <w:sz w:val="20"/>
                <w:szCs w:val="20"/>
                <w:lang w:val="ru-RU"/>
              </w:rPr>
              <w:t>о-</w:t>
            </w:r>
            <w:proofErr w:type="gramEnd"/>
            <w:r w:rsidRPr="00237607">
              <w:rPr>
                <w:rFonts w:ascii="Times New Roman" w:hAnsi="Times New Roman"/>
                <w:sz w:val="20"/>
                <w:szCs w:val="20"/>
                <w:lang w:val="ru-RU"/>
              </w:rPr>
              <w:t xml:space="preserve"> производителям, кроме граждан, ведущих ЛПХ, субсидий на проведение мероприятия</w:t>
            </w:r>
          </w:p>
        </w:tc>
      </w:tr>
      <w:tr w:rsidR="00A4690C" w:rsidRPr="00237607" w:rsidTr="00875063">
        <w:trPr>
          <w:trHeight w:val="462"/>
        </w:trPr>
        <w:tc>
          <w:tcPr>
            <w:tcW w:w="2050" w:type="pct"/>
            <w:gridSpan w:val="3"/>
            <w:vMerge/>
            <w:tcBorders>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1.3.1.2. Проведение культуртехнической и противоэрозионной мелиорации земель сельскохозяйственного назначения</w:t>
            </w: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rPr>
            </w:pPr>
            <w:r w:rsidRPr="00237607">
              <w:rPr>
                <w:rFonts w:ascii="Times New Roman" w:hAnsi="Times New Roman"/>
                <w:sz w:val="20"/>
                <w:szCs w:val="20"/>
              </w:rPr>
              <w:t>собственные средства сельхозтоваропроизводителей</w:t>
            </w:r>
          </w:p>
        </w:tc>
      </w:tr>
      <w:tr w:rsidR="00A4690C" w:rsidRPr="0083646D" w:rsidTr="00875063">
        <w:trPr>
          <w:trHeight w:val="3897"/>
        </w:trPr>
        <w:tc>
          <w:tcPr>
            <w:tcW w:w="2050" w:type="pct"/>
            <w:gridSpan w:val="3"/>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pacing w:val="-4"/>
                <w:sz w:val="20"/>
                <w:szCs w:val="20"/>
                <w:lang w:val="ru-RU"/>
              </w:rPr>
              <w:lastRenderedPageBreak/>
              <w:t xml:space="preserve">1.4.(1.4.1) </w:t>
            </w:r>
            <w:r w:rsidRPr="00237607">
              <w:rPr>
                <w:rFonts w:ascii="Times New Roman" w:hAnsi="Times New Roman"/>
                <w:sz w:val="20"/>
                <w:szCs w:val="20"/>
                <w:lang w:val="ru-RU"/>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686" w:type="pct"/>
            <w:tcBorders>
              <w:top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lang w:val="ru-RU"/>
              </w:rPr>
            </w:pPr>
            <w:proofErr w:type="gramStart"/>
            <w:r w:rsidRPr="00237607">
              <w:rPr>
                <w:rFonts w:ascii="Times New Roman" w:hAnsi="Times New Roman"/>
                <w:spacing w:val="-6"/>
                <w:sz w:val="20"/>
                <w:szCs w:val="20"/>
                <w:lang w:val="ru-RU"/>
              </w:rPr>
              <w:t>1.4.1.1.Возмещение сельскохозяйственным товаропроизводителям (кроме граждан, ведущих ЛПХ), организациям АПК независимо от их организационно-правовой формы, части затрат на уплату процентов по инвестиционным кредитам и займам, полученным до 01.01.2017 года на цели, установленные Государственной программой развития сельского хозяйства и регулирования рынков сельскохозяйственной продукции, сырья и продовольствия, связанные с развитием подотрасли растениеводства, переработки и реализации продукции растениеводства</w:t>
            </w:r>
            <w:proofErr w:type="gramEnd"/>
          </w:p>
        </w:tc>
        <w:tc>
          <w:tcPr>
            <w:tcW w:w="1264" w:type="pct"/>
            <w:tcBorders>
              <w:top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предоставление указанным лицам субсидий на возмещение части затрат на уплату процентов по кредитам (займам)</w:t>
            </w:r>
          </w:p>
        </w:tc>
      </w:tr>
      <w:tr w:rsidR="00A4690C" w:rsidRPr="004205A4" w:rsidTr="00875063">
        <w:trPr>
          <w:trHeight w:val="130"/>
        </w:trPr>
        <w:tc>
          <w:tcPr>
            <w:tcW w:w="1115" w:type="pct"/>
            <w:gridSpan w:val="2"/>
            <w:tcBorders>
              <w:right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1.5.Снижение рисков в растениеводстве</w:t>
            </w:r>
          </w:p>
        </w:tc>
        <w:tc>
          <w:tcPr>
            <w:tcW w:w="935" w:type="pct"/>
            <w:tcBorders>
              <w:left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1.5.1.Повышение доступности системы сельскохозяйственного страхования в области  растениеводства</w:t>
            </w:r>
          </w:p>
        </w:tc>
        <w:tc>
          <w:tcPr>
            <w:tcW w:w="1686" w:type="pct"/>
            <w:tcBorders>
              <w:top w:val="single" w:sz="4" w:space="0" w:color="auto"/>
              <w:bottom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1.5.1.1.</w:t>
            </w:r>
            <w:r w:rsidRPr="00237607">
              <w:rPr>
                <w:rFonts w:ascii="Times New Roman" w:hAnsi="Times New Roman"/>
                <w:spacing w:val="-12"/>
                <w:sz w:val="20"/>
                <w:szCs w:val="20"/>
                <w:lang w:val="ru-RU"/>
              </w:rPr>
              <w:t>В</w:t>
            </w:r>
            <w:r w:rsidRPr="00237607">
              <w:rPr>
                <w:rFonts w:ascii="Times New Roman" w:hAnsi="Times New Roman"/>
                <w:sz w:val="20"/>
                <w:szCs w:val="20"/>
                <w:lang w:val="ru-RU"/>
              </w:rPr>
              <w:t>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spacing w:val="-6"/>
                <w:sz w:val="20"/>
                <w:szCs w:val="20"/>
              </w:rPr>
              <w:t>предоставление сельхозтоваропрои</w:t>
            </w:r>
            <w:proofErr w:type="gramStart"/>
            <w:r w:rsidRPr="00237607">
              <w:rPr>
                <w:rFonts w:ascii="Times New Roman" w:hAnsi="Times New Roman" w:cs="Times New Roman"/>
                <w:spacing w:val="-6"/>
                <w:sz w:val="20"/>
                <w:szCs w:val="20"/>
              </w:rPr>
              <w:t>з-</w:t>
            </w:r>
            <w:proofErr w:type="gramEnd"/>
            <w:r w:rsidRPr="00237607">
              <w:rPr>
                <w:rFonts w:ascii="Times New Roman" w:hAnsi="Times New Roman" w:cs="Times New Roman"/>
                <w:spacing w:val="-6"/>
                <w:sz w:val="20"/>
                <w:szCs w:val="20"/>
              </w:rPr>
              <w:t xml:space="preserve"> водителям, кроме граждан, ведущих ЛПХ, субсидий путем перечисления их на расчетный счет страховой организации</w:t>
            </w:r>
          </w:p>
        </w:tc>
      </w:tr>
      <w:tr w:rsidR="00A4690C" w:rsidRPr="0083646D" w:rsidTr="00875063">
        <w:tc>
          <w:tcPr>
            <w:tcW w:w="2050" w:type="pct"/>
            <w:gridSpan w:val="3"/>
            <w:tcBorders>
              <w:bottom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highlight w:val="yellow"/>
                <w:lang w:val="ru-RU"/>
              </w:rPr>
            </w:pPr>
            <w:r w:rsidRPr="00237607">
              <w:rPr>
                <w:rFonts w:ascii="Times New Roman" w:hAnsi="Times New Roman"/>
                <w:sz w:val="20"/>
                <w:szCs w:val="20"/>
                <w:lang w:val="ru-RU"/>
              </w:rPr>
              <w:t>1.6.(1.6.1).Поддержка сельскохозяйственных товаропроизводителей в области растениеводства</w:t>
            </w:r>
          </w:p>
        </w:tc>
        <w:tc>
          <w:tcPr>
            <w:tcW w:w="1686" w:type="pct"/>
            <w:tcBorders>
              <w:bottom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highlight w:val="yellow"/>
                <w:lang w:val="ru-RU"/>
              </w:rPr>
            </w:pPr>
            <w:r w:rsidRPr="00237607">
              <w:rPr>
                <w:rFonts w:ascii="Times New Roman" w:hAnsi="Times New Roman"/>
                <w:sz w:val="20"/>
                <w:szCs w:val="20"/>
                <w:lang w:val="ru-RU"/>
              </w:rPr>
              <w:t>1.6.1.1.Предоставление субсидий на 1 га посевных площадей</w:t>
            </w: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предоставление субсидий сельхозтоваропроизводителям, кроме граждан, ведущих ЛПХ</w:t>
            </w:r>
          </w:p>
        </w:tc>
      </w:tr>
      <w:tr w:rsidR="00A4690C" w:rsidRPr="0083646D" w:rsidTr="00875063">
        <w:tc>
          <w:tcPr>
            <w:tcW w:w="2050" w:type="pct"/>
            <w:gridSpan w:val="3"/>
            <w:tcBorders>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z w:val="20"/>
                <w:szCs w:val="20"/>
                <w:lang w:val="ru-RU"/>
              </w:rPr>
              <w:t>Задача</w:t>
            </w:r>
            <w:proofErr w:type="gramStart"/>
            <w:r w:rsidRPr="00237607">
              <w:rPr>
                <w:rFonts w:ascii="Times New Roman" w:hAnsi="Times New Roman"/>
                <w:sz w:val="20"/>
                <w:szCs w:val="20"/>
                <w:lang w:val="ru-RU"/>
              </w:rPr>
              <w:t>2</w:t>
            </w:r>
            <w:proofErr w:type="gramEnd"/>
            <w:r w:rsidRPr="00237607">
              <w:rPr>
                <w:rFonts w:ascii="Times New Roman" w:hAnsi="Times New Roman"/>
                <w:sz w:val="20"/>
                <w:szCs w:val="20"/>
                <w:lang w:val="ru-RU"/>
              </w:rPr>
              <w:t>. Развитие подотрасли животноводства, переработки и реализации продукции животноводства</w:t>
            </w:r>
          </w:p>
        </w:tc>
        <w:tc>
          <w:tcPr>
            <w:tcW w:w="1686" w:type="pct"/>
            <w:tcBorders>
              <w:top w:val="single" w:sz="4" w:space="0" w:color="auto"/>
              <w:bottom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lang w:val="ru-RU"/>
              </w:rPr>
            </w:pP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r>
      <w:tr w:rsidR="00A4690C" w:rsidRPr="0083646D" w:rsidTr="00875063">
        <w:trPr>
          <w:trHeight w:val="1435"/>
        </w:trPr>
        <w:tc>
          <w:tcPr>
            <w:tcW w:w="1113" w:type="pct"/>
            <w:vMerge w:val="restart"/>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spacing w:val="-6"/>
                <w:sz w:val="20"/>
                <w:szCs w:val="20"/>
              </w:rPr>
              <w:t xml:space="preserve">2.1.Дальнейшее развитие отраслей животноводства, укрепление племенной базы, повышение на этой основе генетического потенциала всех видов сельскохозяйственных животных и расширение возможностей </w:t>
            </w:r>
            <w:r w:rsidRPr="00237607">
              <w:rPr>
                <w:rFonts w:ascii="Times New Roman" w:hAnsi="Times New Roman" w:cs="Times New Roman"/>
                <w:spacing w:val="-6"/>
                <w:sz w:val="20"/>
                <w:szCs w:val="20"/>
              </w:rPr>
              <w:lastRenderedPageBreak/>
              <w:t>приобретения племенного материала (племенных животных, семени быков-производи-телей)</w:t>
            </w:r>
          </w:p>
        </w:tc>
        <w:tc>
          <w:tcPr>
            <w:tcW w:w="937" w:type="pct"/>
            <w:gridSpan w:val="2"/>
            <w:vMerge w:val="restart"/>
            <w:tcBorders>
              <w:top w:val="single" w:sz="4" w:space="0" w:color="auto"/>
            </w:tcBorders>
          </w:tcPr>
          <w:p w:rsidR="00A4690C" w:rsidRPr="00237607" w:rsidRDefault="00A4690C" w:rsidP="00875063">
            <w:pPr>
              <w:spacing w:after="0" w:line="240" w:lineRule="auto"/>
              <w:rPr>
                <w:rFonts w:ascii="Times New Roman" w:hAnsi="Times New Roman"/>
                <w:spacing w:val="-10"/>
                <w:sz w:val="20"/>
                <w:szCs w:val="20"/>
                <w:lang w:val="ru-RU"/>
              </w:rPr>
            </w:pPr>
            <w:r w:rsidRPr="00237607">
              <w:rPr>
                <w:rFonts w:ascii="Times New Roman" w:hAnsi="Times New Roman"/>
                <w:sz w:val="20"/>
                <w:szCs w:val="20"/>
                <w:lang w:val="ru-RU"/>
              </w:rPr>
              <w:lastRenderedPageBreak/>
              <w:t xml:space="preserve">2.1.1.  Стимулирование приобретения высококачественной племенной продукции (материала) сельскохозяйственными </w:t>
            </w:r>
            <w:r w:rsidRPr="00237607">
              <w:rPr>
                <w:rFonts w:ascii="Times New Roman" w:hAnsi="Times New Roman"/>
                <w:sz w:val="20"/>
                <w:szCs w:val="20"/>
                <w:lang w:val="ru-RU"/>
              </w:rPr>
              <w:lastRenderedPageBreak/>
              <w:t xml:space="preserve">товаропроизводителями области </w:t>
            </w: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2"/>
                <w:sz w:val="20"/>
                <w:szCs w:val="20"/>
              </w:rPr>
            </w:pPr>
            <w:r w:rsidRPr="00237607">
              <w:rPr>
                <w:rFonts w:ascii="Times New Roman" w:hAnsi="Times New Roman" w:cs="Times New Roman"/>
                <w:sz w:val="20"/>
                <w:szCs w:val="20"/>
              </w:rPr>
              <w:lastRenderedPageBreak/>
              <w:t>2.1.1.1. Приобретение сельскохозяйственными товаропроизводителями племенных животных и (или) уплата лизинговых платежей по договорам финансовой аренды (лизинга) племенных животных, содержащим условие об их переходе в собственность получателя субсидии</w:t>
            </w: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pacing w:val="-6"/>
                <w:sz w:val="20"/>
                <w:szCs w:val="20"/>
                <w:lang w:val="ru-RU"/>
              </w:rPr>
              <w:t>предоставление указным лицам субсидий на проведение мероприятия</w:t>
            </w:r>
          </w:p>
        </w:tc>
      </w:tr>
      <w:tr w:rsidR="00A4690C" w:rsidRPr="00237607" w:rsidTr="00875063">
        <w:trPr>
          <w:trHeight w:val="972"/>
        </w:trPr>
        <w:tc>
          <w:tcPr>
            <w:tcW w:w="1113" w:type="pct"/>
            <w:vMerge/>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p>
        </w:tc>
        <w:tc>
          <w:tcPr>
            <w:tcW w:w="937" w:type="pct"/>
            <w:gridSpan w:val="2"/>
            <w:vMerge/>
          </w:tcPr>
          <w:p w:rsidR="00A4690C" w:rsidRPr="00237607" w:rsidRDefault="00A4690C" w:rsidP="00875063">
            <w:pPr>
              <w:spacing w:after="0" w:line="240" w:lineRule="auto"/>
              <w:rPr>
                <w:rFonts w:ascii="Times New Roman" w:hAnsi="Times New Roman"/>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2.1.1.2. Приобретение сельскохозяйственными товаропроизводителями семени племенных быков-производителей молочного направления продуктивности</w:t>
            </w:r>
          </w:p>
        </w:tc>
        <w:tc>
          <w:tcPr>
            <w:tcW w:w="1264" w:type="pct"/>
            <w:tcBorders>
              <w:top w:val="single" w:sz="4" w:space="0" w:color="auto"/>
            </w:tcBorders>
          </w:tcPr>
          <w:p w:rsidR="00A4690C" w:rsidRPr="00237607" w:rsidRDefault="00A4690C" w:rsidP="00875063">
            <w:pPr>
              <w:spacing w:after="0" w:line="240" w:lineRule="auto"/>
              <w:rPr>
                <w:rFonts w:ascii="Times New Roman" w:hAnsi="Times New Roman"/>
                <w:spacing w:val="-6"/>
                <w:sz w:val="20"/>
                <w:szCs w:val="20"/>
              </w:rPr>
            </w:pPr>
            <w:r w:rsidRPr="00237607">
              <w:rPr>
                <w:rFonts w:ascii="Times New Roman" w:hAnsi="Times New Roman"/>
                <w:spacing w:val="-6"/>
                <w:sz w:val="20"/>
                <w:szCs w:val="20"/>
              </w:rPr>
              <w:t>собственные средства сельхозтоваропроизводителейц</w:t>
            </w:r>
          </w:p>
        </w:tc>
      </w:tr>
      <w:tr w:rsidR="00A4690C" w:rsidRPr="004205A4" w:rsidTr="00875063">
        <w:trPr>
          <w:trHeight w:val="1774"/>
        </w:trPr>
        <w:tc>
          <w:tcPr>
            <w:tcW w:w="1113" w:type="pct"/>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sz w:val="20"/>
                <w:szCs w:val="20"/>
              </w:rPr>
              <w:lastRenderedPageBreak/>
              <w:t xml:space="preserve">2.2. Создание условий для формирования  овцеводства и козоводства как перспективных в долгосрочном периоде отраслей животноводства Кировской области; использование </w:t>
            </w:r>
            <w:proofErr w:type="gramStart"/>
            <w:r w:rsidRPr="00237607">
              <w:rPr>
                <w:rFonts w:ascii="Times New Roman" w:hAnsi="Times New Roman" w:cs="Times New Roman"/>
                <w:sz w:val="20"/>
                <w:szCs w:val="20"/>
              </w:rPr>
              <w:t>возможностей увеличения объемов производства баранины</w:t>
            </w:r>
            <w:proofErr w:type="gramEnd"/>
          </w:p>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spacing w:val="-6"/>
                <w:sz w:val="20"/>
                <w:szCs w:val="20"/>
              </w:rPr>
              <w:t xml:space="preserve"> </w:t>
            </w:r>
          </w:p>
        </w:tc>
        <w:tc>
          <w:tcPr>
            <w:tcW w:w="937" w:type="pct"/>
            <w:gridSpan w:val="2"/>
            <w:tcBorders>
              <w:top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z w:val="20"/>
                <w:szCs w:val="20"/>
                <w:lang w:val="ru-RU"/>
              </w:rPr>
              <w:t>2.2.1.Увеличение числа сельскохозяйственных товаропроизводителей, специализирующихся на выращивании и откорме  овец и коз</w:t>
            </w:r>
          </w:p>
        </w:tc>
        <w:tc>
          <w:tcPr>
            <w:tcW w:w="1686"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2.2.1.1. Наращивание сельскохозяйственными товаропроизводителями маточного поголовья овец и коз</w:t>
            </w:r>
          </w:p>
        </w:tc>
        <w:tc>
          <w:tcPr>
            <w:tcW w:w="1264"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z w:val="20"/>
                <w:szCs w:val="20"/>
              </w:rPr>
              <w:t>предоставление сельхозтовар</w:t>
            </w:r>
            <w:proofErr w:type="gramStart"/>
            <w:r w:rsidRPr="00237607">
              <w:rPr>
                <w:rFonts w:ascii="Times New Roman" w:hAnsi="Times New Roman" w:cs="Times New Roman"/>
                <w:sz w:val="20"/>
                <w:szCs w:val="20"/>
              </w:rPr>
              <w:t>о-</w:t>
            </w:r>
            <w:proofErr w:type="gramEnd"/>
            <w:r w:rsidRPr="00237607">
              <w:rPr>
                <w:rFonts w:ascii="Times New Roman" w:hAnsi="Times New Roman" w:cs="Times New Roman"/>
                <w:sz w:val="20"/>
                <w:szCs w:val="20"/>
              </w:rPr>
              <w:t xml:space="preserve"> производителям, кроме граждан, ведущих ЛПХ, субсидий на проведение мероприятия</w:t>
            </w:r>
          </w:p>
        </w:tc>
      </w:tr>
      <w:tr w:rsidR="00A4690C" w:rsidRPr="0083646D" w:rsidTr="00875063">
        <w:trPr>
          <w:trHeight w:val="3107"/>
        </w:trPr>
        <w:tc>
          <w:tcPr>
            <w:tcW w:w="2050" w:type="pct"/>
            <w:gridSpan w:val="3"/>
          </w:tcPr>
          <w:p w:rsidR="00A4690C" w:rsidRPr="00237607" w:rsidRDefault="00A4690C" w:rsidP="00875063">
            <w:pPr>
              <w:pStyle w:val="ConsPlusNonformat"/>
              <w:spacing w:after="0" w:line="240" w:lineRule="auto"/>
              <w:jc w:val="both"/>
              <w:rPr>
                <w:rFonts w:ascii="Times New Roman" w:hAnsi="Times New Roman" w:cs="Times New Roman"/>
                <w:spacing w:val="-2"/>
                <w:sz w:val="20"/>
                <w:szCs w:val="20"/>
              </w:rPr>
            </w:pPr>
            <w:r w:rsidRPr="00237607">
              <w:rPr>
                <w:rFonts w:ascii="Times New Roman" w:hAnsi="Times New Roman" w:cs="Times New Roman"/>
                <w:spacing w:val="-4"/>
                <w:sz w:val="20"/>
                <w:szCs w:val="20"/>
              </w:rPr>
              <w:t xml:space="preserve">2.3. (2.3.1) </w:t>
            </w:r>
            <w:r w:rsidRPr="00237607">
              <w:rPr>
                <w:rFonts w:ascii="Times New Roman" w:hAnsi="Times New Roman" w:cs="Times New Roman"/>
                <w:sz w:val="20"/>
                <w:szCs w:val="20"/>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животноводства, переработки ее продукции, развития инфраструктуры и логистического обеспечения рынков продукции животноводства. </w:t>
            </w:r>
          </w:p>
        </w:tc>
        <w:tc>
          <w:tcPr>
            <w:tcW w:w="1686" w:type="pct"/>
            <w:tcBorders>
              <w:top w:val="single" w:sz="4" w:space="0" w:color="auto"/>
            </w:tcBorders>
          </w:tcPr>
          <w:p w:rsidR="00A4690C" w:rsidRPr="00237607" w:rsidRDefault="00A4690C" w:rsidP="00875063">
            <w:pPr>
              <w:autoSpaceDE w:val="0"/>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2.3.1.2. </w:t>
            </w:r>
            <w:proofErr w:type="gramStart"/>
            <w:r w:rsidRPr="00237607">
              <w:rPr>
                <w:rFonts w:ascii="Times New Roman" w:hAnsi="Times New Roman"/>
                <w:sz w:val="20"/>
                <w:szCs w:val="20"/>
                <w:lang w:val="ru-RU"/>
              </w:rPr>
              <w:t>Возмещение сельскохозяйственным товаропроизводителям (кроме граждан, ведущих личное подсобное хозяйство), организациям АПК независимо от их организационно-правовой формы, части затрат на уплату процентов по инвестиционным кредитам и займам, полученным до 01.01.2017 года на цели, установленные Государственной программой развития сельского хозяйства и регулирования рынков сельскохозяйственной продукции, сырья и продовольствия, связанные с развитием подотрасли животноводства, переработки и реализации продукции животноводства;</w:t>
            </w:r>
            <w:proofErr w:type="gramEnd"/>
            <w:r w:rsidRPr="00237607">
              <w:rPr>
                <w:rFonts w:ascii="Times New Roman" w:hAnsi="Times New Roman"/>
                <w:sz w:val="20"/>
                <w:szCs w:val="20"/>
                <w:lang w:val="ru-RU"/>
              </w:rPr>
              <w:t xml:space="preserve"> на приобретение нетелей (стельных телок): развитие животноводства, молочного скотоводства, мясного скотоводства</w:t>
            </w:r>
          </w:p>
        </w:tc>
        <w:tc>
          <w:tcPr>
            <w:tcW w:w="1264" w:type="pct"/>
            <w:tcBorders>
              <w:top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z w:val="20"/>
                <w:szCs w:val="20"/>
                <w:lang w:val="ru-RU"/>
              </w:rPr>
              <w:t>предоставление указанным лицам субсидий на возмещение части затрат на уплату процентов по кредитам (займам)</w:t>
            </w:r>
          </w:p>
        </w:tc>
      </w:tr>
      <w:tr w:rsidR="00A4690C" w:rsidRPr="0083646D" w:rsidTr="00875063">
        <w:trPr>
          <w:trHeight w:val="1974"/>
        </w:trPr>
        <w:tc>
          <w:tcPr>
            <w:tcW w:w="1113" w:type="pct"/>
            <w:vMerge w:val="restart"/>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bCs/>
                <w:spacing w:val="-6"/>
                <w:sz w:val="20"/>
                <w:szCs w:val="20"/>
              </w:rPr>
              <w:t>2.4.Поддержкасельскохозяйственных товаропроизводителей отдельных категорий при решении проблемы пополнения оборотных средств, повышение доступностисельскохозяйственного страхования в области животноводства</w:t>
            </w:r>
          </w:p>
        </w:tc>
        <w:tc>
          <w:tcPr>
            <w:tcW w:w="937" w:type="pct"/>
            <w:gridSpan w:val="2"/>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4"/>
                <w:sz w:val="20"/>
                <w:szCs w:val="20"/>
              </w:rPr>
            </w:pPr>
            <w:r w:rsidRPr="00237607">
              <w:rPr>
                <w:rFonts w:ascii="Times New Roman" w:hAnsi="Times New Roman" w:cs="Times New Roman"/>
                <w:spacing w:val="-4"/>
                <w:sz w:val="20"/>
                <w:szCs w:val="20"/>
              </w:rPr>
              <w:t xml:space="preserve">2.4.1.Стимулирование </w:t>
            </w:r>
            <w:r w:rsidRPr="00237607">
              <w:rPr>
                <w:rFonts w:ascii="Times New Roman" w:hAnsi="Times New Roman" w:cs="Times New Roman"/>
                <w:bCs/>
                <w:spacing w:val="-4"/>
                <w:sz w:val="20"/>
                <w:szCs w:val="20"/>
              </w:rPr>
              <w:t>сельскохозяйственных товаропроизводителей отдельных категорий</w:t>
            </w:r>
            <w:r w:rsidRPr="00237607">
              <w:rPr>
                <w:rFonts w:ascii="Times New Roman" w:hAnsi="Times New Roman" w:cs="Times New Roman"/>
                <w:spacing w:val="-4"/>
                <w:sz w:val="20"/>
                <w:szCs w:val="20"/>
              </w:rPr>
              <w:t xml:space="preserve"> в увеличении объемов производства сельскох</w:t>
            </w:r>
            <w:proofErr w:type="gramStart"/>
            <w:r w:rsidRPr="00237607">
              <w:rPr>
                <w:rFonts w:ascii="Times New Roman" w:hAnsi="Times New Roman" w:cs="Times New Roman"/>
                <w:spacing w:val="-4"/>
                <w:sz w:val="20"/>
                <w:szCs w:val="20"/>
              </w:rPr>
              <w:t>о-</w:t>
            </w:r>
            <w:proofErr w:type="gramEnd"/>
            <w:r w:rsidRPr="00237607">
              <w:rPr>
                <w:rFonts w:ascii="Times New Roman" w:hAnsi="Times New Roman" w:cs="Times New Roman"/>
                <w:spacing w:val="-4"/>
                <w:sz w:val="20"/>
                <w:szCs w:val="20"/>
              </w:rPr>
              <w:t xml:space="preserve"> зяйственной продукции и продуктов ее переработки</w:t>
            </w:r>
          </w:p>
        </w:tc>
        <w:tc>
          <w:tcPr>
            <w:tcW w:w="1686" w:type="pct"/>
            <w:tcBorders>
              <w:top w:val="single" w:sz="4" w:space="0" w:color="auto"/>
            </w:tcBorders>
          </w:tcPr>
          <w:p w:rsidR="00A4690C" w:rsidRPr="00237607" w:rsidRDefault="00A4690C" w:rsidP="00875063">
            <w:pPr>
              <w:spacing w:after="0" w:line="240" w:lineRule="auto"/>
              <w:rPr>
                <w:rFonts w:ascii="Times New Roman" w:hAnsi="Times New Roman"/>
                <w:spacing w:val="-4"/>
                <w:sz w:val="20"/>
                <w:szCs w:val="20"/>
              </w:rPr>
            </w:pPr>
            <w:r w:rsidRPr="00237607">
              <w:rPr>
                <w:rFonts w:ascii="Times New Roman" w:hAnsi="Times New Roman"/>
                <w:spacing w:val="-4"/>
                <w:sz w:val="20"/>
                <w:szCs w:val="20"/>
              </w:rPr>
              <w:t>2.4.1.1. Поддержка собственного производства молока</w:t>
            </w:r>
          </w:p>
        </w:tc>
        <w:tc>
          <w:tcPr>
            <w:tcW w:w="1264" w:type="pct"/>
            <w:tcBorders>
              <w:top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предоставление  сельхозтоваро-</w:t>
            </w:r>
          </w:p>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производителям, кроме граждан, ведущих ЛПХ, субсидий на </w:t>
            </w:r>
            <w:r w:rsidRPr="00237607">
              <w:rPr>
                <w:rFonts w:ascii="Times New Roman" w:hAnsi="Times New Roman"/>
                <w:spacing w:val="-4"/>
                <w:sz w:val="20"/>
                <w:szCs w:val="20"/>
                <w:lang w:val="ru-RU"/>
              </w:rPr>
              <w:t>возмещение части затрат сельскохозяйственныхтоваропроиз-водителей на 1 литр (килограмм) реализованного товарного молока</w:t>
            </w:r>
          </w:p>
        </w:tc>
      </w:tr>
      <w:tr w:rsidR="00A4690C" w:rsidRPr="004205A4" w:rsidTr="00875063">
        <w:trPr>
          <w:trHeight w:val="195"/>
        </w:trPr>
        <w:tc>
          <w:tcPr>
            <w:tcW w:w="1113" w:type="pct"/>
            <w:vMerge/>
          </w:tcPr>
          <w:p w:rsidR="00A4690C" w:rsidRPr="00237607" w:rsidRDefault="00A4690C" w:rsidP="00875063">
            <w:pPr>
              <w:pStyle w:val="ConsPlusNonformat"/>
              <w:spacing w:after="0" w:line="240" w:lineRule="auto"/>
              <w:jc w:val="both"/>
              <w:rPr>
                <w:rFonts w:ascii="Times New Roman" w:hAnsi="Times New Roman" w:cs="Times New Roman"/>
                <w:bCs/>
                <w:spacing w:val="-6"/>
                <w:sz w:val="20"/>
                <w:szCs w:val="20"/>
              </w:rPr>
            </w:pPr>
          </w:p>
        </w:tc>
        <w:tc>
          <w:tcPr>
            <w:tcW w:w="937" w:type="pct"/>
            <w:gridSpan w:val="2"/>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4"/>
                <w:sz w:val="20"/>
                <w:szCs w:val="20"/>
              </w:rPr>
            </w:pPr>
            <w:r w:rsidRPr="00237607">
              <w:rPr>
                <w:rFonts w:ascii="Times New Roman" w:hAnsi="Times New Roman" w:cs="Times New Roman"/>
                <w:sz w:val="20"/>
                <w:szCs w:val="20"/>
              </w:rPr>
              <w:t xml:space="preserve">2.4.2.Снижение рисков в </w:t>
            </w:r>
            <w:r w:rsidRPr="00237607">
              <w:rPr>
                <w:rFonts w:ascii="Times New Roman" w:hAnsi="Times New Roman" w:cs="Times New Roman"/>
                <w:sz w:val="20"/>
                <w:szCs w:val="20"/>
              </w:rPr>
              <w:lastRenderedPageBreak/>
              <w:t>животноводстве</w:t>
            </w: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z w:val="20"/>
                <w:szCs w:val="20"/>
              </w:rPr>
              <w:lastRenderedPageBreak/>
              <w:t>2.4.2.1.</w:t>
            </w:r>
            <w:r w:rsidRPr="00237607">
              <w:rPr>
                <w:rFonts w:ascii="Times New Roman" w:hAnsi="Times New Roman" w:cs="Times New Roman"/>
                <w:spacing w:val="-12"/>
                <w:sz w:val="20"/>
                <w:szCs w:val="20"/>
              </w:rPr>
              <w:t>В</w:t>
            </w:r>
            <w:r w:rsidRPr="00237607">
              <w:rPr>
                <w:rFonts w:ascii="Times New Roman" w:hAnsi="Times New Roman" w:cs="Times New Roman"/>
                <w:sz w:val="20"/>
                <w:szCs w:val="20"/>
              </w:rPr>
              <w:t>озмещение части затрат сельскох</w:t>
            </w:r>
            <w:proofErr w:type="gramStart"/>
            <w:r w:rsidRPr="00237607">
              <w:rPr>
                <w:rFonts w:ascii="Times New Roman" w:hAnsi="Times New Roman" w:cs="Times New Roman"/>
                <w:sz w:val="20"/>
                <w:szCs w:val="20"/>
              </w:rPr>
              <w:t>о-</w:t>
            </w:r>
            <w:proofErr w:type="gramEnd"/>
            <w:r w:rsidRPr="00237607">
              <w:rPr>
                <w:rFonts w:ascii="Times New Roman" w:hAnsi="Times New Roman" w:cs="Times New Roman"/>
                <w:sz w:val="20"/>
                <w:szCs w:val="20"/>
              </w:rPr>
              <w:t xml:space="preserve"> зяйственных </w:t>
            </w:r>
            <w:r w:rsidRPr="00237607">
              <w:rPr>
                <w:rFonts w:ascii="Times New Roman" w:hAnsi="Times New Roman" w:cs="Times New Roman"/>
                <w:sz w:val="20"/>
                <w:szCs w:val="20"/>
              </w:rPr>
              <w:lastRenderedPageBreak/>
              <w:t>товаропроизводителей на уплату страховой премии, начисленной по договору сельскохозяйственного страхования в области животноводства</w:t>
            </w:r>
          </w:p>
        </w:tc>
        <w:tc>
          <w:tcPr>
            <w:tcW w:w="1264"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4"/>
                <w:sz w:val="20"/>
                <w:szCs w:val="20"/>
              </w:rPr>
            </w:pPr>
            <w:r w:rsidRPr="00237607">
              <w:rPr>
                <w:rFonts w:ascii="Times New Roman" w:hAnsi="Times New Roman" w:cs="Times New Roman"/>
                <w:sz w:val="20"/>
                <w:szCs w:val="20"/>
              </w:rPr>
              <w:lastRenderedPageBreak/>
              <w:t>предоставление сельхозтовар</w:t>
            </w:r>
            <w:proofErr w:type="gramStart"/>
            <w:r w:rsidRPr="00237607">
              <w:rPr>
                <w:rFonts w:ascii="Times New Roman" w:hAnsi="Times New Roman" w:cs="Times New Roman"/>
                <w:sz w:val="20"/>
                <w:szCs w:val="20"/>
              </w:rPr>
              <w:t>о-</w:t>
            </w:r>
            <w:proofErr w:type="gramEnd"/>
            <w:r w:rsidRPr="00237607">
              <w:rPr>
                <w:rFonts w:ascii="Times New Roman" w:hAnsi="Times New Roman" w:cs="Times New Roman"/>
                <w:sz w:val="20"/>
                <w:szCs w:val="20"/>
              </w:rPr>
              <w:t xml:space="preserve"> </w:t>
            </w:r>
            <w:r w:rsidRPr="00237607">
              <w:rPr>
                <w:rFonts w:ascii="Times New Roman" w:hAnsi="Times New Roman" w:cs="Times New Roman"/>
                <w:sz w:val="20"/>
                <w:szCs w:val="20"/>
              </w:rPr>
              <w:lastRenderedPageBreak/>
              <w:t>производителям, кроме граждан, ведущих ЛПХ,</w:t>
            </w:r>
            <w:r w:rsidRPr="00237607">
              <w:rPr>
                <w:rFonts w:ascii="Times New Roman" w:hAnsi="Times New Roman" w:cs="Times New Roman"/>
                <w:spacing w:val="-6"/>
                <w:sz w:val="20"/>
                <w:szCs w:val="20"/>
              </w:rPr>
              <w:t xml:space="preserve"> субсидий путем перечисления их на расчетный счет страховой организации</w:t>
            </w:r>
            <w:r w:rsidRPr="00237607">
              <w:rPr>
                <w:rFonts w:ascii="Times New Roman" w:hAnsi="Times New Roman" w:cs="Times New Roman"/>
                <w:spacing w:val="-4"/>
                <w:sz w:val="20"/>
                <w:szCs w:val="20"/>
              </w:rPr>
              <w:t xml:space="preserve"> </w:t>
            </w:r>
          </w:p>
        </w:tc>
      </w:tr>
      <w:tr w:rsidR="00A4690C" w:rsidRPr="004205A4" w:rsidTr="00875063">
        <w:trPr>
          <w:trHeight w:val="195"/>
        </w:trPr>
        <w:tc>
          <w:tcPr>
            <w:tcW w:w="1113" w:type="pct"/>
            <w:vMerge w:val="restart"/>
          </w:tcPr>
          <w:p w:rsidR="00A4690C" w:rsidRPr="00237607" w:rsidRDefault="00A4690C" w:rsidP="00875063">
            <w:pPr>
              <w:pStyle w:val="ConsPlusNonformat"/>
              <w:numPr>
                <w:ilvl w:val="1"/>
                <w:numId w:val="16"/>
              </w:numPr>
              <w:tabs>
                <w:tab w:val="left" w:pos="426"/>
              </w:tabs>
              <w:spacing w:after="0" w:line="240" w:lineRule="auto"/>
              <w:jc w:val="both"/>
              <w:rPr>
                <w:rFonts w:ascii="Times New Roman" w:hAnsi="Times New Roman" w:cs="Times New Roman"/>
                <w:bCs/>
                <w:spacing w:val="-6"/>
                <w:sz w:val="20"/>
                <w:szCs w:val="20"/>
              </w:rPr>
            </w:pPr>
            <w:r w:rsidRPr="00237607">
              <w:rPr>
                <w:rFonts w:ascii="Times New Roman" w:hAnsi="Times New Roman" w:cs="Times New Roman"/>
                <w:bCs/>
                <w:spacing w:val="-6"/>
                <w:sz w:val="20"/>
                <w:szCs w:val="20"/>
              </w:rPr>
              <w:lastRenderedPageBreak/>
              <w:t>Создание условий для развития молочного скотоводства</w:t>
            </w:r>
          </w:p>
        </w:tc>
        <w:tc>
          <w:tcPr>
            <w:tcW w:w="937" w:type="pct"/>
            <w:gridSpan w:val="2"/>
            <w:vMerge w:val="restart"/>
            <w:tcBorders>
              <w:top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pacing w:val="-6"/>
                <w:sz w:val="20"/>
                <w:szCs w:val="20"/>
                <w:lang w:val="ru-RU"/>
              </w:rPr>
              <w:t>2.5.1</w:t>
            </w:r>
            <w:r w:rsidRPr="00237607">
              <w:rPr>
                <w:rFonts w:ascii="Times New Roman" w:hAnsi="Times New Roman"/>
                <w:sz w:val="20"/>
                <w:szCs w:val="20"/>
                <w:lang w:val="ru-RU"/>
              </w:rPr>
              <w:t xml:space="preserve">Поддержка экономически значимой региональной программы развития молочного скотоводства </w:t>
            </w: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2.5.1.1. Увеличение поголовья коров молочного направления продуктивности</w:t>
            </w:r>
          </w:p>
        </w:tc>
        <w:tc>
          <w:tcPr>
            <w:tcW w:w="1264" w:type="pct"/>
            <w:vMerge w:val="restar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z w:val="20"/>
                <w:szCs w:val="20"/>
              </w:rPr>
              <w:t>предоставление сельхозтовар</w:t>
            </w:r>
            <w:proofErr w:type="gramStart"/>
            <w:r w:rsidRPr="00237607">
              <w:rPr>
                <w:rFonts w:ascii="Times New Roman" w:hAnsi="Times New Roman" w:cs="Times New Roman"/>
                <w:sz w:val="20"/>
                <w:szCs w:val="20"/>
              </w:rPr>
              <w:t>о-</w:t>
            </w:r>
            <w:proofErr w:type="gramEnd"/>
            <w:r w:rsidRPr="00237607">
              <w:rPr>
                <w:rFonts w:ascii="Times New Roman" w:hAnsi="Times New Roman" w:cs="Times New Roman"/>
                <w:sz w:val="20"/>
                <w:szCs w:val="20"/>
              </w:rPr>
              <w:t xml:space="preserve"> производителям, кроме граждан, ведущих ЛПХ, субсидий на проведение мероприятия</w:t>
            </w:r>
          </w:p>
        </w:tc>
      </w:tr>
      <w:tr w:rsidR="00A4690C" w:rsidRPr="0083646D" w:rsidTr="00875063">
        <w:trPr>
          <w:trHeight w:val="404"/>
        </w:trPr>
        <w:tc>
          <w:tcPr>
            <w:tcW w:w="1113" w:type="pct"/>
            <w:vMerge/>
          </w:tcPr>
          <w:p w:rsidR="00A4690C" w:rsidRPr="00237607" w:rsidRDefault="00A4690C" w:rsidP="00875063">
            <w:pPr>
              <w:pStyle w:val="ConsPlusNonformat"/>
              <w:spacing w:after="0" w:line="240" w:lineRule="auto"/>
              <w:jc w:val="both"/>
              <w:rPr>
                <w:rFonts w:ascii="Times New Roman" w:hAnsi="Times New Roman" w:cs="Times New Roman"/>
                <w:bCs/>
                <w:spacing w:val="-6"/>
                <w:sz w:val="20"/>
                <w:szCs w:val="20"/>
              </w:rPr>
            </w:pPr>
          </w:p>
        </w:tc>
        <w:tc>
          <w:tcPr>
            <w:tcW w:w="937" w:type="pct"/>
            <w:gridSpan w:val="2"/>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2.5.1.2. Приобретение нетелей и телок молочного направления продуктивности из товарных стад молочного направления продуктивности</w:t>
            </w:r>
          </w:p>
        </w:tc>
        <w:tc>
          <w:tcPr>
            <w:tcW w:w="1264" w:type="pct"/>
            <w:vMerge/>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r>
      <w:tr w:rsidR="00A4690C" w:rsidRPr="004205A4" w:rsidTr="00875063">
        <w:trPr>
          <w:trHeight w:val="195"/>
        </w:trPr>
        <w:tc>
          <w:tcPr>
            <w:tcW w:w="1113" w:type="pct"/>
            <w:vMerge/>
          </w:tcPr>
          <w:p w:rsidR="00A4690C" w:rsidRPr="00237607" w:rsidRDefault="00A4690C" w:rsidP="00875063">
            <w:pPr>
              <w:pStyle w:val="ConsPlusNonformat"/>
              <w:spacing w:after="0" w:line="240" w:lineRule="auto"/>
              <w:jc w:val="both"/>
              <w:rPr>
                <w:rFonts w:ascii="Times New Roman" w:hAnsi="Times New Roman" w:cs="Times New Roman"/>
                <w:bCs/>
                <w:spacing w:val="-6"/>
                <w:sz w:val="20"/>
                <w:szCs w:val="20"/>
              </w:rPr>
            </w:pPr>
          </w:p>
        </w:tc>
        <w:tc>
          <w:tcPr>
            <w:tcW w:w="937" w:type="pct"/>
            <w:gridSpan w:val="2"/>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2.5.1.3. Укрепление материально-технической базы отрасли молочного скотоводства</w:t>
            </w:r>
          </w:p>
        </w:tc>
        <w:tc>
          <w:tcPr>
            <w:tcW w:w="1264"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предоставление сельхозтовар</w:t>
            </w:r>
            <w:proofErr w:type="gramStart"/>
            <w:r w:rsidRPr="00237607">
              <w:rPr>
                <w:rFonts w:ascii="Times New Roman" w:hAnsi="Times New Roman" w:cs="Times New Roman"/>
                <w:sz w:val="20"/>
                <w:szCs w:val="20"/>
              </w:rPr>
              <w:t>о-</w:t>
            </w:r>
            <w:proofErr w:type="gramEnd"/>
            <w:r w:rsidRPr="00237607">
              <w:rPr>
                <w:rFonts w:ascii="Times New Roman" w:hAnsi="Times New Roman" w:cs="Times New Roman"/>
                <w:sz w:val="20"/>
                <w:szCs w:val="20"/>
              </w:rPr>
              <w:t xml:space="preserve"> производителям, кроме граждан, ведущих ЛПХ, субсидий на проведение мероприятий 4.1.1.1 Программы</w:t>
            </w:r>
          </w:p>
        </w:tc>
      </w:tr>
      <w:tr w:rsidR="00A4690C" w:rsidRPr="004205A4" w:rsidTr="00875063">
        <w:trPr>
          <w:trHeight w:val="195"/>
        </w:trPr>
        <w:tc>
          <w:tcPr>
            <w:tcW w:w="1113" w:type="pct"/>
            <w:vMerge/>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bCs/>
                <w:spacing w:val="-6"/>
                <w:sz w:val="20"/>
                <w:szCs w:val="20"/>
              </w:rPr>
            </w:pPr>
          </w:p>
        </w:tc>
        <w:tc>
          <w:tcPr>
            <w:tcW w:w="937" w:type="pct"/>
            <w:gridSpan w:val="2"/>
            <w:vMerge/>
            <w:tcBorders>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2.5.1.4.Кадровое обеспечение отрасли животноводства</w:t>
            </w: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z w:val="20"/>
                <w:szCs w:val="20"/>
                <w:lang w:val="ru-RU"/>
              </w:rPr>
              <w:t>предоставление сельхозтовар</w:t>
            </w:r>
            <w:proofErr w:type="gramStart"/>
            <w:r w:rsidRPr="00237607">
              <w:rPr>
                <w:rFonts w:ascii="Times New Roman" w:hAnsi="Times New Roman"/>
                <w:sz w:val="20"/>
                <w:szCs w:val="20"/>
                <w:lang w:val="ru-RU"/>
              </w:rPr>
              <w:t>о-</w:t>
            </w:r>
            <w:proofErr w:type="gramEnd"/>
            <w:r w:rsidRPr="00237607">
              <w:rPr>
                <w:rFonts w:ascii="Times New Roman" w:hAnsi="Times New Roman"/>
                <w:sz w:val="20"/>
                <w:szCs w:val="20"/>
                <w:lang w:val="ru-RU"/>
              </w:rPr>
              <w:t xml:space="preserve"> производителям, кроме граждан, ведущих ЛПХ,</w:t>
            </w:r>
            <w:r w:rsidRPr="00237607">
              <w:rPr>
                <w:rFonts w:ascii="Times New Roman" w:hAnsi="Times New Roman"/>
                <w:spacing w:val="-6"/>
                <w:sz w:val="20"/>
                <w:szCs w:val="20"/>
                <w:lang w:val="ru-RU"/>
              </w:rPr>
              <w:t xml:space="preserve"> субсидий на проведение мероприятия 5.3.1.3 Программы; </w:t>
            </w:r>
          </w:p>
          <w:p w:rsidR="00A4690C" w:rsidRPr="00237607" w:rsidRDefault="00A4690C" w:rsidP="00875063">
            <w:pPr>
              <w:spacing w:after="0" w:line="240" w:lineRule="auto"/>
              <w:rPr>
                <w:rFonts w:ascii="Times New Roman" w:hAnsi="Times New Roman"/>
                <w:spacing w:val="-6"/>
                <w:sz w:val="20"/>
                <w:szCs w:val="20"/>
                <w:lang w:val="ru-RU"/>
              </w:rPr>
            </w:pPr>
          </w:p>
        </w:tc>
      </w:tr>
      <w:tr w:rsidR="00A4690C" w:rsidRPr="0083646D" w:rsidTr="00875063">
        <w:trPr>
          <w:trHeight w:val="1425"/>
        </w:trPr>
        <w:tc>
          <w:tcPr>
            <w:tcW w:w="1113" w:type="pct"/>
            <w:vMerge w:val="restart"/>
            <w:tcBorders>
              <w:top w:val="single" w:sz="4" w:space="0" w:color="auto"/>
              <w:left w:val="single" w:sz="4" w:space="0" w:color="auto"/>
              <w:bottom w:val="single" w:sz="4" w:space="0" w:color="auto"/>
              <w:right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r w:rsidRPr="00237607">
              <w:rPr>
                <w:rFonts w:ascii="Times New Roman" w:hAnsi="Times New Roman" w:cs="Times New Roman"/>
                <w:spacing w:val="-6"/>
                <w:sz w:val="20"/>
                <w:szCs w:val="20"/>
              </w:rPr>
              <w:t xml:space="preserve">2.6. </w:t>
            </w:r>
            <w:r w:rsidRPr="00237607">
              <w:rPr>
                <w:rFonts w:ascii="Times New Roman" w:hAnsi="Times New Roman" w:cs="Times New Roman"/>
                <w:bCs/>
                <w:sz w:val="20"/>
                <w:szCs w:val="20"/>
              </w:rPr>
              <w:t>Предотвращение потерь и снижения качества продукции, вызванных болезнями животных</w:t>
            </w:r>
          </w:p>
        </w:tc>
        <w:tc>
          <w:tcPr>
            <w:tcW w:w="937" w:type="pct"/>
            <w:gridSpan w:val="2"/>
            <w:tcBorders>
              <w:top w:val="single" w:sz="4" w:space="0" w:color="auto"/>
              <w:left w:val="single" w:sz="4" w:space="0" w:color="auto"/>
              <w:bottom w:val="single" w:sz="4" w:space="0" w:color="auto"/>
              <w:right w:val="single" w:sz="4" w:space="0" w:color="auto"/>
            </w:tcBorders>
          </w:tcPr>
          <w:p w:rsidR="00A4690C" w:rsidRPr="00237607" w:rsidRDefault="00A4690C" w:rsidP="00875063">
            <w:pPr>
              <w:spacing w:after="0" w:line="240" w:lineRule="auto"/>
              <w:rPr>
                <w:rFonts w:ascii="Times New Roman" w:hAnsi="Times New Roman"/>
                <w:spacing w:val="-4"/>
                <w:sz w:val="20"/>
                <w:szCs w:val="20"/>
                <w:lang w:val="ru-RU"/>
              </w:rPr>
            </w:pPr>
            <w:r w:rsidRPr="00237607">
              <w:rPr>
                <w:rFonts w:ascii="Times New Roman" w:hAnsi="Times New Roman"/>
                <w:spacing w:val="-4"/>
                <w:sz w:val="20"/>
                <w:szCs w:val="20"/>
                <w:lang w:val="ru-RU"/>
              </w:rPr>
              <w:t>2.6.1.Обеспечение профилактики болезней и предупреждение массового заражения сельскохозяйственных животных</w:t>
            </w:r>
          </w:p>
        </w:tc>
        <w:tc>
          <w:tcPr>
            <w:tcW w:w="1686" w:type="pct"/>
            <w:tcBorders>
              <w:top w:val="single" w:sz="4" w:space="0" w:color="auto"/>
              <w:left w:val="single" w:sz="4" w:space="0" w:color="auto"/>
              <w:right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bCs/>
                <w:sz w:val="20"/>
                <w:szCs w:val="20"/>
                <w:lang w:val="ru-RU"/>
              </w:rPr>
              <w:t>2.6.1.1.Осуществление установленного Правительством области комплекса мер по профилактике болезней и предупреждению массового заражения сельскохозяйственных животных</w:t>
            </w:r>
          </w:p>
        </w:tc>
        <w:tc>
          <w:tcPr>
            <w:tcW w:w="1264" w:type="pct"/>
            <w:vMerge w:val="restart"/>
            <w:tcBorders>
              <w:top w:val="single" w:sz="4" w:space="0" w:color="auto"/>
              <w:left w:val="single" w:sz="4" w:space="0" w:color="auto"/>
              <w:bottom w:val="single" w:sz="4" w:space="0" w:color="auto"/>
              <w:right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z w:val="20"/>
                <w:szCs w:val="20"/>
              </w:rPr>
              <w:t>предоставление средств на размещение и исполнение заказа государственного заказчика на поставки товаров, выполнение работ или оказание услуг для государственных нужд области</w:t>
            </w:r>
          </w:p>
        </w:tc>
      </w:tr>
      <w:tr w:rsidR="00A4690C" w:rsidRPr="0083646D" w:rsidTr="00875063">
        <w:tc>
          <w:tcPr>
            <w:tcW w:w="1113" w:type="pct"/>
            <w:vMerge/>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rPr>
            </w:pP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4"/>
                <w:sz w:val="20"/>
                <w:szCs w:val="20"/>
                <w:highlight w:val="yellow"/>
                <w:lang w:val="ru-RU"/>
              </w:rPr>
            </w:pPr>
            <w:r w:rsidRPr="00237607">
              <w:rPr>
                <w:rFonts w:ascii="Times New Roman" w:hAnsi="Times New Roman"/>
                <w:spacing w:val="-4"/>
                <w:sz w:val="20"/>
                <w:szCs w:val="20"/>
                <w:lang w:val="ru-RU"/>
              </w:rPr>
              <w:t>2.6.2..Обеспечение лечения болезней и ликвидации вспышек особо опасных болезней сельскохозяйственных животных</w:t>
            </w:r>
          </w:p>
        </w:tc>
        <w:tc>
          <w:tcPr>
            <w:tcW w:w="1686"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bCs/>
                <w:sz w:val="20"/>
                <w:szCs w:val="20"/>
                <w:lang w:val="ru-RU"/>
              </w:rPr>
              <w:t xml:space="preserve">2.6.2.1. Осуществление комплекса мер по лечению болезней и ликвидации вспышек особо опасных болезней </w:t>
            </w:r>
            <w:r w:rsidRPr="00237607">
              <w:rPr>
                <w:rFonts w:ascii="Times New Roman" w:hAnsi="Times New Roman"/>
                <w:spacing w:val="-4"/>
                <w:sz w:val="20"/>
                <w:szCs w:val="20"/>
                <w:lang w:val="ru-RU"/>
              </w:rPr>
              <w:t>сельскохозяйственных животных</w:t>
            </w:r>
          </w:p>
        </w:tc>
        <w:tc>
          <w:tcPr>
            <w:tcW w:w="1264" w:type="pct"/>
            <w:vMerge/>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p>
        </w:tc>
      </w:tr>
      <w:tr w:rsidR="00A4690C" w:rsidRPr="004205A4" w:rsidTr="00875063">
        <w:tc>
          <w:tcPr>
            <w:tcW w:w="1113" w:type="pct"/>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Задача3. Создание предпос</w:t>
            </w:r>
            <w:proofErr w:type="gramStart"/>
            <w:r w:rsidRPr="00237607">
              <w:rPr>
                <w:rFonts w:ascii="Times New Roman" w:hAnsi="Times New Roman" w:cs="Times New Roman"/>
                <w:sz w:val="20"/>
                <w:szCs w:val="20"/>
              </w:rPr>
              <w:t>ы-</w:t>
            </w:r>
            <w:proofErr w:type="gramEnd"/>
            <w:r w:rsidRPr="00237607">
              <w:rPr>
                <w:rFonts w:ascii="Times New Roman" w:hAnsi="Times New Roman" w:cs="Times New Roman"/>
                <w:sz w:val="20"/>
                <w:szCs w:val="20"/>
              </w:rPr>
              <w:t xml:space="preserve"> лок развития малых форм хозяйствования</w:t>
            </w: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b/>
                <w:sz w:val="20"/>
                <w:szCs w:val="20"/>
                <w:highlight w:val="yellow"/>
                <w:lang w:val="ru-RU"/>
              </w:rPr>
            </w:pPr>
          </w:p>
        </w:tc>
      </w:tr>
      <w:tr w:rsidR="00A4690C" w:rsidRPr="004205A4" w:rsidTr="00875063">
        <w:tc>
          <w:tcPr>
            <w:tcW w:w="2050" w:type="pct"/>
            <w:gridSpan w:val="3"/>
            <w:vMerge w:val="restart"/>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z w:val="20"/>
                <w:szCs w:val="20"/>
                <w:lang w:val="ru-RU"/>
              </w:rPr>
              <w:t xml:space="preserve">3.1.(3.1.1.) Создание предпосылок развития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сельскохозяйственных потребительских кооперативов и ЛПХ</w:t>
            </w:r>
          </w:p>
        </w:tc>
        <w:tc>
          <w:tcPr>
            <w:tcW w:w="1686"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3.1.1.1. Поддержка начинающих фермеров</w:t>
            </w:r>
          </w:p>
        </w:tc>
        <w:tc>
          <w:tcPr>
            <w:tcW w:w="1264"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spacing w:val="-4"/>
              </w:rPr>
            </w:pPr>
            <w:r w:rsidRPr="00237607">
              <w:rPr>
                <w:rFonts w:ascii="Times New Roman" w:hAnsi="Times New Roman" w:cs="Times New Roman"/>
                <w:spacing w:val="-4"/>
              </w:rPr>
              <w:t xml:space="preserve">предоставление на конкурсной основе грантов  на создание и развитие </w:t>
            </w:r>
            <w:proofErr w:type="gramStart"/>
            <w:r w:rsidRPr="00237607">
              <w:rPr>
                <w:rFonts w:ascii="Times New Roman" w:hAnsi="Times New Roman" w:cs="Times New Roman"/>
                <w:spacing w:val="-4"/>
              </w:rPr>
              <w:t>К(</w:t>
            </w:r>
            <w:proofErr w:type="gramEnd"/>
            <w:r w:rsidRPr="00237607">
              <w:rPr>
                <w:rFonts w:ascii="Times New Roman" w:hAnsi="Times New Roman" w:cs="Times New Roman"/>
                <w:spacing w:val="-4"/>
              </w:rPr>
              <w:t>Ф)Х и на единовременную помощь на бытовое обустройство начинающих фермеров</w:t>
            </w:r>
          </w:p>
        </w:tc>
      </w:tr>
      <w:tr w:rsidR="00A4690C" w:rsidRPr="004205A4" w:rsidTr="00875063">
        <w:tc>
          <w:tcPr>
            <w:tcW w:w="2050" w:type="pct"/>
            <w:gridSpan w:val="3"/>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3.1.1.2  Развитие семейных животноводческих ферм на базе </w:t>
            </w:r>
            <w:proofErr w:type="gramStart"/>
            <w:r w:rsidRPr="00237607">
              <w:rPr>
                <w:rFonts w:ascii="Times New Roman" w:hAnsi="Times New Roman" w:cs="Times New Roman"/>
              </w:rPr>
              <w:t>К(</w:t>
            </w:r>
            <w:proofErr w:type="gramEnd"/>
            <w:r w:rsidRPr="00237607">
              <w:rPr>
                <w:rFonts w:ascii="Times New Roman" w:hAnsi="Times New Roman" w:cs="Times New Roman"/>
              </w:rPr>
              <w:t>Ф)Х</w:t>
            </w:r>
          </w:p>
        </w:tc>
        <w:tc>
          <w:tcPr>
            <w:tcW w:w="1264"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предоставление на конкурсной основе грантов </w:t>
            </w:r>
            <w:proofErr w:type="gramStart"/>
            <w:r w:rsidRPr="00237607">
              <w:rPr>
                <w:rFonts w:ascii="Times New Roman" w:hAnsi="Times New Roman" w:cs="Times New Roman"/>
              </w:rPr>
              <w:t>К(</w:t>
            </w:r>
            <w:proofErr w:type="gramEnd"/>
            <w:r w:rsidRPr="00237607">
              <w:rPr>
                <w:rFonts w:ascii="Times New Roman" w:hAnsi="Times New Roman" w:cs="Times New Roman"/>
              </w:rPr>
              <w:t xml:space="preserve">Ф)Х  на проведение  </w:t>
            </w:r>
            <w:r w:rsidRPr="00237607">
              <w:rPr>
                <w:rFonts w:ascii="Times New Roman" w:hAnsi="Times New Roman" w:cs="Times New Roman"/>
              </w:rPr>
              <w:lastRenderedPageBreak/>
              <w:t xml:space="preserve">мероприятия      </w:t>
            </w:r>
          </w:p>
        </w:tc>
      </w:tr>
      <w:tr w:rsidR="00A4690C" w:rsidRPr="0083646D" w:rsidTr="00875063">
        <w:trPr>
          <w:trHeight w:val="1671"/>
        </w:trPr>
        <w:tc>
          <w:tcPr>
            <w:tcW w:w="2050" w:type="pct"/>
            <w:gridSpan w:val="3"/>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3.1.1.3. </w:t>
            </w:r>
            <w:proofErr w:type="gramStart"/>
            <w:r w:rsidRPr="00237607">
              <w:rPr>
                <w:rFonts w:ascii="Times New Roman" w:hAnsi="Times New Roman" w:cs="Times New Roman"/>
              </w:rPr>
              <w:t>Участие в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roofErr w:type="gramEnd"/>
          </w:p>
        </w:tc>
        <w:tc>
          <w:tcPr>
            <w:tcW w:w="1264" w:type="pct"/>
            <w:tcBorders>
              <w:top w:val="single" w:sz="4" w:space="0" w:color="auto"/>
            </w:tcBorders>
          </w:tcPr>
          <w:p w:rsidR="00A4690C" w:rsidRPr="00237607" w:rsidRDefault="00A4690C" w:rsidP="00875063">
            <w:pPr>
              <w:pStyle w:val="ConsPlusCell"/>
              <w:rPr>
                <w:rFonts w:ascii="Times New Roman" w:hAnsi="Times New Roman" w:cs="Times New Roman"/>
                <w:highlight w:val="yellow"/>
              </w:rPr>
            </w:pPr>
            <w:r w:rsidRPr="00237607">
              <w:rPr>
                <w:rFonts w:ascii="Times New Roman" w:hAnsi="Times New Roman" w:cs="Times New Roman"/>
              </w:rPr>
              <w:t xml:space="preserve">предоставление единовременных социальных выплат победителям и призерам конкурсов в виде премий              </w:t>
            </w:r>
          </w:p>
        </w:tc>
      </w:tr>
      <w:tr w:rsidR="00A4690C" w:rsidRPr="0083646D" w:rsidTr="00875063">
        <w:trPr>
          <w:trHeight w:val="1233"/>
        </w:trPr>
        <w:tc>
          <w:tcPr>
            <w:tcW w:w="2050" w:type="pct"/>
            <w:gridSpan w:val="3"/>
            <w:vMerge/>
          </w:tcPr>
          <w:p w:rsidR="00A4690C" w:rsidRPr="00237607" w:rsidRDefault="00A4690C" w:rsidP="00875063">
            <w:pPr>
              <w:spacing w:after="0" w:line="240" w:lineRule="auto"/>
              <w:rPr>
                <w:rFonts w:ascii="Times New Roman" w:hAnsi="Times New Roman"/>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spacing w:val="-2"/>
              </w:rPr>
            </w:pPr>
            <w:r w:rsidRPr="00237607">
              <w:rPr>
                <w:rFonts w:ascii="Times New Roman" w:hAnsi="Times New Roman" w:cs="Times New Roman"/>
                <w:spacing w:val="-2"/>
              </w:rPr>
              <w:t xml:space="preserve">3.1.1.4. 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w:t>
            </w:r>
            <w:proofErr w:type="gramStart"/>
            <w:r w:rsidRPr="00237607">
              <w:rPr>
                <w:rFonts w:ascii="Times New Roman" w:hAnsi="Times New Roman" w:cs="Times New Roman"/>
                <w:spacing w:val="-2"/>
              </w:rPr>
              <w:t>К(</w:t>
            </w:r>
            <w:proofErr w:type="gramEnd"/>
            <w:r w:rsidRPr="00237607">
              <w:rPr>
                <w:rFonts w:ascii="Times New Roman" w:hAnsi="Times New Roman" w:cs="Times New Roman"/>
                <w:spacing w:val="-2"/>
              </w:rPr>
              <w:t xml:space="preserve">Ф)Х, в том числе индивидуальных предпринимателей, на образованные земельные участки  </w:t>
            </w:r>
          </w:p>
        </w:tc>
        <w:tc>
          <w:tcPr>
            <w:tcW w:w="1264"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предоставление указанным лицам субсидий на проведение мероприятия</w:t>
            </w:r>
          </w:p>
        </w:tc>
      </w:tr>
      <w:tr w:rsidR="00A4690C" w:rsidRPr="0083646D" w:rsidTr="00875063">
        <w:tc>
          <w:tcPr>
            <w:tcW w:w="2050" w:type="pct"/>
            <w:gridSpan w:val="3"/>
            <w:vMerge w:val="restart"/>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3.2. (3.2.1) Создание предпосылок роста производства и объема реализации сельскохозяйственной продукции, производимой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гражданами, ведущими ЛПХ, и сельскохозяйственными потребительским кооперативами</w:t>
            </w:r>
          </w:p>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3.2.1.1. Приобретение сельскохозяйственными потребительскими кооперативами техники и оборудования для заготовки, транспортировки, переработки, хранения и сбыта сельскохозяйственной продукции, а также для организации сельскохозяйственных кооперативных рынков</w:t>
            </w:r>
          </w:p>
        </w:tc>
        <w:tc>
          <w:tcPr>
            <w:tcW w:w="1264"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highlight w:val="yellow"/>
              </w:rPr>
            </w:pPr>
            <w:r w:rsidRPr="00237607">
              <w:rPr>
                <w:rFonts w:ascii="Times New Roman" w:hAnsi="Times New Roman" w:cs="Times New Roman"/>
              </w:rPr>
              <w:t>предоставление указанным лицам субсидий на проведение мероприятия</w:t>
            </w:r>
          </w:p>
        </w:tc>
      </w:tr>
      <w:tr w:rsidR="00A4690C" w:rsidRPr="0083646D" w:rsidTr="00875063">
        <w:tc>
          <w:tcPr>
            <w:tcW w:w="2050" w:type="pct"/>
            <w:gridSpan w:val="3"/>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 xml:space="preserve">3.2.1.2 Реализация (сбыт) сельскохозяйственными потребительскими кооперативами молока и (или) мяса крупного рогатого скота, </w:t>
            </w:r>
            <w:proofErr w:type="gramStart"/>
            <w:r w:rsidRPr="00237607">
              <w:rPr>
                <w:rFonts w:ascii="Times New Roman" w:hAnsi="Times New Roman" w:cs="Times New Roman"/>
              </w:rPr>
              <w:t>произведенных</w:t>
            </w:r>
            <w:proofErr w:type="gramEnd"/>
            <w:r w:rsidRPr="00237607">
              <w:rPr>
                <w:rFonts w:ascii="Times New Roman" w:hAnsi="Times New Roman" w:cs="Times New Roman"/>
              </w:rPr>
              <w:t xml:space="preserve"> гражданами, ведущими ЛПХ, и крестьянскими (фермерскими) хозяйствами</w:t>
            </w:r>
          </w:p>
        </w:tc>
        <w:tc>
          <w:tcPr>
            <w:tcW w:w="1264" w:type="pct"/>
            <w:tcBorders>
              <w:top w:val="single" w:sz="4" w:space="0" w:color="auto"/>
              <w:bottom w:val="single" w:sz="4" w:space="0" w:color="auto"/>
            </w:tcBorders>
          </w:tcPr>
          <w:p w:rsidR="00A4690C" w:rsidRPr="00237607" w:rsidRDefault="00A4690C" w:rsidP="00875063">
            <w:pPr>
              <w:pStyle w:val="ConsPlusCell"/>
              <w:rPr>
                <w:rFonts w:ascii="Times New Roman" w:hAnsi="Times New Roman" w:cs="Times New Roman"/>
              </w:rPr>
            </w:pPr>
            <w:r w:rsidRPr="00237607">
              <w:rPr>
                <w:rFonts w:ascii="Times New Roman" w:hAnsi="Times New Roman" w:cs="Times New Roman"/>
              </w:rPr>
              <w:t>предоставление сельскохозяйственным  потребительским кооперативам субсидий на проведение мероприятия</w:t>
            </w:r>
          </w:p>
        </w:tc>
      </w:tr>
      <w:tr w:rsidR="00A4690C" w:rsidRPr="0083646D" w:rsidTr="00875063">
        <w:tc>
          <w:tcPr>
            <w:tcW w:w="2050" w:type="pct"/>
            <w:gridSpan w:val="3"/>
            <w:tcBorders>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pacing w:val="-6"/>
                <w:sz w:val="20"/>
                <w:szCs w:val="20"/>
                <w:lang w:val="ru-RU"/>
              </w:rPr>
              <w:t xml:space="preserve">3.3. (3.3.1) </w:t>
            </w:r>
            <w:r w:rsidRPr="00237607">
              <w:rPr>
                <w:rFonts w:ascii="Times New Roman" w:hAnsi="Times New Roman"/>
                <w:sz w:val="20"/>
                <w:szCs w:val="20"/>
                <w:lang w:val="ru-RU"/>
              </w:rPr>
              <w:t xml:space="preserve">Повышение доступности кредитов и займов для граждан, ведущих ЛПХ, </w:t>
            </w:r>
            <w:proofErr w:type="gramStart"/>
            <w:r w:rsidRPr="00237607">
              <w:rPr>
                <w:rFonts w:ascii="Times New Roman" w:hAnsi="Times New Roman"/>
                <w:sz w:val="20"/>
                <w:szCs w:val="20"/>
                <w:lang w:val="ru-RU"/>
              </w:rPr>
              <w:t>К(</w:t>
            </w:r>
            <w:proofErr w:type="gramEnd"/>
            <w:r w:rsidRPr="00237607">
              <w:rPr>
                <w:rFonts w:ascii="Times New Roman" w:hAnsi="Times New Roman"/>
                <w:sz w:val="20"/>
                <w:szCs w:val="20"/>
                <w:lang w:val="ru-RU"/>
              </w:rPr>
              <w:t>Ф)Х и сельскохозяйственных потребительских кооперативов</w:t>
            </w: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4"/>
                <w:sz w:val="20"/>
                <w:szCs w:val="20"/>
              </w:rPr>
            </w:pPr>
            <w:r w:rsidRPr="00237607">
              <w:rPr>
                <w:rFonts w:ascii="Times New Roman" w:hAnsi="Times New Roman" w:cs="Times New Roman"/>
                <w:spacing w:val="-4"/>
                <w:sz w:val="20"/>
                <w:szCs w:val="20"/>
              </w:rPr>
              <w:t xml:space="preserve">3.3.1.1. Возмещение гражданам, ведущим ЛПХ, </w:t>
            </w:r>
            <w:proofErr w:type="gramStart"/>
            <w:r w:rsidRPr="00237607">
              <w:rPr>
                <w:rFonts w:ascii="Times New Roman" w:hAnsi="Times New Roman" w:cs="Times New Roman"/>
                <w:spacing w:val="-4"/>
                <w:sz w:val="20"/>
                <w:szCs w:val="20"/>
              </w:rPr>
              <w:t>К(</w:t>
            </w:r>
            <w:proofErr w:type="gramEnd"/>
            <w:r w:rsidRPr="00237607">
              <w:rPr>
                <w:rFonts w:ascii="Times New Roman" w:hAnsi="Times New Roman" w:cs="Times New Roman"/>
                <w:spacing w:val="-4"/>
                <w:sz w:val="20"/>
                <w:szCs w:val="20"/>
              </w:rPr>
              <w:t>Ф)Х и сельскохозяйственным потребительским кооперативам части затрат на уплату процентов по кредитам и займам, полученным на цели, установленные Государственной программой развития сельского хозяйства и регулирования рынков сельскохозяйственной продукции, сырья и продовольствия</w:t>
            </w: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z w:val="20"/>
                <w:szCs w:val="20"/>
              </w:rPr>
              <w:t>предоставление указанным лицам субсидий на возмещение части затрат на уплату процентов по кредитам (займам)</w:t>
            </w:r>
          </w:p>
        </w:tc>
      </w:tr>
      <w:tr w:rsidR="00A4690C" w:rsidRPr="0083646D" w:rsidTr="00875063">
        <w:tc>
          <w:tcPr>
            <w:tcW w:w="1113" w:type="pct"/>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Задача 4. Техническая и технологическая модернизация, инновационное развитие</w:t>
            </w: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p>
        </w:tc>
      </w:tr>
      <w:tr w:rsidR="00A4690C" w:rsidRPr="004205A4" w:rsidTr="00875063">
        <w:tc>
          <w:tcPr>
            <w:tcW w:w="2050" w:type="pct"/>
            <w:gridSpan w:val="3"/>
            <w:tcBorders>
              <w:bottom w:val="single" w:sz="4" w:space="0" w:color="auto"/>
            </w:tcBorders>
          </w:tcPr>
          <w:p w:rsidR="00A4690C" w:rsidRPr="00237607" w:rsidRDefault="00A4690C" w:rsidP="00875063">
            <w:pPr>
              <w:spacing w:after="0" w:line="240" w:lineRule="auto"/>
              <w:rPr>
                <w:rFonts w:ascii="Times New Roman" w:hAnsi="Times New Roman"/>
                <w:spacing w:val="-2"/>
                <w:sz w:val="20"/>
                <w:szCs w:val="20"/>
                <w:lang w:val="ru-RU"/>
              </w:rPr>
            </w:pPr>
            <w:r w:rsidRPr="00237607">
              <w:rPr>
                <w:rFonts w:ascii="Times New Roman" w:hAnsi="Times New Roman"/>
                <w:spacing w:val="-2"/>
                <w:sz w:val="20"/>
                <w:szCs w:val="20"/>
                <w:lang w:val="ru-RU"/>
              </w:rPr>
              <w:t xml:space="preserve">4.1.(4.1.1).Содействие сельскохозяйственным товаропроизводителям в обновлении </w:t>
            </w:r>
            <w:proofErr w:type="gramStart"/>
            <w:r w:rsidRPr="00237607">
              <w:rPr>
                <w:rFonts w:ascii="Times New Roman" w:hAnsi="Times New Roman"/>
                <w:spacing w:val="-2"/>
                <w:sz w:val="20"/>
                <w:szCs w:val="20"/>
                <w:lang w:val="ru-RU"/>
              </w:rPr>
              <w:t>машино-тракторного</w:t>
            </w:r>
            <w:proofErr w:type="gramEnd"/>
            <w:r w:rsidRPr="00237607">
              <w:rPr>
                <w:rFonts w:ascii="Times New Roman" w:hAnsi="Times New Roman"/>
                <w:spacing w:val="-2"/>
                <w:sz w:val="20"/>
                <w:szCs w:val="20"/>
                <w:lang w:val="ru-RU"/>
              </w:rPr>
              <w:t xml:space="preserve"> парка, а также в приобретении </w:t>
            </w:r>
            <w:r w:rsidRPr="00237607">
              <w:rPr>
                <w:rFonts w:ascii="Times New Roman" w:hAnsi="Times New Roman"/>
                <w:spacing w:val="-2"/>
                <w:sz w:val="20"/>
                <w:szCs w:val="20"/>
                <w:lang w:val="ru-RU"/>
              </w:rPr>
              <w:lastRenderedPageBreak/>
              <w:t>оборудования убойных пунктов</w:t>
            </w: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lastRenderedPageBreak/>
              <w:t xml:space="preserve">4.1.1.1. Возмещение затрат на приобретение современных сельскохозяйственных машин, тракторов и оборудования </w:t>
            </w:r>
            <w:r w:rsidRPr="00237607">
              <w:rPr>
                <w:rFonts w:ascii="Times New Roman" w:hAnsi="Times New Roman" w:cs="Times New Roman"/>
                <w:sz w:val="20"/>
                <w:szCs w:val="20"/>
              </w:rPr>
              <w:lastRenderedPageBreak/>
              <w:t>убойных пунктов, включая оборудование очистных сооружений и (или) на уплату лизинговых платежей по договорам финансовой аренды (лизинга)</w:t>
            </w: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lastRenderedPageBreak/>
              <w:t>предоставление сельхозтовар</w:t>
            </w:r>
            <w:proofErr w:type="gramStart"/>
            <w:r w:rsidRPr="00237607">
              <w:rPr>
                <w:rFonts w:ascii="Times New Roman" w:hAnsi="Times New Roman" w:cs="Times New Roman"/>
                <w:sz w:val="20"/>
                <w:szCs w:val="20"/>
              </w:rPr>
              <w:t>о-</w:t>
            </w:r>
            <w:proofErr w:type="gramEnd"/>
            <w:r w:rsidRPr="00237607">
              <w:rPr>
                <w:rFonts w:ascii="Times New Roman" w:hAnsi="Times New Roman" w:cs="Times New Roman"/>
                <w:sz w:val="20"/>
                <w:szCs w:val="20"/>
              </w:rPr>
              <w:t xml:space="preserve"> производителям, кроме граждан, ведущих </w:t>
            </w:r>
            <w:r w:rsidRPr="00237607">
              <w:rPr>
                <w:rFonts w:ascii="Times New Roman" w:hAnsi="Times New Roman" w:cs="Times New Roman"/>
                <w:sz w:val="20"/>
                <w:szCs w:val="20"/>
              </w:rPr>
              <w:lastRenderedPageBreak/>
              <w:t>ЛПХ, субсидий на проведение мероприятия</w:t>
            </w:r>
          </w:p>
        </w:tc>
      </w:tr>
      <w:tr w:rsidR="00A4690C" w:rsidRPr="0083646D" w:rsidTr="00875063">
        <w:trPr>
          <w:trHeight w:val="838"/>
        </w:trPr>
        <w:tc>
          <w:tcPr>
            <w:tcW w:w="2050" w:type="pct"/>
            <w:gridSpan w:val="3"/>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pacing w:val="-6"/>
                <w:sz w:val="20"/>
                <w:szCs w:val="20"/>
                <w:lang w:val="ru-RU"/>
              </w:rPr>
              <w:lastRenderedPageBreak/>
              <w:t>4.2. (4.2.1).  Развитие системы лизинговых и аналогичных им операций</w:t>
            </w:r>
          </w:p>
        </w:tc>
        <w:tc>
          <w:tcPr>
            <w:tcW w:w="1686"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pacing w:val="-6"/>
                <w:sz w:val="20"/>
                <w:szCs w:val="20"/>
              </w:rPr>
              <w:t>4.2.1.2. Приобретение техники в лизинг через открытое акционерное общество «Росагролизинг»</w:t>
            </w:r>
          </w:p>
        </w:tc>
        <w:tc>
          <w:tcPr>
            <w:tcW w:w="1264" w:type="pc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pacing w:val="-4"/>
                <w:sz w:val="20"/>
                <w:szCs w:val="20"/>
              </w:rPr>
              <w:t>без использования средств областного бюджета</w:t>
            </w:r>
          </w:p>
        </w:tc>
      </w:tr>
      <w:tr w:rsidR="00A4690C" w:rsidRPr="0083646D" w:rsidTr="00875063">
        <w:tc>
          <w:tcPr>
            <w:tcW w:w="2050" w:type="pct"/>
            <w:gridSpan w:val="3"/>
            <w:vMerge w:val="restart"/>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pacing w:val="-6"/>
                <w:sz w:val="20"/>
                <w:szCs w:val="20"/>
                <w:lang w:val="ru-RU"/>
              </w:rPr>
              <w:t>4.3. (4.3.1). Стимулирование интеграционных процессов в сельском хозяйстве</w:t>
            </w: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4.3.1.1.Увеличение эффективной сельскохозяйственной организацией объема молока, произведенного и реализованного после присоединения к ней низкоэффективной сельскохозяйственной организации</w:t>
            </w:r>
          </w:p>
        </w:tc>
        <w:tc>
          <w:tcPr>
            <w:tcW w:w="1264" w:type="pct"/>
            <w:vMerge w:val="restart"/>
            <w:tcBorders>
              <w:top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2"/>
                <w:sz w:val="20"/>
                <w:szCs w:val="20"/>
              </w:rPr>
            </w:pPr>
            <w:r w:rsidRPr="00237607">
              <w:rPr>
                <w:rFonts w:ascii="Times New Roman" w:hAnsi="Times New Roman" w:cs="Times New Roman"/>
                <w:spacing w:val="-2"/>
                <w:sz w:val="20"/>
                <w:szCs w:val="20"/>
              </w:rPr>
              <w:t>предоставление указанным организациям субсидий на проведение мероприятия</w:t>
            </w:r>
          </w:p>
        </w:tc>
      </w:tr>
      <w:tr w:rsidR="00A4690C" w:rsidRPr="0083646D" w:rsidTr="00875063">
        <w:tc>
          <w:tcPr>
            <w:tcW w:w="2050" w:type="pct"/>
            <w:gridSpan w:val="3"/>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tabs>
                <w:tab w:val="left" w:pos="884"/>
              </w:tabs>
              <w:spacing w:after="0" w:line="240" w:lineRule="auto"/>
              <w:jc w:val="both"/>
              <w:rPr>
                <w:rFonts w:ascii="Times New Roman" w:hAnsi="Times New Roman" w:cs="Times New Roman"/>
                <w:sz w:val="20"/>
                <w:szCs w:val="20"/>
              </w:rPr>
            </w:pPr>
            <w:r w:rsidRPr="00237607">
              <w:rPr>
                <w:rFonts w:ascii="Times New Roman" w:hAnsi="Times New Roman" w:cs="Times New Roman"/>
                <w:spacing w:val="-2"/>
                <w:sz w:val="20"/>
                <w:szCs w:val="20"/>
              </w:rPr>
              <w:t xml:space="preserve">4.3.1.2.Содержание </w:t>
            </w:r>
            <w:r w:rsidRPr="00237607">
              <w:rPr>
                <w:rFonts w:ascii="Times New Roman" w:hAnsi="Times New Roman" w:cs="Times New Roman"/>
                <w:sz w:val="20"/>
                <w:szCs w:val="20"/>
              </w:rPr>
              <w:t xml:space="preserve">эффективной сельскохозяйственной организацией </w:t>
            </w:r>
            <w:r w:rsidRPr="00237607">
              <w:rPr>
                <w:rFonts w:ascii="Times New Roman" w:hAnsi="Times New Roman" w:cs="Times New Roman"/>
                <w:spacing w:val="-2"/>
                <w:sz w:val="20"/>
                <w:szCs w:val="20"/>
              </w:rPr>
              <w:t xml:space="preserve">коров молочного направления продуктивности </w:t>
            </w:r>
            <w:r w:rsidRPr="00237607">
              <w:rPr>
                <w:rFonts w:ascii="Times New Roman" w:hAnsi="Times New Roman" w:cs="Times New Roman"/>
                <w:sz w:val="20"/>
                <w:szCs w:val="20"/>
              </w:rPr>
              <w:t>после присоединения к ней низкоэффективной сельскохозяйственной организации</w:t>
            </w:r>
          </w:p>
        </w:tc>
        <w:tc>
          <w:tcPr>
            <w:tcW w:w="1264" w:type="pct"/>
            <w:vMerge/>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r>
      <w:tr w:rsidR="00A4690C" w:rsidRPr="0083646D" w:rsidTr="00875063">
        <w:tc>
          <w:tcPr>
            <w:tcW w:w="2050" w:type="pct"/>
            <w:gridSpan w:val="3"/>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4.3.1.3. Приобретение эффективной сельскохозяйственной организацией</w:t>
            </w:r>
            <w:r w:rsidRPr="00237607">
              <w:rPr>
                <w:rFonts w:ascii="Times New Roman" w:hAnsi="Times New Roman" w:cs="Times New Roman"/>
                <w:spacing w:val="-2"/>
                <w:sz w:val="20"/>
                <w:szCs w:val="20"/>
              </w:rPr>
              <w:t xml:space="preserve"> сельскохозяйственной техники и (или) племенного молодняка крупного рогатого скота молочного направления продуктивности и </w:t>
            </w:r>
            <w:r w:rsidRPr="00237607">
              <w:rPr>
                <w:rFonts w:ascii="Times New Roman" w:hAnsi="Times New Roman" w:cs="Times New Roman"/>
                <w:sz w:val="20"/>
                <w:szCs w:val="20"/>
              </w:rPr>
              <w:t>в</w:t>
            </w:r>
            <w:r w:rsidRPr="00237607">
              <w:rPr>
                <w:rFonts w:ascii="Times New Roman" w:hAnsi="Times New Roman" w:cs="Times New Roman"/>
                <w:spacing w:val="-2"/>
                <w:sz w:val="20"/>
                <w:szCs w:val="20"/>
              </w:rPr>
              <w:t xml:space="preserve">несение их в уставный (складочный) капитал низкоэффективной </w:t>
            </w:r>
            <w:r w:rsidRPr="00237607">
              <w:rPr>
                <w:rFonts w:ascii="Times New Roman" w:hAnsi="Times New Roman" w:cs="Times New Roman"/>
                <w:sz w:val="20"/>
                <w:szCs w:val="20"/>
              </w:rPr>
              <w:t>сельскохозяйственной организации</w:t>
            </w:r>
          </w:p>
        </w:tc>
        <w:tc>
          <w:tcPr>
            <w:tcW w:w="1264" w:type="pct"/>
            <w:vMerge/>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r>
      <w:tr w:rsidR="00A4690C" w:rsidRPr="0083646D" w:rsidTr="00875063">
        <w:tc>
          <w:tcPr>
            <w:tcW w:w="2050" w:type="pct"/>
            <w:gridSpan w:val="3"/>
            <w:vMerge/>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4.3.1.4.</w:t>
            </w:r>
            <w:r w:rsidRPr="00237607">
              <w:rPr>
                <w:rFonts w:ascii="Times New Roman" w:hAnsi="Times New Roman" w:cs="Times New Roman"/>
                <w:spacing w:val="-2"/>
                <w:sz w:val="20"/>
                <w:szCs w:val="20"/>
              </w:rPr>
              <w:t xml:space="preserve"> </w:t>
            </w:r>
            <w:r w:rsidRPr="00237607">
              <w:rPr>
                <w:rFonts w:ascii="Times New Roman" w:hAnsi="Times New Roman" w:cs="Times New Roman"/>
                <w:spacing w:val="-4"/>
                <w:sz w:val="20"/>
                <w:szCs w:val="20"/>
              </w:rPr>
              <w:t>Увеличение эффективной сельскохозяйственной организацией и низкоэффективной сельскохозяйственной организацией объема молока, произведенного и реализованного после внесения эффективной сельскохозяйственной организацией в уставный (складочный) капитал низкоэффективной сельскохозяйственной организации современной сельскохозяйственной техники и (или) племенного молодняка крупного рогатого скота</w:t>
            </w:r>
          </w:p>
        </w:tc>
        <w:tc>
          <w:tcPr>
            <w:tcW w:w="1264" w:type="pct"/>
            <w:vMerge/>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r>
      <w:tr w:rsidR="00A4690C" w:rsidRPr="004205A4" w:rsidTr="00875063">
        <w:trPr>
          <w:trHeight w:val="70"/>
        </w:trPr>
        <w:tc>
          <w:tcPr>
            <w:tcW w:w="2050" w:type="pct"/>
            <w:gridSpan w:val="3"/>
            <w:vMerge/>
            <w:tcBorders>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 xml:space="preserve">4.3.1.5. </w:t>
            </w:r>
            <w:proofErr w:type="gramStart"/>
            <w:r w:rsidRPr="00237607">
              <w:rPr>
                <w:rFonts w:ascii="Times New Roman" w:hAnsi="Times New Roman" w:cs="Times New Roman"/>
                <w:spacing w:val="-2"/>
                <w:sz w:val="20"/>
                <w:szCs w:val="20"/>
              </w:rPr>
              <w:t xml:space="preserve">Производство эффективной сельскохозяйственной организацией, признанной в соответствии с законодательством о племенном животноводстве племенным заводом или племенным репродуктором, племенного молодняка крупного рогатого скота молочного направления продуктивности и </w:t>
            </w:r>
            <w:r w:rsidRPr="00237607">
              <w:rPr>
                <w:rFonts w:ascii="Times New Roman" w:hAnsi="Times New Roman" w:cs="Times New Roman"/>
                <w:sz w:val="20"/>
                <w:szCs w:val="20"/>
              </w:rPr>
              <w:t>в</w:t>
            </w:r>
            <w:r w:rsidRPr="00237607">
              <w:rPr>
                <w:rFonts w:ascii="Times New Roman" w:hAnsi="Times New Roman" w:cs="Times New Roman"/>
                <w:spacing w:val="-2"/>
                <w:sz w:val="20"/>
                <w:szCs w:val="20"/>
              </w:rPr>
              <w:t xml:space="preserve">несение его в уставный (складочный) капитал низкоэффективной </w:t>
            </w:r>
            <w:r w:rsidRPr="00237607">
              <w:rPr>
                <w:rFonts w:ascii="Times New Roman" w:hAnsi="Times New Roman" w:cs="Times New Roman"/>
                <w:sz w:val="20"/>
                <w:szCs w:val="20"/>
              </w:rPr>
              <w:lastRenderedPageBreak/>
              <w:t>сельскохозяйственной  организации</w:t>
            </w:r>
            <w:proofErr w:type="gramEnd"/>
          </w:p>
        </w:tc>
        <w:tc>
          <w:tcPr>
            <w:tcW w:w="1264" w:type="pct"/>
            <w:vMerge/>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r>
      <w:tr w:rsidR="00A4690C" w:rsidRPr="00237607" w:rsidTr="00875063">
        <w:tc>
          <w:tcPr>
            <w:tcW w:w="1113" w:type="pct"/>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lastRenderedPageBreak/>
              <w:t>Задача5.Обеспечение реализации Программы</w:t>
            </w: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6"/>
                <w:sz w:val="20"/>
                <w:szCs w:val="20"/>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p>
        </w:tc>
      </w:tr>
      <w:tr w:rsidR="00A4690C" w:rsidRPr="0083646D" w:rsidTr="00875063">
        <w:trPr>
          <w:trHeight w:val="1125"/>
        </w:trPr>
        <w:tc>
          <w:tcPr>
            <w:tcW w:w="1113" w:type="pct"/>
            <w:vMerge w:val="restart"/>
          </w:tcPr>
          <w:p w:rsidR="00A4690C" w:rsidRPr="00237607" w:rsidRDefault="00A4690C" w:rsidP="00875063">
            <w:pPr>
              <w:spacing w:after="0" w:line="240" w:lineRule="auto"/>
              <w:rPr>
                <w:rFonts w:ascii="Times New Roman" w:hAnsi="Times New Roman"/>
                <w:b/>
                <w:sz w:val="20"/>
                <w:szCs w:val="20"/>
                <w:lang w:val="ru-RU"/>
              </w:rPr>
            </w:pPr>
            <w:r w:rsidRPr="00237607">
              <w:rPr>
                <w:rFonts w:ascii="Times New Roman" w:hAnsi="Times New Roman"/>
                <w:sz w:val="20"/>
                <w:szCs w:val="20"/>
                <w:lang w:val="ru-RU"/>
              </w:rPr>
              <w:t>5.1.</w:t>
            </w:r>
            <w:r w:rsidRPr="00237607">
              <w:rPr>
                <w:rFonts w:ascii="Times New Roman" w:hAnsi="Times New Roman"/>
                <w:spacing w:val="-2"/>
                <w:sz w:val="20"/>
                <w:szCs w:val="20"/>
                <w:lang w:val="ru-RU"/>
              </w:rPr>
              <w:t xml:space="preserve"> Повышение кадрового потенциала АПК района,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937" w:type="pct"/>
            <w:gridSpan w:val="2"/>
            <w:vMerge w:val="restart"/>
            <w:tcBorders>
              <w:top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5.1.1Содействие привлечению квалифицированных кадров, особенно молодых специалистов, для работы в организациях АПК</w:t>
            </w:r>
          </w:p>
          <w:p w:rsidR="00A4690C" w:rsidRPr="00237607" w:rsidRDefault="00A4690C" w:rsidP="00875063">
            <w:pPr>
              <w:spacing w:after="0" w:line="240" w:lineRule="auto"/>
              <w:rPr>
                <w:rFonts w:ascii="Times New Roman" w:hAnsi="Times New Roman"/>
                <w:sz w:val="20"/>
                <w:szCs w:val="20"/>
                <w:lang w:val="ru-RU"/>
              </w:rPr>
            </w:pPr>
          </w:p>
          <w:p w:rsidR="00A4690C" w:rsidRPr="00237607" w:rsidRDefault="00A4690C" w:rsidP="00875063">
            <w:pPr>
              <w:spacing w:after="0" w:line="240" w:lineRule="auto"/>
              <w:rPr>
                <w:rFonts w:ascii="Times New Roman" w:hAnsi="Times New Roman"/>
                <w:sz w:val="20"/>
                <w:szCs w:val="20"/>
                <w:lang w:val="ru-RU"/>
              </w:rPr>
            </w:pPr>
          </w:p>
        </w:tc>
        <w:tc>
          <w:tcPr>
            <w:tcW w:w="1686" w:type="pct"/>
            <w:tcBorders>
              <w:top w:val="single" w:sz="4" w:space="0" w:color="auto"/>
            </w:tcBorders>
          </w:tcPr>
          <w:p w:rsidR="00A4690C" w:rsidRPr="00237607" w:rsidRDefault="00A4690C" w:rsidP="00875063">
            <w:pPr>
              <w:spacing w:after="0" w:line="240" w:lineRule="auto"/>
              <w:rPr>
                <w:rFonts w:ascii="Times New Roman" w:hAnsi="Times New Roman"/>
                <w:spacing w:val="-4"/>
                <w:sz w:val="20"/>
                <w:szCs w:val="20"/>
                <w:lang w:val="ru-RU"/>
              </w:rPr>
            </w:pPr>
            <w:r w:rsidRPr="00237607">
              <w:rPr>
                <w:rFonts w:ascii="Times New Roman" w:hAnsi="Times New Roman"/>
                <w:sz w:val="20"/>
                <w:szCs w:val="20"/>
                <w:lang w:val="ru-RU"/>
              </w:rPr>
              <w:t>5.1.1.1. Предоставление социальных выплат в виде стипендий студентам государственных образовательных учреждений высшего профессионального образования аграрного профиля, обучающимся в рамках целевой контрактной подготовки специалистов</w:t>
            </w:r>
          </w:p>
        </w:tc>
        <w:tc>
          <w:tcPr>
            <w:tcW w:w="1264" w:type="pct"/>
            <w:tcBorders>
              <w:top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предоставление социальных выплат в виде стипендий</w:t>
            </w:r>
          </w:p>
        </w:tc>
      </w:tr>
      <w:tr w:rsidR="00A4690C" w:rsidRPr="004205A4" w:rsidTr="00875063">
        <w:tc>
          <w:tcPr>
            <w:tcW w:w="1113" w:type="pct"/>
            <w:vMerge/>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highlight w:val="yellow"/>
              </w:rPr>
            </w:pPr>
          </w:p>
        </w:tc>
        <w:tc>
          <w:tcPr>
            <w:tcW w:w="937" w:type="pct"/>
            <w:gridSpan w:val="2"/>
            <w:vMerge/>
            <w:tcBorders>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EF4EAE" w:rsidRDefault="00A4690C" w:rsidP="00875063">
            <w:pPr>
              <w:spacing w:after="0" w:line="240" w:lineRule="auto"/>
              <w:rPr>
                <w:rFonts w:ascii="Times New Roman" w:hAnsi="Times New Roman"/>
                <w:sz w:val="20"/>
                <w:szCs w:val="20"/>
                <w:lang w:val="ru-RU"/>
              </w:rPr>
            </w:pPr>
            <w:r w:rsidRPr="00EF4EAE">
              <w:rPr>
                <w:rFonts w:ascii="Times New Roman" w:hAnsi="Times New Roman"/>
                <w:sz w:val="20"/>
                <w:szCs w:val="20"/>
                <w:lang w:val="ru-RU"/>
              </w:rPr>
              <w:t>5.1.1.2. Выплата единовременного пособия молодым специалистам</w:t>
            </w: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4"/>
                <w:sz w:val="20"/>
                <w:szCs w:val="20"/>
                <w:lang w:val="ru-RU"/>
              </w:rPr>
            </w:pPr>
            <w:r w:rsidRPr="00237607">
              <w:rPr>
                <w:rFonts w:ascii="Times New Roman" w:hAnsi="Times New Roman"/>
                <w:sz w:val="20"/>
                <w:szCs w:val="20"/>
                <w:lang w:val="ru-RU"/>
              </w:rPr>
              <w:t>предоставление сельхозтовар</w:t>
            </w:r>
            <w:proofErr w:type="gramStart"/>
            <w:r w:rsidRPr="00237607">
              <w:rPr>
                <w:rFonts w:ascii="Times New Roman" w:hAnsi="Times New Roman"/>
                <w:sz w:val="20"/>
                <w:szCs w:val="20"/>
                <w:lang w:val="ru-RU"/>
              </w:rPr>
              <w:t>о-</w:t>
            </w:r>
            <w:proofErr w:type="gramEnd"/>
            <w:r w:rsidRPr="00237607">
              <w:rPr>
                <w:rFonts w:ascii="Times New Roman" w:hAnsi="Times New Roman"/>
                <w:sz w:val="20"/>
                <w:szCs w:val="20"/>
                <w:lang w:val="ru-RU"/>
              </w:rPr>
              <w:t xml:space="preserve"> производителям, кроме граждан</w:t>
            </w:r>
            <w:r w:rsidRPr="00237607">
              <w:rPr>
                <w:rFonts w:ascii="Times New Roman" w:hAnsi="Times New Roman"/>
                <w:spacing w:val="-4"/>
                <w:sz w:val="20"/>
                <w:szCs w:val="20"/>
                <w:lang w:val="ru-RU"/>
              </w:rPr>
              <w:t>, ведущих ЛПХ, субсидий на проведение мероприятия</w:t>
            </w:r>
          </w:p>
        </w:tc>
      </w:tr>
      <w:tr w:rsidR="00A4690C" w:rsidRPr="0083646D" w:rsidTr="00875063">
        <w:tc>
          <w:tcPr>
            <w:tcW w:w="1113" w:type="pct"/>
            <w:vMerge/>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highlight w:val="yellow"/>
              </w:rPr>
            </w:pP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b/>
                <w:sz w:val="20"/>
                <w:szCs w:val="20"/>
                <w:highlight w:val="yellow"/>
                <w:lang w:val="ru-RU"/>
              </w:rPr>
            </w:pPr>
            <w:r w:rsidRPr="00237607">
              <w:rPr>
                <w:rFonts w:ascii="Times New Roman" w:hAnsi="Times New Roman"/>
                <w:sz w:val="20"/>
                <w:szCs w:val="20"/>
                <w:lang w:val="ru-RU"/>
              </w:rPr>
              <w:t xml:space="preserve">5.1.2. Создание предпосылок для повышения профессионального уровня руководителей сельскохозяйственных товаропроизводителей </w:t>
            </w:r>
          </w:p>
        </w:tc>
        <w:tc>
          <w:tcPr>
            <w:tcW w:w="1686"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rPr>
            </w:pPr>
            <w:r w:rsidRPr="00237607">
              <w:rPr>
                <w:rFonts w:ascii="Times New Roman" w:hAnsi="Times New Roman"/>
                <w:sz w:val="20"/>
                <w:szCs w:val="20"/>
              </w:rPr>
              <w:t xml:space="preserve">5.1.2.1.Повышение квалификации руководителей сельскохозяйственных товаропроизводителей </w:t>
            </w:r>
          </w:p>
          <w:p w:rsidR="00A4690C" w:rsidRPr="00237607" w:rsidRDefault="00A4690C" w:rsidP="00875063">
            <w:pPr>
              <w:spacing w:after="0" w:line="240" w:lineRule="auto"/>
              <w:rPr>
                <w:rFonts w:ascii="Times New Roman" w:hAnsi="Times New Roman"/>
                <w:sz w:val="20"/>
                <w:szCs w:val="20"/>
              </w:rPr>
            </w:pPr>
          </w:p>
          <w:p w:rsidR="00A4690C" w:rsidRPr="00237607" w:rsidRDefault="00A4690C" w:rsidP="00875063">
            <w:pPr>
              <w:spacing w:after="0" w:line="240" w:lineRule="auto"/>
              <w:rPr>
                <w:rFonts w:ascii="Times New Roman" w:hAnsi="Times New Roman"/>
                <w:sz w:val="20"/>
                <w:szCs w:val="20"/>
              </w:rPr>
            </w:pPr>
          </w:p>
          <w:p w:rsidR="00A4690C" w:rsidRPr="00237607" w:rsidRDefault="00A4690C" w:rsidP="00875063">
            <w:pPr>
              <w:spacing w:after="0" w:line="240" w:lineRule="auto"/>
              <w:rPr>
                <w:rFonts w:ascii="Times New Roman" w:hAnsi="Times New Roman"/>
                <w:sz w:val="20"/>
                <w:szCs w:val="20"/>
              </w:rPr>
            </w:pPr>
          </w:p>
          <w:p w:rsidR="00A4690C" w:rsidRPr="00237607" w:rsidRDefault="00A4690C" w:rsidP="00875063">
            <w:pPr>
              <w:spacing w:after="0" w:line="240" w:lineRule="auto"/>
              <w:rPr>
                <w:rFonts w:ascii="Times New Roman" w:hAnsi="Times New Roman"/>
                <w:b/>
                <w:sz w:val="20"/>
                <w:szCs w:val="20"/>
                <w:highlight w:val="yellow"/>
              </w:rPr>
            </w:pP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b/>
                <w:sz w:val="20"/>
                <w:szCs w:val="20"/>
                <w:highlight w:val="yellow"/>
                <w:lang w:val="ru-RU"/>
              </w:rPr>
            </w:pPr>
            <w:r w:rsidRPr="00237607">
              <w:rPr>
                <w:rFonts w:ascii="Times New Roman" w:hAnsi="Times New Roman"/>
                <w:sz w:val="20"/>
                <w:szCs w:val="20"/>
                <w:lang w:val="ru-RU"/>
              </w:rPr>
              <w:t xml:space="preserve">предоставление средств на размещение и исполнение заказа государственного заказчика – координатора Программы на поставку товаров, выполнение работ или оказание услуг для государственных нужд Кировской области </w:t>
            </w:r>
          </w:p>
        </w:tc>
      </w:tr>
      <w:tr w:rsidR="00A4690C" w:rsidRPr="0083646D" w:rsidTr="00875063">
        <w:tc>
          <w:tcPr>
            <w:tcW w:w="1113" w:type="pct"/>
            <w:vMerge/>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6"/>
                <w:sz w:val="20"/>
                <w:szCs w:val="20"/>
                <w:highlight w:val="yellow"/>
              </w:rPr>
            </w:pP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5.1.3. Стимулирование повышения качества и производительности труда в АПК</w:t>
            </w:r>
          </w:p>
          <w:p w:rsidR="00A4690C" w:rsidRPr="00237607" w:rsidRDefault="00A4690C" w:rsidP="00875063">
            <w:pPr>
              <w:spacing w:after="0" w:line="240" w:lineRule="auto"/>
              <w:rPr>
                <w:rFonts w:ascii="Times New Roman" w:hAnsi="Times New Roman"/>
                <w:sz w:val="20"/>
                <w:szCs w:val="20"/>
                <w:lang w:val="ru-RU"/>
              </w:rPr>
            </w:pPr>
          </w:p>
          <w:p w:rsidR="00A4690C" w:rsidRPr="00237607" w:rsidRDefault="00A4690C" w:rsidP="00875063">
            <w:pPr>
              <w:spacing w:after="0" w:line="240" w:lineRule="auto"/>
              <w:rPr>
                <w:rFonts w:ascii="Times New Roman" w:hAnsi="Times New Roman"/>
                <w:sz w:val="20"/>
                <w:szCs w:val="20"/>
                <w:lang w:val="ru-RU"/>
              </w:rPr>
            </w:pPr>
          </w:p>
        </w:tc>
        <w:tc>
          <w:tcPr>
            <w:tcW w:w="1686"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5.1.3.1. Участие в ежегодных конкурсах в сфере агропромышленного комплекса с предоставлением социальных выплат победителям и призерам, занявшим второе и третьи места, конкурсах работников агропромышленного комплекса; проведение профессионального праздника – Дня работника сельского хозяйства и перерабатывающей промышленности</w:t>
            </w:r>
          </w:p>
          <w:p w:rsidR="00A4690C" w:rsidRPr="00237607" w:rsidRDefault="00A4690C" w:rsidP="00875063">
            <w:pPr>
              <w:spacing w:after="0" w:line="240" w:lineRule="auto"/>
              <w:rPr>
                <w:rFonts w:ascii="Times New Roman" w:hAnsi="Times New Roman"/>
                <w:sz w:val="20"/>
                <w:szCs w:val="20"/>
                <w:lang w:val="ru-RU"/>
              </w:rPr>
            </w:pPr>
          </w:p>
        </w:tc>
        <w:tc>
          <w:tcPr>
            <w:tcW w:w="1264" w:type="pct"/>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предоставление единовременных социальных выплат победителям и призерам конкурсов в виде премий; предоставление средств на размещение и исполнение заказа государственного заказчика – координатора Программы на поставки товаров, выполнение работ или оказание услуг для государственных нужд области</w:t>
            </w:r>
          </w:p>
        </w:tc>
      </w:tr>
      <w:tr w:rsidR="00A4690C" w:rsidRPr="0083646D" w:rsidTr="00875063">
        <w:tc>
          <w:tcPr>
            <w:tcW w:w="1113" w:type="pct"/>
            <w:tcBorders>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Задача 6. Стимулирование эффективного использования земель сельскохозяйственного назначения</w:t>
            </w:r>
          </w:p>
        </w:tc>
        <w:tc>
          <w:tcPr>
            <w:tcW w:w="937" w:type="pct"/>
            <w:gridSpan w:val="2"/>
            <w:tcBorders>
              <w:top w:val="single" w:sz="4" w:space="0" w:color="auto"/>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p>
        </w:tc>
      </w:tr>
      <w:tr w:rsidR="00A4690C" w:rsidRPr="0083646D" w:rsidTr="00875063">
        <w:trPr>
          <w:trHeight w:val="894"/>
        </w:trPr>
        <w:tc>
          <w:tcPr>
            <w:tcW w:w="2050" w:type="pct"/>
            <w:gridSpan w:val="3"/>
            <w:tcBorders>
              <w:bottom w:val="single" w:sz="4" w:space="0" w:color="auto"/>
            </w:tcBorders>
          </w:tcPr>
          <w:p w:rsidR="00A4690C" w:rsidRPr="00237607" w:rsidRDefault="00A4690C" w:rsidP="00875063">
            <w:pPr>
              <w:spacing w:after="0" w:line="240" w:lineRule="auto"/>
              <w:rPr>
                <w:rFonts w:ascii="Times New Roman" w:hAnsi="Times New Roman"/>
                <w:spacing w:val="-6"/>
                <w:sz w:val="20"/>
                <w:szCs w:val="20"/>
                <w:lang w:val="ru-RU"/>
              </w:rPr>
            </w:pPr>
            <w:r w:rsidRPr="00237607">
              <w:rPr>
                <w:rFonts w:ascii="Times New Roman" w:hAnsi="Times New Roman"/>
                <w:sz w:val="20"/>
                <w:szCs w:val="20"/>
                <w:lang w:val="ru-RU"/>
              </w:rPr>
              <w:t>6.1. (6.1.1). Содействие возникновению прав собственности организаций АПК на земельные участки из земель сельскохозяйственного назначения</w:t>
            </w:r>
          </w:p>
        </w:tc>
        <w:tc>
          <w:tcPr>
            <w:tcW w:w="1686"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 xml:space="preserve">6.1.1.1. </w:t>
            </w:r>
            <w:r w:rsidRPr="00237607">
              <w:rPr>
                <w:rFonts w:ascii="Times New Roman" w:hAnsi="Times New Roman" w:cs="Times New Roman"/>
                <w:spacing w:val="-4"/>
                <w:sz w:val="20"/>
                <w:szCs w:val="20"/>
              </w:rPr>
              <w:t xml:space="preserve">Выделение земельных участков из земель сельскохозяйственного назначения в счёт земельных долей, включая государственную регистрацию прав собственности организаций АПК, за исключением </w:t>
            </w:r>
            <w:proofErr w:type="gramStart"/>
            <w:r w:rsidRPr="00237607">
              <w:rPr>
                <w:rFonts w:ascii="Times New Roman" w:hAnsi="Times New Roman" w:cs="Times New Roman"/>
                <w:spacing w:val="-4"/>
                <w:sz w:val="20"/>
                <w:szCs w:val="20"/>
              </w:rPr>
              <w:t>К(</w:t>
            </w:r>
            <w:proofErr w:type="gramEnd"/>
            <w:r w:rsidRPr="00237607">
              <w:rPr>
                <w:rFonts w:ascii="Times New Roman" w:hAnsi="Times New Roman" w:cs="Times New Roman"/>
                <w:spacing w:val="-4"/>
                <w:sz w:val="20"/>
                <w:szCs w:val="20"/>
              </w:rPr>
              <w:t>Ф)Х, на выделенные земельные участки</w:t>
            </w: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z w:val="20"/>
                <w:szCs w:val="20"/>
              </w:rPr>
              <w:t>предоставление указанным лицам субсидий на проведение мероприятия</w:t>
            </w:r>
          </w:p>
        </w:tc>
      </w:tr>
      <w:tr w:rsidR="00A4690C" w:rsidRPr="0083646D" w:rsidTr="00875063">
        <w:tc>
          <w:tcPr>
            <w:tcW w:w="2050" w:type="pct"/>
            <w:gridSpan w:val="3"/>
          </w:tcPr>
          <w:p w:rsidR="00A4690C" w:rsidRPr="00237607" w:rsidRDefault="00A4690C" w:rsidP="00875063">
            <w:pPr>
              <w:spacing w:after="0" w:line="240" w:lineRule="auto"/>
              <w:rPr>
                <w:rFonts w:ascii="Times New Roman" w:hAnsi="Times New Roman"/>
                <w:spacing w:val="-10"/>
                <w:sz w:val="20"/>
                <w:szCs w:val="20"/>
                <w:lang w:val="ru-RU"/>
              </w:rPr>
            </w:pPr>
            <w:r w:rsidRPr="00237607">
              <w:rPr>
                <w:rFonts w:ascii="Times New Roman" w:hAnsi="Times New Roman"/>
                <w:spacing w:val="-10"/>
                <w:sz w:val="20"/>
                <w:szCs w:val="20"/>
                <w:lang w:val="ru-RU"/>
              </w:rPr>
              <w:t xml:space="preserve">6.2. (6.2.1). Содействие возникновению прав собственности поселений и городских округов на земельные участки из земель сельскохозяйственного назначения, подлежащие выделению в счет невостребованных земельных долей </w:t>
            </w:r>
            <w:r w:rsidRPr="00237607">
              <w:rPr>
                <w:rFonts w:ascii="Times New Roman" w:hAnsi="Times New Roman"/>
                <w:spacing w:val="-10"/>
                <w:sz w:val="20"/>
                <w:szCs w:val="20"/>
                <w:lang w:val="ru-RU"/>
              </w:rPr>
              <w:lastRenderedPageBreak/>
              <w:t xml:space="preserve">и (или) земельных долей, от права </w:t>
            </w:r>
            <w:proofErr w:type="gramStart"/>
            <w:r w:rsidRPr="00237607">
              <w:rPr>
                <w:rFonts w:ascii="Times New Roman" w:hAnsi="Times New Roman"/>
                <w:spacing w:val="-10"/>
                <w:sz w:val="20"/>
                <w:szCs w:val="20"/>
                <w:lang w:val="ru-RU"/>
              </w:rPr>
              <w:t>собственности</w:t>
            </w:r>
            <w:proofErr w:type="gramEnd"/>
            <w:r w:rsidRPr="00237607">
              <w:rPr>
                <w:rFonts w:ascii="Times New Roman" w:hAnsi="Times New Roman"/>
                <w:spacing w:val="-10"/>
                <w:sz w:val="20"/>
                <w:szCs w:val="20"/>
                <w:lang w:val="ru-RU"/>
              </w:rPr>
              <w:t xml:space="preserve"> на которые граждане отказались</w:t>
            </w:r>
          </w:p>
        </w:tc>
        <w:tc>
          <w:tcPr>
            <w:tcW w:w="1686" w:type="pct"/>
            <w:tcBorders>
              <w:top w:val="single" w:sz="4" w:space="0" w:color="auto"/>
              <w:bottom w:val="single" w:sz="4" w:space="0" w:color="auto"/>
            </w:tcBorders>
          </w:tcPr>
          <w:p w:rsidR="00A4690C" w:rsidRPr="00237607" w:rsidRDefault="00A4690C" w:rsidP="00875063">
            <w:pPr>
              <w:pStyle w:val="af3"/>
              <w:tabs>
                <w:tab w:val="left" w:pos="993"/>
              </w:tabs>
              <w:spacing w:line="240" w:lineRule="auto"/>
              <w:ind w:left="0"/>
              <w:jc w:val="both"/>
              <w:rPr>
                <w:rFonts w:ascii="Times New Roman" w:hAnsi="Times New Roman" w:cs="Times New Roman"/>
              </w:rPr>
            </w:pPr>
            <w:r w:rsidRPr="00237607">
              <w:rPr>
                <w:rFonts w:ascii="Times New Roman" w:hAnsi="Times New Roman" w:cs="Times New Roman"/>
              </w:rPr>
              <w:lastRenderedPageBreak/>
              <w:t xml:space="preserve">6.2.1.1. Выделение земельных участков из земель сельскохозяйственного назначения в счёт невостребованных земельных долей, и (или) земельных </w:t>
            </w:r>
            <w:r w:rsidRPr="00237607">
              <w:rPr>
                <w:rFonts w:ascii="Times New Roman" w:hAnsi="Times New Roman" w:cs="Times New Roman"/>
              </w:rPr>
              <w:lastRenderedPageBreak/>
              <w:t xml:space="preserve">долей, от права </w:t>
            </w:r>
            <w:proofErr w:type="gramStart"/>
            <w:r w:rsidRPr="00237607">
              <w:rPr>
                <w:rFonts w:ascii="Times New Roman" w:hAnsi="Times New Roman" w:cs="Times New Roman"/>
              </w:rPr>
              <w:t>собственности</w:t>
            </w:r>
            <w:proofErr w:type="gramEnd"/>
            <w:r w:rsidRPr="00237607">
              <w:rPr>
                <w:rFonts w:ascii="Times New Roman" w:hAnsi="Times New Roman" w:cs="Times New Roman"/>
              </w:rPr>
              <w:t xml:space="preserve"> на которые граждане отказались</w:t>
            </w: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pacing w:val="-12"/>
                <w:sz w:val="20"/>
                <w:szCs w:val="20"/>
              </w:rPr>
            </w:pPr>
            <w:r w:rsidRPr="00237607">
              <w:rPr>
                <w:rFonts w:ascii="Times New Roman" w:hAnsi="Times New Roman" w:cs="Times New Roman"/>
                <w:sz w:val="20"/>
                <w:szCs w:val="20"/>
              </w:rPr>
              <w:lastRenderedPageBreak/>
              <w:t>предоставление субсидий бюджетам муниципальных районов и городских округов</w:t>
            </w:r>
          </w:p>
        </w:tc>
      </w:tr>
      <w:tr w:rsidR="00A4690C" w:rsidRPr="0083646D" w:rsidTr="00875063">
        <w:tc>
          <w:tcPr>
            <w:tcW w:w="2050" w:type="pct"/>
            <w:gridSpan w:val="3"/>
          </w:tcPr>
          <w:p w:rsidR="00A4690C" w:rsidRPr="00237607" w:rsidRDefault="00A4690C" w:rsidP="00875063">
            <w:pPr>
              <w:spacing w:after="0" w:line="240" w:lineRule="auto"/>
              <w:rPr>
                <w:rFonts w:ascii="Times New Roman" w:hAnsi="Times New Roman"/>
                <w:spacing w:val="-10"/>
                <w:sz w:val="20"/>
                <w:szCs w:val="20"/>
                <w:lang w:val="ru-RU"/>
              </w:rPr>
            </w:pPr>
            <w:r w:rsidRPr="00237607">
              <w:rPr>
                <w:rFonts w:ascii="Times New Roman" w:hAnsi="Times New Roman"/>
                <w:spacing w:val="-10"/>
                <w:sz w:val="20"/>
                <w:szCs w:val="20"/>
                <w:lang w:val="ru-RU"/>
              </w:rPr>
              <w:lastRenderedPageBreak/>
              <w:t>Задача 7. (7.1.1)</w:t>
            </w:r>
            <w:r w:rsidRPr="00237607">
              <w:rPr>
                <w:rFonts w:ascii="Times New Roman" w:hAnsi="Times New Roman"/>
                <w:sz w:val="20"/>
                <w:szCs w:val="20"/>
                <w:lang w:val="ru-RU"/>
              </w:rPr>
              <w:t xml:space="preserve"> Осуществление органами местного самоуправления муниципальных образований Кировской области отдельных государственных полномочий области по поддержке сельскохозяйственного производства"</w:t>
            </w:r>
          </w:p>
        </w:tc>
        <w:tc>
          <w:tcPr>
            <w:tcW w:w="1686" w:type="pct"/>
            <w:tcBorders>
              <w:top w:val="single" w:sz="4" w:space="0" w:color="auto"/>
              <w:bottom w:val="single" w:sz="4" w:space="0" w:color="auto"/>
            </w:tcBorders>
          </w:tcPr>
          <w:p w:rsidR="00A4690C" w:rsidRPr="00237607" w:rsidRDefault="00A4690C" w:rsidP="00875063">
            <w:pPr>
              <w:pStyle w:val="af3"/>
              <w:tabs>
                <w:tab w:val="left" w:pos="993"/>
              </w:tabs>
              <w:spacing w:line="240" w:lineRule="auto"/>
              <w:ind w:left="0"/>
              <w:jc w:val="both"/>
              <w:rPr>
                <w:rFonts w:ascii="Times New Roman" w:hAnsi="Times New Roman" w:cs="Times New Roman"/>
              </w:rPr>
            </w:pPr>
            <w:r w:rsidRPr="00237607">
              <w:rPr>
                <w:rFonts w:ascii="Times New Roman" w:hAnsi="Times New Roman" w:cs="Times New Roman"/>
              </w:rPr>
              <w:t>7.1.1.1Выполнение управленческих функций</w:t>
            </w: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Предоставление субвенции из областного бюджета</w:t>
            </w:r>
          </w:p>
        </w:tc>
      </w:tr>
      <w:tr w:rsidR="00A4690C" w:rsidRPr="0083646D" w:rsidTr="00875063">
        <w:tc>
          <w:tcPr>
            <w:tcW w:w="2050" w:type="pct"/>
            <w:gridSpan w:val="3"/>
          </w:tcPr>
          <w:p w:rsidR="00A4690C" w:rsidRPr="00237607" w:rsidRDefault="00A4690C" w:rsidP="00875063">
            <w:pPr>
              <w:spacing w:after="0" w:line="240" w:lineRule="auto"/>
              <w:rPr>
                <w:rFonts w:ascii="Times New Roman" w:hAnsi="Times New Roman"/>
                <w:spacing w:val="-10"/>
                <w:sz w:val="20"/>
                <w:szCs w:val="20"/>
                <w:lang w:val="ru-RU"/>
              </w:rPr>
            </w:pPr>
            <w:r w:rsidRPr="00237607">
              <w:rPr>
                <w:rFonts w:ascii="Times New Roman" w:hAnsi="Times New Roman"/>
                <w:spacing w:val="-10"/>
                <w:sz w:val="20"/>
                <w:szCs w:val="20"/>
                <w:lang w:val="ru-RU"/>
              </w:rPr>
              <w:t xml:space="preserve">Задача 8 (8.1.1) Осуществление органами местного самоуправления муниципальных образований Кировской области отдельных государственных полномочий области по поддержке сельскохозяйственного производства, направленных на осуществление отдельных государственных полномочий  по защите населения от болезней, общих для человека и животных в части организации содержания, в соответствии с требованиями действующего ветеринарного законодательства Российской Федерации, скотомогильников </w:t>
            </w:r>
            <w:proofErr w:type="gramStart"/>
            <w:r w:rsidRPr="00237607">
              <w:rPr>
                <w:rFonts w:ascii="Times New Roman" w:hAnsi="Times New Roman"/>
                <w:spacing w:val="-10"/>
                <w:sz w:val="20"/>
                <w:szCs w:val="20"/>
                <w:lang w:val="ru-RU"/>
              </w:rPr>
              <w:t xml:space="preserve">( </w:t>
            </w:r>
            <w:proofErr w:type="gramEnd"/>
            <w:r w:rsidRPr="00237607">
              <w:rPr>
                <w:rFonts w:ascii="Times New Roman" w:hAnsi="Times New Roman"/>
                <w:spacing w:val="-10"/>
                <w:sz w:val="20"/>
                <w:szCs w:val="20"/>
                <w:lang w:val="ru-RU"/>
              </w:rPr>
              <w:t>биотермических ям) на территории муниципального района</w:t>
            </w:r>
          </w:p>
        </w:tc>
        <w:tc>
          <w:tcPr>
            <w:tcW w:w="1686" w:type="pct"/>
            <w:tcBorders>
              <w:top w:val="single" w:sz="4" w:space="0" w:color="auto"/>
              <w:bottom w:val="single" w:sz="4" w:space="0" w:color="auto"/>
            </w:tcBorders>
          </w:tcPr>
          <w:p w:rsidR="00A4690C" w:rsidRPr="00237607" w:rsidRDefault="00A4690C" w:rsidP="00875063">
            <w:pPr>
              <w:pStyle w:val="af3"/>
              <w:spacing w:line="240" w:lineRule="auto"/>
              <w:ind w:left="33"/>
              <w:rPr>
                <w:rFonts w:ascii="Times New Roman" w:hAnsi="Times New Roman" w:cs="Times New Roman"/>
              </w:rPr>
            </w:pPr>
            <w:r w:rsidRPr="00237607">
              <w:rPr>
                <w:rFonts w:ascii="Times New Roman" w:hAnsi="Times New Roman" w:cs="Times New Roman"/>
              </w:rPr>
              <w:t>8.1.1.1.Выполнение управленческих функций по защите населения от болезней, общих для человека и животных в части организации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264" w:type="pct"/>
            <w:tcBorders>
              <w:top w:val="single" w:sz="4" w:space="0" w:color="auto"/>
              <w:bottom w:val="single" w:sz="4" w:space="0" w:color="auto"/>
            </w:tcBorders>
          </w:tcPr>
          <w:p w:rsidR="00A4690C" w:rsidRPr="00237607" w:rsidRDefault="00A4690C" w:rsidP="00875063">
            <w:pPr>
              <w:pStyle w:val="ConsPlusNonformat"/>
              <w:spacing w:after="0" w:line="240" w:lineRule="auto"/>
              <w:jc w:val="both"/>
              <w:rPr>
                <w:rFonts w:ascii="Times New Roman" w:hAnsi="Times New Roman" w:cs="Times New Roman"/>
                <w:sz w:val="20"/>
                <w:szCs w:val="20"/>
              </w:rPr>
            </w:pPr>
            <w:r w:rsidRPr="00237607">
              <w:rPr>
                <w:rFonts w:ascii="Times New Roman" w:hAnsi="Times New Roman" w:cs="Times New Roman"/>
                <w:sz w:val="20"/>
                <w:szCs w:val="20"/>
              </w:rPr>
              <w:t>Предоставление субвенции из областного бюджета</w:t>
            </w:r>
          </w:p>
        </w:tc>
      </w:tr>
    </w:tbl>
    <w:p w:rsidR="00A4690C" w:rsidRPr="00237607" w:rsidRDefault="00A4690C" w:rsidP="00A4690C">
      <w:pPr>
        <w:tabs>
          <w:tab w:val="left" w:pos="4333"/>
        </w:tabs>
        <w:spacing w:after="0" w:line="240" w:lineRule="auto"/>
        <w:jc w:val="center"/>
        <w:rPr>
          <w:rFonts w:ascii="Times New Roman" w:hAnsi="Times New Roman"/>
          <w:sz w:val="20"/>
          <w:szCs w:val="20"/>
          <w:lang w:val="ru-RU"/>
        </w:rPr>
      </w:pPr>
    </w:p>
    <w:p w:rsidR="00A4690C" w:rsidRPr="00237607" w:rsidRDefault="00A4690C" w:rsidP="00A4690C">
      <w:pPr>
        <w:tabs>
          <w:tab w:val="left" w:pos="4333"/>
        </w:tabs>
        <w:spacing w:after="0" w:line="240" w:lineRule="auto"/>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9"/>
        <w:gridCol w:w="5529"/>
        <w:gridCol w:w="3678"/>
      </w:tblGrid>
      <w:tr w:rsidR="00A4690C" w:rsidRPr="00237607" w:rsidTr="00875063">
        <w:trPr>
          <w:trHeight w:val="1271"/>
        </w:trPr>
        <w:tc>
          <w:tcPr>
            <w:tcW w:w="2056" w:type="pct"/>
          </w:tcPr>
          <w:p w:rsidR="00A4690C" w:rsidRPr="00237607" w:rsidRDefault="00A4690C" w:rsidP="00875063">
            <w:pPr>
              <w:tabs>
                <w:tab w:val="left" w:pos="4333"/>
              </w:tabs>
              <w:spacing w:after="0" w:line="240" w:lineRule="auto"/>
              <w:rPr>
                <w:rFonts w:ascii="Times New Roman" w:hAnsi="Times New Roman"/>
                <w:sz w:val="20"/>
                <w:szCs w:val="20"/>
                <w:lang w:val="ru-RU"/>
              </w:rPr>
            </w:pPr>
            <w:r w:rsidRPr="00237607">
              <w:rPr>
                <w:rFonts w:ascii="Times New Roman" w:hAnsi="Times New Roman"/>
                <w:sz w:val="20"/>
                <w:szCs w:val="20"/>
                <w:lang w:val="ru-RU"/>
              </w:rPr>
              <w:t>Задача 9.(9.1.1) Осуществление органами местного самоуправления муниципальных образований  Кировской  области отдельных государственных полномочий области по организации проведения мероприятия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w:t>
            </w:r>
          </w:p>
        </w:tc>
        <w:tc>
          <w:tcPr>
            <w:tcW w:w="1768" w:type="pct"/>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9.1.1.1. Организация проведения мероприятий по предупреждению и ликвидации животных в  части  организации и проведения отлова бе</w:t>
            </w:r>
            <w:proofErr w:type="gramStart"/>
            <w:r w:rsidRPr="00237607">
              <w:rPr>
                <w:rFonts w:ascii="Times New Roman" w:hAnsi="Times New Roman"/>
                <w:sz w:val="20"/>
                <w:szCs w:val="20"/>
                <w:lang w:val="ru-RU"/>
              </w:rPr>
              <w:t>з-</w:t>
            </w:r>
            <w:proofErr w:type="gramEnd"/>
            <w:r w:rsidRPr="00237607">
              <w:rPr>
                <w:rFonts w:ascii="Times New Roman" w:hAnsi="Times New Roman"/>
                <w:sz w:val="20"/>
                <w:szCs w:val="20"/>
                <w:lang w:val="ru-RU"/>
              </w:rPr>
              <w:t xml:space="preserve"> надзорных домашних животных на территории муниципального района</w:t>
            </w:r>
          </w:p>
        </w:tc>
        <w:tc>
          <w:tcPr>
            <w:tcW w:w="1176" w:type="pct"/>
          </w:tcPr>
          <w:p w:rsidR="00A4690C" w:rsidRPr="00237607" w:rsidRDefault="00A4690C" w:rsidP="00875063">
            <w:pPr>
              <w:spacing w:after="0" w:line="240" w:lineRule="auto"/>
              <w:rPr>
                <w:rFonts w:ascii="Times New Roman" w:hAnsi="Times New Roman"/>
                <w:sz w:val="20"/>
                <w:szCs w:val="20"/>
                <w:lang w:val="ru-RU"/>
              </w:rPr>
            </w:pPr>
            <w:r w:rsidRPr="00237607">
              <w:rPr>
                <w:rFonts w:ascii="Times New Roman" w:hAnsi="Times New Roman"/>
                <w:sz w:val="20"/>
                <w:szCs w:val="20"/>
                <w:lang w:val="ru-RU"/>
              </w:rPr>
              <w:t>Предоставление субсидий из областного бюджета</w:t>
            </w:r>
          </w:p>
          <w:p w:rsidR="00A4690C" w:rsidRPr="00237607" w:rsidRDefault="00A4690C" w:rsidP="00875063">
            <w:pPr>
              <w:tabs>
                <w:tab w:val="left" w:pos="4333"/>
              </w:tabs>
              <w:spacing w:after="0" w:line="240" w:lineRule="auto"/>
              <w:ind w:left="652"/>
              <w:rPr>
                <w:rFonts w:ascii="Times New Roman" w:hAnsi="Times New Roman"/>
                <w:sz w:val="20"/>
                <w:szCs w:val="20"/>
                <w:lang w:val="ru-RU"/>
              </w:rPr>
            </w:pPr>
          </w:p>
          <w:p w:rsidR="00A4690C" w:rsidRPr="00237607" w:rsidRDefault="00A4690C" w:rsidP="00875063">
            <w:pPr>
              <w:tabs>
                <w:tab w:val="left" w:pos="4333"/>
              </w:tabs>
              <w:spacing w:after="0" w:line="240" w:lineRule="auto"/>
              <w:ind w:left="652"/>
              <w:rPr>
                <w:rFonts w:ascii="Times New Roman" w:hAnsi="Times New Roman"/>
                <w:sz w:val="20"/>
                <w:szCs w:val="20"/>
                <w:lang w:val="ru-RU"/>
              </w:rPr>
            </w:pPr>
          </w:p>
          <w:p w:rsidR="00A4690C" w:rsidRPr="00237607" w:rsidRDefault="00A4690C" w:rsidP="00875063">
            <w:pPr>
              <w:tabs>
                <w:tab w:val="left" w:pos="4333"/>
              </w:tabs>
              <w:spacing w:after="0" w:line="240" w:lineRule="auto"/>
              <w:ind w:left="652"/>
              <w:rPr>
                <w:rFonts w:ascii="Times New Roman" w:hAnsi="Times New Roman"/>
                <w:sz w:val="20"/>
                <w:szCs w:val="20"/>
                <w:lang w:val="ru-RU"/>
              </w:rPr>
            </w:pPr>
          </w:p>
        </w:tc>
      </w:tr>
    </w:tbl>
    <w:p w:rsidR="00A4690C" w:rsidRPr="00237607" w:rsidRDefault="00A4690C" w:rsidP="00A4690C">
      <w:pPr>
        <w:tabs>
          <w:tab w:val="left" w:pos="4333"/>
        </w:tabs>
        <w:spacing w:after="0" w:line="240" w:lineRule="auto"/>
        <w:ind w:firstLine="12049"/>
        <w:rPr>
          <w:rFonts w:ascii="Times New Roman" w:hAnsi="Times New Roman"/>
          <w:sz w:val="20"/>
          <w:szCs w:val="20"/>
          <w:lang w:val="ru-RU"/>
        </w:rPr>
      </w:pPr>
    </w:p>
    <w:p w:rsidR="00A4690C" w:rsidRPr="00237607" w:rsidRDefault="00A4690C" w:rsidP="00A4690C">
      <w:pPr>
        <w:autoSpaceDN w:val="0"/>
        <w:adjustRightInd w:val="0"/>
        <w:spacing w:after="0" w:line="240" w:lineRule="auto"/>
        <w:ind w:firstLine="154"/>
        <w:rPr>
          <w:rFonts w:ascii="Times New Roman" w:hAnsi="Times New Roman"/>
          <w:sz w:val="20"/>
          <w:szCs w:val="20"/>
          <w:lang w:val="ru-RU"/>
        </w:rPr>
      </w:pPr>
      <w:r w:rsidRPr="00237607">
        <w:rPr>
          <w:rFonts w:ascii="Times New Roman" w:hAnsi="Times New Roman"/>
          <w:sz w:val="20"/>
          <w:szCs w:val="20"/>
          <w:lang w:val="ru-RU"/>
        </w:rPr>
        <w:t xml:space="preserve">                                                                                                                            </w:t>
      </w:r>
    </w:p>
    <w:p w:rsidR="00A4690C" w:rsidRPr="00237607" w:rsidRDefault="00A4690C" w:rsidP="00A4690C">
      <w:pPr>
        <w:autoSpaceDN w:val="0"/>
        <w:adjustRightInd w:val="0"/>
        <w:spacing w:after="0" w:line="240" w:lineRule="auto"/>
        <w:jc w:val="right"/>
        <w:rPr>
          <w:rFonts w:ascii="Times New Roman" w:hAnsi="Times New Roman"/>
          <w:sz w:val="20"/>
          <w:szCs w:val="20"/>
        </w:rPr>
      </w:pPr>
      <w:r w:rsidRPr="00237607">
        <w:rPr>
          <w:rFonts w:ascii="Times New Roman" w:hAnsi="Times New Roman"/>
          <w:sz w:val="20"/>
          <w:szCs w:val="20"/>
        </w:rPr>
        <w:t>Приложение № 3</w:t>
      </w:r>
    </w:p>
    <w:p w:rsidR="00A4690C" w:rsidRPr="00237607" w:rsidRDefault="00A4690C" w:rsidP="00A4690C">
      <w:pPr>
        <w:autoSpaceDN w:val="0"/>
        <w:adjustRightInd w:val="0"/>
        <w:spacing w:after="0" w:line="240" w:lineRule="auto"/>
        <w:jc w:val="center"/>
        <w:rPr>
          <w:rFonts w:ascii="Times New Roman" w:hAnsi="Times New Roman"/>
          <w:sz w:val="20"/>
          <w:szCs w:val="20"/>
          <w:lang w:val="ru-RU"/>
        </w:rPr>
      </w:pPr>
      <w:r w:rsidRPr="00237607">
        <w:rPr>
          <w:rFonts w:ascii="Times New Roman" w:hAnsi="Times New Roman"/>
          <w:sz w:val="20"/>
          <w:szCs w:val="20"/>
          <w:lang w:val="ru-RU"/>
        </w:rPr>
        <w:t>Сведения об основных мерах правового регулирования</w:t>
      </w:r>
    </w:p>
    <w:p w:rsidR="00A4690C" w:rsidRPr="00237607" w:rsidRDefault="00A4690C" w:rsidP="00A4690C">
      <w:pPr>
        <w:autoSpaceDN w:val="0"/>
        <w:adjustRightInd w:val="0"/>
        <w:spacing w:after="0" w:line="240" w:lineRule="auto"/>
        <w:jc w:val="center"/>
        <w:rPr>
          <w:rFonts w:ascii="Times New Roman" w:hAnsi="Times New Roman"/>
          <w:sz w:val="20"/>
          <w:szCs w:val="20"/>
        </w:rPr>
      </w:pPr>
      <w:proofErr w:type="gramStart"/>
      <w:r w:rsidRPr="00237607">
        <w:rPr>
          <w:rFonts w:ascii="Times New Roman" w:hAnsi="Times New Roman"/>
          <w:sz w:val="20"/>
          <w:szCs w:val="20"/>
        </w:rPr>
        <w:t>в</w:t>
      </w:r>
      <w:proofErr w:type="gramEnd"/>
      <w:r w:rsidRPr="00237607">
        <w:rPr>
          <w:rFonts w:ascii="Times New Roman" w:hAnsi="Times New Roman"/>
          <w:sz w:val="20"/>
          <w:szCs w:val="20"/>
        </w:rPr>
        <w:t xml:space="preserve"> сфере реализации муниципальной программы</w:t>
      </w:r>
    </w:p>
    <w:p w:rsidR="00A4690C" w:rsidRPr="00237607" w:rsidRDefault="00A4690C" w:rsidP="00A4690C">
      <w:pPr>
        <w:autoSpaceDN w:val="0"/>
        <w:adjustRightInd w:val="0"/>
        <w:spacing w:after="0" w:line="240" w:lineRule="auto"/>
        <w:rPr>
          <w:rFonts w:ascii="Times New Roman" w:hAnsi="Times New Roman"/>
          <w:sz w:val="20"/>
          <w:szCs w:val="20"/>
        </w:rPr>
      </w:pPr>
    </w:p>
    <w:tbl>
      <w:tblPr>
        <w:tblW w:w="5000" w:type="pct"/>
        <w:tblLook w:val="0000"/>
      </w:tblPr>
      <w:tblGrid>
        <w:gridCol w:w="704"/>
        <w:gridCol w:w="2370"/>
        <w:gridCol w:w="8597"/>
        <w:gridCol w:w="2223"/>
        <w:gridCol w:w="1742"/>
      </w:tblGrid>
      <w:tr w:rsidR="00A4690C" w:rsidRPr="0083646D" w:rsidTr="00875063">
        <w:tc>
          <w:tcPr>
            <w:tcW w:w="22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пп</w:t>
            </w:r>
          </w:p>
        </w:tc>
        <w:tc>
          <w:tcPr>
            <w:tcW w:w="75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Вид правового акта</w:t>
            </w:r>
          </w:p>
        </w:tc>
        <w:tc>
          <w:tcPr>
            <w:tcW w:w="274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Основные положения правового акта в разрезе районных целевых программ, ведомственных целевых программ</w:t>
            </w:r>
          </w:p>
        </w:tc>
        <w:tc>
          <w:tcPr>
            <w:tcW w:w="71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Ответственный исполнитель и соисполнители</w:t>
            </w:r>
          </w:p>
        </w:tc>
        <w:tc>
          <w:tcPr>
            <w:tcW w:w="55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Ожидаемые сроки принятия правового акта</w:t>
            </w:r>
          </w:p>
        </w:tc>
      </w:tr>
      <w:tr w:rsidR="00A4690C" w:rsidRPr="00237607" w:rsidTr="00875063">
        <w:trPr>
          <w:trHeight w:val="1059"/>
        </w:trPr>
        <w:tc>
          <w:tcPr>
            <w:tcW w:w="225" w:type="pct"/>
            <w:tcBorders>
              <w:top w:val="single" w:sz="2" w:space="0" w:color="000000"/>
              <w:left w:val="single" w:sz="2" w:space="0" w:color="000000"/>
              <w:bottom w:val="single" w:sz="4" w:space="0" w:color="auto"/>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1</w:t>
            </w:r>
          </w:p>
        </w:tc>
        <w:tc>
          <w:tcPr>
            <w:tcW w:w="758" w:type="pct"/>
            <w:tcBorders>
              <w:top w:val="single" w:sz="2" w:space="0" w:color="000000"/>
              <w:left w:val="single" w:sz="2" w:space="0" w:color="000000"/>
              <w:bottom w:val="single" w:sz="4" w:space="0" w:color="auto"/>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Постановление правительства Кировской области  </w:t>
            </w:r>
          </w:p>
        </w:tc>
        <w:tc>
          <w:tcPr>
            <w:tcW w:w="2749" w:type="pct"/>
            <w:tcBorders>
              <w:top w:val="single" w:sz="2" w:space="0" w:color="000000"/>
              <w:left w:val="single" w:sz="2" w:space="0" w:color="000000"/>
              <w:bottom w:val="single" w:sz="4" w:space="0" w:color="auto"/>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 xml:space="preserve">изменения в Государственную программу Кировской области  "Развитие агропромышленного     комплекса»  на 2013-2020 годы, касающиеся внесения изменений      и      уточнений мероприятий  в  соответствии  с Государственной     программой Российской Федерации и  объемов финансирования.   </w:t>
            </w:r>
          </w:p>
        </w:tc>
        <w:tc>
          <w:tcPr>
            <w:tcW w:w="711" w:type="pct"/>
            <w:tcBorders>
              <w:top w:val="single" w:sz="2" w:space="0" w:color="000000"/>
              <w:left w:val="single" w:sz="2" w:space="0" w:color="000000"/>
              <w:bottom w:val="single" w:sz="4" w:space="0" w:color="auto"/>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Министерство</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сельского хозяйства и продовольствия Кировской области</w:t>
            </w:r>
          </w:p>
        </w:tc>
        <w:tc>
          <w:tcPr>
            <w:tcW w:w="557" w:type="pct"/>
            <w:tcBorders>
              <w:top w:val="single" w:sz="2" w:space="0" w:color="000000"/>
              <w:left w:val="single" w:sz="2" w:space="0" w:color="000000"/>
              <w:bottom w:val="single" w:sz="4" w:space="0" w:color="auto"/>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2020-2020</w:t>
            </w:r>
          </w:p>
        </w:tc>
      </w:tr>
      <w:tr w:rsidR="00A4690C" w:rsidRPr="00237607" w:rsidTr="00875063">
        <w:tc>
          <w:tcPr>
            <w:tcW w:w="22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2</w:t>
            </w:r>
          </w:p>
        </w:tc>
        <w:tc>
          <w:tcPr>
            <w:tcW w:w="75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Постановление </w:t>
            </w:r>
            <w:r w:rsidRPr="00237607">
              <w:rPr>
                <w:rFonts w:ascii="Times New Roman" w:hAnsi="Times New Roman"/>
                <w:sz w:val="20"/>
                <w:szCs w:val="20"/>
              </w:rPr>
              <w:lastRenderedPageBreak/>
              <w:t>правительства</w:t>
            </w:r>
          </w:p>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 xml:space="preserve">Кировской области </w:t>
            </w:r>
          </w:p>
        </w:tc>
        <w:tc>
          <w:tcPr>
            <w:tcW w:w="274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 xml:space="preserve">разработка      постановления Правительства Кировской области "О       распределении        и  </w:t>
            </w:r>
            <w:r w:rsidRPr="00237607">
              <w:rPr>
                <w:rFonts w:ascii="Times New Roman" w:hAnsi="Times New Roman"/>
                <w:sz w:val="20"/>
                <w:szCs w:val="20"/>
                <w:lang w:val="ru-RU"/>
              </w:rPr>
              <w:lastRenderedPageBreak/>
              <w:t>предоставлении    межбюджетных трансфертов местным  бюджетам", касающегося  установления порядка     распределения     и предоставления    межбюджетных трансфертов местным бюджетам  в   2020-2025 годах</w:t>
            </w:r>
          </w:p>
        </w:tc>
        <w:tc>
          <w:tcPr>
            <w:tcW w:w="71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Министерство</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lastRenderedPageBreak/>
              <w:t>сельского хозяйства и продовольствия Кировской области</w:t>
            </w:r>
          </w:p>
        </w:tc>
        <w:tc>
          <w:tcPr>
            <w:tcW w:w="55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lastRenderedPageBreak/>
              <w:t>2020-2025</w:t>
            </w:r>
          </w:p>
        </w:tc>
      </w:tr>
      <w:tr w:rsidR="00A4690C" w:rsidRPr="00237607" w:rsidTr="00875063">
        <w:tc>
          <w:tcPr>
            <w:tcW w:w="225"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lastRenderedPageBreak/>
              <w:t>3</w:t>
            </w:r>
          </w:p>
        </w:tc>
        <w:tc>
          <w:tcPr>
            <w:tcW w:w="758"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Постановление правительства Кировской области</w:t>
            </w:r>
          </w:p>
        </w:tc>
        <w:tc>
          <w:tcPr>
            <w:tcW w:w="2749"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proofErr w:type="gramStart"/>
            <w:r w:rsidRPr="00237607">
              <w:rPr>
                <w:rFonts w:ascii="Times New Roman" w:hAnsi="Times New Roman"/>
                <w:sz w:val="20"/>
                <w:szCs w:val="20"/>
                <w:lang w:val="ru-RU"/>
              </w:rPr>
              <w:t>разработка        постановления  Правительства Кировской области "О    Порядке    предоставления субсидии  местным  бюджетам  из областного      бюджета      на  реализацию       мероприятий устойчивого  развития  сельских территорий   по   строительству (реконструкции)        объектов  социальной     и     инженерной инфраструктуры    муниципальной собственности",     касающегося</w:t>
            </w:r>
            <w:r w:rsidRPr="00237607">
              <w:rPr>
                <w:rFonts w:ascii="Times New Roman" w:hAnsi="Times New Roman"/>
                <w:sz w:val="20"/>
                <w:szCs w:val="20"/>
                <w:lang w:val="ru-RU"/>
              </w:rPr>
              <w:br/>
              <w:t>утверждения     Порядка предоставления субсидии местным бюджетам из областного  бюджета  на    реализацию    мероприятий устойчивого  развития  сельских территорий   по   строительству</w:t>
            </w:r>
            <w:r w:rsidRPr="00237607">
              <w:rPr>
                <w:rFonts w:ascii="Times New Roman" w:hAnsi="Times New Roman"/>
                <w:sz w:val="20"/>
                <w:szCs w:val="20"/>
                <w:lang w:val="ru-RU"/>
              </w:rPr>
              <w:br/>
              <w:t>(реконструкции)        объектов социальной     и     инженерной инфраструктуры    муниципальной  собственности на  2020</w:t>
            </w:r>
            <w:proofErr w:type="gramEnd"/>
            <w:r w:rsidRPr="00237607">
              <w:rPr>
                <w:rFonts w:ascii="Times New Roman" w:hAnsi="Times New Roman"/>
                <w:sz w:val="20"/>
                <w:szCs w:val="20"/>
                <w:lang w:val="ru-RU"/>
              </w:rPr>
              <w:t xml:space="preserve"> - 2025годы                    </w:t>
            </w:r>
          </w:p>
        </w:tc>
        <w:tc>
          <w:tcPr>
            <w:tcW w:w="711"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Министерство сельского хозяйства и продовольствия</w:t>
            </w:r>
          </w:p>
          <w:p w:rsidR="00A4690C" w:rsidRPr="00237607" w:rsidRDefault="00A4690C" w:rsidP="00875063">
            <w:pPr>
              <w:autoSpaceDN w:val="0"/>
              <w:adjustRightInd w:val="0"/>
              <w:spacing w:after="0" w:line="240" w:lineRule="auto"/>
              <w:rPr>
                <w:rFonts w:ascii="Times New Roman" w:hAnsi="Times New Roman"/>
                <w:sz w:val="20"/>
                <w:szCs w:val="20"/>
                <w:lang w:val="ru-RU"/>
              </w:rPr>
            </w:pPr>
            <w:r w:rsidRPr="00237607">
              <w:rPr>
                <w:rFonts w:ascii="Times New Roman" w:hAnsi="Times New Roman"/>
                <w:sz w:val="20"/>
                <w:szCs w:val="20"/>
                <w:lang w:val="ru-RU"/>
              </w:rPr>
              <w:t>Кировской области</w:t>
            </w:r>
          </w:p>
        </w:tc>
        <w:tc>
          <w:tcPr>
            <w:tcW w:w="557" w:type="pct"/>
            <w:tcBorders>
              <w:top w:val="single" w:sz="2" w:space="0" w:color="000000"/>
              <w:left w:val="single" w:sz="2" w:space="0" w:color="000000"/>
              <w:bottom w:val="single" w:sz="2" w:space="0" w:color="000000"/>
              <w:right w:val="single" w:sz="2" w:space="0" w:color="000000"/>
            </w:tcBorders>
          </w:tcPr>
          <w:p w:rsidR="00A4690C" w:rsidRPr="00237607" w:rsidRDefault="00A4690C" w:rsidP="00875063">
            <w:pPr>
              <w:autoSpaceDN w:val="0"/>
              <w:adjustRightInd w:val="0"/>
              <w:spacing w:after="0" w:line="240" w:lineRule="auto"/>
              <w:rPr>
                <w:rFonts w:ascii="Times New Roman" w:hAnsi="Times New Roman"/>
                <w:sz w:val="20"/>
                <w:szCs w:val="20"/>
              </w:rPr>
            </w:pPr>
            <w:r w:rsidRPr="00237607">
              <w:rPr>
                <w:rFonts w:ascii="Times New Roman" w:hAnsi="Times New Roman"/>
                <w:sz w:val="20"/>
                <w:szCs w:val="20"/>
              </w:rPr>
              <w:t>2020-2025</w:t>
            </w:r>
          </w:p>
        </w:tc>
      </w:tr>
    </w:tbl>
    <w:p w:rsidR="00A4690C" w:rsidRDefault="00A4690C" w:rsidP="00A4690C">
      <w:pPr>
        <w:autoSpaceDE w:val="0"/>
        <w:autoSpaceDN w:val="0"/>
        <w:adjustRightInd w:val="0"/>
        <w:spacing w:after="0" w:line="240" w:lineRule="auto"/>
        <w:ind w:firstLine="540"/>
        <w:rPr>
          <w:rFonts w:ascii="Times New Roman" w:hAnsi="Times New Roman"/>
          <w:b/>
          <w:bCs/>
          <w:smallCaps/>
          <w:snapToGrid w:val="0"/>
          <w:sz w:val="20"/>
          <w:szCs w:val="20"/>
          <w:lang w:val="ru-RU"/>
        </w:rPr>
      </w:pPr>
    </w:p>
    <w:p w:rsidR="00A4690C" w:rsidRPr="00237607" w:rsidRDefault="00A4690C" w:rsidP="00A4690C">
      <w:pPr>
        <w:autoSpaceDE w:val="0"/>
        <w:autoSpaceDN w:val="0"/>
        <w:adjustRightInd w:val="0"/>
        <w:spacing w:after="0" w:line="240" w:lineRule="auto"/>
        <w:ind w:firstLine="540"/>
        <w:rPr>
          <w:rFonts w:ascii="Times New Roman" w:hAnsi="Times New Roman"/>
          <w:b/>
          <w:bCs/>
          <w:smallCaps/>
          <w:snapToGrid w:val="0"/>
          <w:sz w:val="20"/>
          <w:szCs w:val="20"/>
          <w:lang w:val="ru-RU"/>
        </w:rPr>
      </w:pPr>
    </w:p>
    <w:p w:rsidR="00A4690C" w:rsidRPr="00082BA3" w:rsidRDefault="00A4690C" w:rsidP="00A4690C">
      <w:pPr>
        <w:tabs>
          <w:tab w:val="left" w:pos="4333"/>
        </w:tabs>
        <w:spacing w:after="0" w:line="240" w:lineRule="auto"/>
        <w:jc w:val="right"/>
        <w:rPr>
          <w:rFonts w:ascii="Times New Roman" w:hAnsi="Times New Roman"/>
          <w:sz w:val="20"/>
          <w:szCs w:val="20"/>
        </w:rPr>
      </w:pPr>
      <w:r w:rsidRPr="00082BA3">
        <w:rPr>
          <w:rFonts w:ascii="Times New Roman" w:hAnsi="Times New Roman"/>
          <w:sz w:val="20"/>
          <w:szCs w:val="20"/>
        </w:rPr>
        <w:t xml:space="preserve">Приложение № 4 к Программе                  </w:t>
      </w:r>
    </w:p>
    <w:p w:rsidR="00A4690C" w:rsidRPr="00082BA3" w:rsidRDefault="00A4690C" w:rsidP="00A4690C">
      <w:pPr>
        <w:spacing w:after="0" w:line="240" w:lineRule="auto"/>
        <w:jc w:val="center"/>
        <w:rPr>
          <w:rFonts w:ascii="Times New Roman" w:hAnsi="Times New Roman"/>
          <w:b/>
          <w:sz w:val="20"/>
          <w:szCs w:val="20"/>
        </w:rPr>
      </w:pPr>
      <w:r w:rsidRPr="00082BA3">
        <w:rPr>
          <w:rFonts w:ascii="Times New Roman" w:hAnsi="Times New Roman"/>
          <w:b/>
          <w:sz w:val="20"/>
          <w:szCs w:val="20"/>
        </w:rPr>
        <w:t xml:space="preserve">Ресурсное обеспечение реализации муниципальной программы </w:t>
      </w:r>
    </w:p>
    <w:p w:rsidR="00A4690C" w:rsidRPr="00082BA3" w:rsidRDefault="00A4690C" w:rsidP="00A4690C">
      <w:pPr>
        <w:spacing w:after="0" w:line="240" w:lineRule="auto"/>
        <w:jc w:val="center"/>
        <w:rPr>
          <w:rFonts w:ascii="Times New Roman" w:hAnsi="Times New Roman"/>
          <w:b/>
          <w:sz w:val="20"/>
          <w:szCs w:val="20"/>
        </w:rPr>
      </w:pPr>
      <w:proofErr w:type="gramStart"/>
      <w:r w:rsidRPr="00082BA3">
        <w:rPr>
          <w:rFonts w:ascii="Times New Roman" w:hAnsi="Times New Roman"/>
          <w:b/>
          <w:sz w:val="20"/>
          <w:szCs w:val="20"/>
        </w:rPr>
        <w:t>за</w:t>
      </w:r>
      <w:proofErr w:type="gramEnd"/>
      <w:r w:rsidRPr="00082BA3">
        <w:rPr>
          <w:rFonts w:ascii="Times New Roman" w:hAnsi="Times New Roman"/>
          <w:b/>
          <w:sz w:val="20"/>
          <w:szCs w:val="20"/>
        </w:rPr>
        <w:t xml:space="preserve"> счет всех источников финансирования</w:t>
      </w:r>
    </w:p>
    <w:p w:rsidR="00A4690C" w:rsidRPr="00082BA3" w:rsidRDefault="00A4690C" w:rsidP="00A4690C">
      <w:pPr>
        <w:spacing w:after="0" w:line="240" w:lineRule="auto"/>
        <w:jc w:val="center"/>
        <w:rPr>
          <w:rFonts w:ascii="Times New Roman" w:hAnsi="Times New Roman"/>
          <w:b/>
          <w:sz w:val="20"/>
          <w:szCs w:val="20"/>
        </w:rPr>
      </w:pPr>
    </w:p>
    <w:tbl>
      <w:tblPr>
        <w:tblW w:w="5000" w:type="pct"/>
        <w:tblLook w:val="04A0"/>
      </w:tblPr>
      <w:tblGrid>
        <w:gridCol w:w="843"/>
        <w:gridCol w:w="1597"/>
        <w:gridCol w:w="3867"/>
        <w:gridCol w:w="2151"/>
        <w:gridCol w:w="995"/>
        <w:gridCol w:w="985"/>
        <w:gridCol w:w="985"/>
        <w:gridCol w:w="985"/>
        <w:gridCol w:w="1120"/>
        <w:gridCol w:w="985"/>
        <w:gridCol w:w="1123"/>
      </w:tblGrid>
      <w:tr w:rsidR="00A4690C" w:rsidRPr="00082BA3" w:rsidTr="00875063">
        <w:trPr>
          <w:trHeight w:val="106"/>
          <w:tblHeader/>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 п/п</w:t>
            </w: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Статус</w:t>
            </w:r>
          </w:p>
        </w:tc>
        <w:tc>
          <w:tcPr>
            <w:tcW w:w="1246" w:type="pct"/>
            <w:vMerge w:val="restart"/>
            <w:tcBorders>
              <w:top w:val="single" w:sz="4" w:space="0" w:color="auto"/>
              <w:left w:val="single" w:sz="4" w:space="0" w:color="auto"/>
              <w:bottom w:val="single" w:sz="4" w:space="0" w:color="000000"/>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lang w:val="ru-RU"/>
              </w:rPr>
            </w:pPr>
            <w:r w:rsidRPr="00082BA3">
              <w:rPr>
                <w:rFonts w:ascii="Times New Roman" w:hAnsi="Times New Roman"/>
                <w:sz w:val="20"/>
                <w:szCs w:val="20"/>
                <w:lang w:val="ru-RU"/>
              </w:rPr>
              <w:t xml:space="preserve">Наименование муниципальной программы,  отдельного мероприятия </w:t>
            </w:r>
          </w:p>
        </w:tc>
        <w:tc>
          <w:tcPr>
            <w:tcW w:w="697" w:type="pct"/>
            <w:vMerge w:val="restar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 xml:space="preserve">Источник </w:t>
            </w:r>
          </w:p>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финансирования</w:t>
            </w:r>
          </w:p>
        </w:tc>
        <w:tc>
          <w:tcPr>
            <w:tcW w:w="2359" w:type="pct"/>
            <w:gridSpan w:val="7"/>
            <w:tcBorders>
              <w:top w:val="single" w:sz="4" w:space="0" w:color="auto"/>
              <w:left w:val="nil"/>
              <w:bottom w:val="single" w:sz="4" w:space="0" w:color="auto"/>
              <w:right w:val="single" w:sz="4" w:space="0" w:color="auto"/>
            </w:tcBorders>
            <w:shd w:val="clear" w:color="000000" w:fill="FFFFFF"/>
            <w:vAlign w:val="bottom"/>
          </w:tcPr>
          <w:p w:rsidR="00A4690C" w:rsidRPr="00082BA3" w:rsidRDefault="00A4690C" w:rsidP="00875063">
            <w:pPr>
              <w:tabs>
                <w:tab w:val="left" w:pos="1177"/>
                <w:tab w:val="left" w:pos="2984"/>
                <w:tab w:val="left" w:pos="3346"/>
                <w:tab w:val="left" w:pos="4579"/>
              </w:tabs>
              <w:spacing w:after="0" w:line="240" w:lineRule="auto"/>
              <w:ind w:left="-101" w:right="-1382"/>
              <w:jc w:val="center"/>
              <w:rPr>
                <w:rFonts w:ascii="Times New Roman" w:hAnsi="Times New Roman"/>
                <w:sz w:val="20"/>
                <w:szCs w:val="20"/>
              </w:rPr>
            </w:pPr>
            <w:r w:rsidRPr="00082BA3">
              <w:rPr>
                <w:rFonts w:ascii="Times New Roman" w:hAnsi="Times New Roman"/>
                <w:sz w:val="20"/>
                <w:szCs w:val="20"/>
              </w:rPr>
              <w:t xml:space="preserve">  Расходы, тыс. рублей</w:t>
            </w:r>
          </w:p>
        </w:tc>
      </w:tr>
      <w:tr w:rsidR="00A4690C" w:rsidRPr="00082BA3" w:rsidTr="00875063">
        <w:trPr>
          <w:trHeight w:val="551"/>
          <w:tblHeader/>
        </w:trPr>
        <w:tc>
          <w:tcPr>
            <w:tcW w:w="279" w:type="pct"/>
            <w:vMerge/>
            <w:tcBorders>
              <w:left w:val="single" w:sz="4" w:space="0" w:color="auto"/>
              <w:bottom w:val="single" w:sz="4" w:space="0" w:color="auto"/>
              <w:right w:val="single" w:sz="4" w:space="0" w:color="auto"/>
            </w:tcBorders>
            <w:vAlign w:val="center"/>
          </w:tcPr>
          <w:p w:rsidR="00A4690C" w:rsidRPr="00082BA3" w:rsidRDefault="00A4690C" w:rsidP="00875063">
            <w:pPr>
              <w:spacing w:after="0" w:line="240" w:lineRule="auto"/>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vAlign w:val="center"/>
          </w:tcPr>
          <w:p w:rsidR="00A4690C" w:rsidRPr="00082BA3" w:rsidRDefault="00A4690C" w:rsidP="00875063">
            <w:pPr>
              <w:spacing w:after="0" w:line="240" w:lineRule="auto"/>
              <w:rPr>
                <w:rFonts w:ascii="Times New Roman" w:hAnsi="Times New Roman"/>
                <w:sz w:val="20"/>
                <w:szCs w:val="20"/>
              </w:rPr>
            </w:pPr>
          </w:p>
        </w:tc>
        <w:tc>
          <w:tcPr>
            <w:tcW w:w="1246" w:type="pct"/>
            <w:vMerge/>
            <w:tcBorders>
              <w:top w:val="single" w:sz="4" w:space="0" w:color="auto"/>
              <w:left w:val="single" w:sz="4" w:space="0" w:color="auto"/>
              <w:bottom w:val="single" w:sz="4" w:space="0" w:color="000000"/>
              <w:right w:val="single" w:sz="4" w:space="0" w:color="auto"/>
            </w:tcBorders>
            <w:vAlign w:val="center"/>
          </w:tcPr>
          <w:p w:rsidR="00A4690C" w:rsidRPr="00082BA3" w:rsidRDefault="00A4690C" w:rsidP="00875063">
            <w:pPr>
              <w:spacing w:after="0" w:line="240" w:lineRule="auto"/>
              <w:rPr>
                <w:rFonts w:ascii="Times New Roman" w:hAnsi="Times New Roman"/>
                <w:sz w:val="20"/>
                <w:szCs w:val="20"/>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A4690C" w:rsidRPr="00082BA3" w:rsidRDefault="00A4690C" w:rsidP="00875063">
            <w:pPr>
              <w:spacing w:after="0" w:line="240" w:lineRule="auto"/>
              <w:rPr>
                <w:rFonts w:ascii="Times New Roman" w:hAnsi="Times New Roman"/>
                <w:sz w:val="20"/>
                <w:szCs w:val="20"/>
              </w:rPr>
            </w:pPr>
          </w:p>
        </w:tc>
        <w:tc>
          <w:tcPr>
            <w:tcW w:w="327" w:type="pct"/>
            <w:tcBorders>
              <w:top w:val="nil"/>
              <w:left w:val="nil"/>
              <w:bottom w:val="single" w:sz="4" w:space="0" w:color="000000"/>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2020 год</w:t>
            </w:r>
          </w:p>
        </w:tc>
        <w:tc>
          <w:tcPr>
            <w:tcW w:w="324" w:type="pct"/>
            <w:tcBorders>
              <w:top w:val="nil"/>
              <w:left w:val="single" w:sz="4" w:space="0" w:color="auto"/>
              <w:bottom w:val="single" w:sz="4" w:space="0" w:color="000000"/>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2021год</w:t>
            </w:r>
          </w:p>
        </w:tc>
        <w:tc>
          <w:tcPr>
            <w:tcW w:w="324" w:type="pct"/>
            <w:tcBorders>
              <w:top w:val="nil"/>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2022 год</w:t>
            </w:r>
          </w:p>
        </w:tc>
        <w:tc>
          <w:tcPr>
            <w:tcW w:w="324" w:type="pct"/>
            <w:tcBorders>
              <w:top w:val="nil"/>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2023 год</w:t>
            </w:r>
          </w:p>
        </w:tc>
        <w:tc>
          <w:tcPr>
            <w:tcW w:w="367" w:type="pct"/>
            <w:tcBorders>
              <w:top w:val="nil"/>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2024 год  </w:t>
            </w:r>
          </w:p>
        </w:tc>
        <w:tc>
          <w:tcPr>
            <w:tcW w:w="324" w:type="pct"/>
            <w:tcBorders>
              <w:top w:val="nil"/>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2025год</w:t>
            </w:r>
          </w:p>
        </w:tc>
        <w:tc>
          <w:tcPr>
            <w:tcW w:w="370" w:type="pct"/>
            <w:tcBorders>
              <w:top w:val="nil"/>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Итого</w:t>
            </w:r>
          </w:p>
        </w:tc>
      </w:tr>
      <w:tr w:rsidR="00A4690C" w:rsidRPr="00082BA3" w:rsidTr="00875063">
        <w:trPr>
          <w:trHeight w:val="70"/>
          <w:tblHeader/>
        </w:trPr>
        <w:tc>
          <w:tcPr>
            <w:tcW w:w="279" w:type="pct"/>
            <w:tcBorders>
              <w:top w:val="nil"/>
              <w:left w:val="single" w:sz="4" w:space="0" w:color="auto"/>
              <w:bottom w:val="single" w:sz="4" w:space="0" w:color="auto"/>
              <w:right w:val="single" w:sz="4" w:space="0" w:color="auto"/>
            </w:tcBorders>
            <w:shd w:val="clear" w:color="000000" w:fill="FFFFFF"/>
            <w:vAlign w:val="bottom"/>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w:t>
            </w:r>
          </w:p>
        </w:tc>
        <w:tc>
          <w:tcPr>
            <w:tcW w:w="420" w:type="pct"/>
            <w:tcBorders>
              <w:top w:val="nil"/>
              <w:left w:val="single" w:sz="4" w:space="0" w:color="auto"/>
              <w:bottom w:val="single" w:sz="4" w:space="0" w:color="auto"/>
              <w:right w:val="single" w:sz="4" w:space="0" w:color="auto"/>
            </w:tcBorders>
            <w:shd w:val="clear" w:color="000000" w:fill="FFFFFF"/>
            <w:vAlign w:val="bottom"/>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w:t>
            </w:r>
          </w:p>
        </w:tc>
        <w:tc>
          <w:tcPr>
            <w:tcW w:w="1246" w:type="pct"/>
            <w:tcBorders>
              <w:top w:val="nil"/>
              <w:left w:val="nil"/>
              <w:bottom w:val="single" w:sz="4" w:space="0" w:color="auto"/>
              <w:right w:val="single" w:sz="4" w:space="0" w:color="auto"/>
            </w:tcBorders>
            <w:shd w:val="clear" w:color="000000" w:fill="FFFFFF"/>
            <w:vAlign w:val="bottom"/>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w:t>
            </w:r>
          </w:p>
        </w:tc>
        <w:tc>
          <w:tcPr>
            <w:tcW w:w="697" w:type="pct"/>
            <w:tcBorders>
              <w:top w:val="nil"/>
              <w:left w:val="nil"/>
              <w:bottom w:val="single" w:sz="4" w:space="0" w:color="auto"/>
              <w:right w:val="single" w:sz="4" w:space="0" w:color="auto"/>
            </w:tcBorders>
            <w:shd w:val="clear" w:color="000000" w:fill="FFFFFF"/>
            <w:vAlign w:val="bottom"/>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 4</w:t>
            </w:r>
          </w:p>
        </w:tc>
        <w:tc>
          <w:tcPr>
            <w:tcW w:w="327" w:type="pct"/>
            <w:tcBorders>
              <w:top w:val="nil"/>
              <w:left w:val="nil"/>
              <w:bottom w:val="single" w:sz="4" w:space="0" w:color="auto"/>
              <w:right w:val="single" w:sz="4" w:space="0" w:color="auto"/>
            </w:tcBorders>
            <w:shd w:val="clear" w:color="000000" w:fill="FFFFFF"/>
            <w:vAlign w:val="bottom"/>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5</w:t>
            </w:r>
          </w:p>
        </w:tc>
        <w:tc>
          <w:tcPr>
            <w:tcW w:w="324" w:type="pct"/>
            <w:tcBorders>
              <w:top w:val="nil"/>
              <w:left w:val="nil"/>
              <w:bottom w:val="single" w:sz="4" w:space="0" w:color="auto"/>
              <w:right w:val="single" w:sz="4" w:space="0" w:color="auto"/>
            </w:tcBorders>
            <w:shd w:val="clear" w:color="000000" w:fill="FFFFFF"/>
            <w:vAlign w:val="bottom"/>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6</w:t>
            </w:r>
          </w:p>
        </w:tc>
        <w:tc>
          <w:tcPr>
            <w:tcW w:w="324" w:type="pct"/>
            <w:tcBorders>
              <w:top w:val="single" w:sz="4" w:space="0" w:color="auto"/>
              <w:left w:val="nil"/>
              <w:bottom w:val="single" w:sz="4" w:space="0" w:color="auto"/>
              <w:right w:val="single" w:sz="4" w:space="0" w:color="auto"/>
            </w:tcBorders>
            <w:shd w:val="clear" w:color="000000" w:fill="FFFFFF"/>
            <w:vAlign w:val="bottom"/>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8</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9</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11</w:t>
            </w:r>
          </w:p>
        </w:tc>
      </w:tr>
      <w:tr w:rsidR="00A4690C" w:rsidRPr="00082BA3" w:rsidTr="00875063">
        <w:trPr>
          <w:trHeight w:val="69"/>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Муниципальная программа</w:t>
            </w:r>
          </w:p>
        </w:tc>
        <w:tc>
          <w:tcPr>
            <w:tcW w:w="1246"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b/>
                <w:sz w:val="20"/>
                <w:szCs w:val="20"/>
                <w:lang w:val="ru-RU"/>
              </w:rPr>
            </w:pPr>
            <w:r w:rsidRPr="00082BA3">
              <w:rPr>
                <w:rFonts w:ascii="Times New Roman" w:hAnsi="Times New Roman"/>
                <w:b/>
                <w:sz w:val="20"/>
                <w:szCs w:val="20"/>
                <w:lang w:val="ru-RU"/>
              </w:rPr>
              <w:t xml:space="preserve"> «Развитие агропромышленного комплекса»      на 2020-2025 годы</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24074,7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25867,0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27448,0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909"/>
              </w:tabs>
              <w:spacing w:after="0" w:line="240" w:lineRule="auto"/>
              <w:ind w:right="-383"/>
              <w:rPr>
                <w:rFonts w:ascii="Times New Roman" w:hAnsi="Times New Roman"/>
                <w:b/>
                <w:sz w:val="20"/>
                <w:szCs w:val="20"/>
              </w:rPr>
            </w:pPr>
            <w:r w:rsidRPr="00082BA3">
              <w:rPr>
                <w:rFonts w:ascii="Times New Roman" w:hAnsi="Times New Roman"/>
                <w:b/>
                <w:sz w:val="20"/>
                <w:szCs w:val="20"/>
              </w:rPr>
              <w:t>28776,0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29892,0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40993,0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177050,7</w:t>
            </w:r>
          </w:p>
        </w:tc>
      </w:tr>
      <w:tr w:rsidR="00A4690C" w:rsidRPr="00082BA3" w:rsidTr="00875063">
        <w:trPr>
          <w:trHeight w:val="67"/>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федеральный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14007,4</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14754,6</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15334,6</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15813,5</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16423,5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20118,5</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 xml:space="preserve">  96452,1</w:t>
            </w:r>
          </w:p>
        </w:tc>
      </w:tr>
      <w:tr w:rsidR="00A4690C" w:rsidRPr="00082BA3" w:rsidTr="00875063">
        <w:trPr>
          <w:trHeight w:val="67"/>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 xml:space="preserve">областной </w:t>
            </w:r>
          </w:p>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6461,3</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6906,4</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7307,2</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7556,3</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7961,5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11267,5</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 xml:space="preserve">  47460,2</w:t>
            </w:r>
          </w:p>
        </w:tc>
      </w:tr>
      <w:tr w:rsidR="00A4690C" w:rsidRPr="00082BA3" w:rsidTr="00875063">
        <w:trPr>
          <w:trHeight w:val="67"/>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местный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6,0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6,0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6,2</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6,2</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7,0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7,0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 xml:space="preserve">      38,4</w:t>
            </w:r>
          </w:p>
        </w:tc>
      </w:tr>
      <w:tr w:rsidR="00A4690C" w:rsidRPr="00082BA3" w:rsidTr="00875063">
        <w:trPr>
          <w:trHeight w:val="67"/>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внебюджетные источники</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3600,0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4200,0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4800,0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5400,0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5500,0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9600,0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 xml:space="preserve"> 33100,0</w:t>
            </w:r>
          </w:p>
        </w:tc>
      </w:tr>
      <w:tr w:rsidR="00A4690C" w:rsidRPr="00082BA3" w:rsidTr="00875063">
        <w:trPr>
          <w:trHeight w:val="184"/>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w:t>
            </w: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lang w:val="ru-RU"/>
              </w:rPr>
            </w:pPr>
            <w:r w:rsidRPr="00082BA3">
              <w:rPr>
                <w:rFonts w:ascii="Times New Roman" w:hAnsi="Times New Roman"/>
                <w:b/>
                <w:bCs/>
                <w:sz w:val="20"/>
                <w:szCs w:val="20"/>
                <w:lang w:val="ru-RU"/>
              </w:rPr>
              <w:t>Развитие подотрасли растениеводства, переработки и реализации продукции растениеводства</w:t>
            </w:r>
          </w:p>
          <w:p w:rsidR="00A4690C" w:rsidRPr="00082BA3" w:rsidRDefault="00A4690C" w:rsidP="00875063">
            <w:pPr>
              <w:spacing w:after="0" w:line="240" w:lineRule="auto"/>
              <w:jc w:val="center"/>
              <w:rPr>
                <w:rFonts w:ascii="Times New Roman" w:hAnsi="Times New Roman"/>
                <w:sz w:val="20"/>
                <w:szCs w:val="20"/>
                <w:lang w:val="ru-RU"/>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13850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14335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14740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14985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15370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15900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89180</w:t>
            </w:r>
          </w:p>
        </w:tc>
      </w:tr>
      <w:tr w:rsidR="00A4690C" w:rsidRPr="00082BA3" w:rsidTr="00875063">
        <w:trPr>
          <w:trHeight w:val="184"/>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10425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10765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11030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11185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11440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11820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66665</w:t>
            </w:r>
          </w:p>
        </w:tc>
      </w:tr>
      <w:tr w:rsidR="00A4690C" w:rsidRPr="00082BA3" w:rsidTr="00875063">
        <w:trPr>
          <w:trHeight w:val="102"/>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 xml:space="preserve">областной </w:t>
            </w:r>
          </w:p>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2325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2370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2410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2400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2430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2480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14415</w:t>
            </w:r>
          </w:p>
        </w:tc>
      </w:tr>
      <w:tr w:rsidR="00A4690C" w:rsidRPr="00082BA3" w:rsidTr="00875063">
        <w:trPr>
          <w:trHeight w:val="70"/>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1100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1400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1600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8100</w:t>
            </w:r>
          </w:p>
        </w:tc>
      </w:tr>
      <w:tr w:rsidR="00A4690C" w:rsidRPr="00082BA3" w:rsidTr="00875063">
        <w:trPr>
          <w:trHeight w:val="294"/>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1.1</w:t>
            </w: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4"/>
                <w:sz w:val="20"/>
                <w:szCs w:val="20"/>
                <w:lang w:val="ru-RU"/>
              </w:rPr>
            </w:pPr>
            <w:r w:rsidRPr="00082BA3">
              <w:rPr>
                <w:rFonts w:ascii="Times New Roman" w:hAnsi="Times New Roman"/>
                <w:spacing w:val="-4"/>
                <w:sz w:val="20"/>
                <w:szCs w:val="20"/>
                <w:lang w:val="ru-RU"/>
              </w:rPr>
              <w:t xml:space="preserve">Развитие элитного семеноводства </w:t>
            </w:r>
            <w:r w:rsidRPr="00082BA3">
              <w:rPr>
                <w:rFonts w:ascii="Times New Roman" w:hAnsi="Times New Roman"/>
                <w:spacing w:val="-4"/>
                <w:sz w:val="20"/>
                <w:szCs w:val="20"/>
                <w:lang w:val="ru-RU"/>
              </w:rPr>
              <w:lastRenderedPageBreak/>
              <w:t xml:space="preserve">(проведение сортосмены и (или)  сортообновления)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lastRenderedPageBreak/>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1030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1080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1110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1130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1160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6510</w:t>
            </w:r>
          </w:p>
        </w:tc>
      </w:tr>
      <w:tr w:rsidR="00A4690C" w:rsidRPr="00082BA3" w:rsidTr="00875063">
        <w:trPr>
          <w:trHeight w:val="294"/>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4"/>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700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720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750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770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780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800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4520</w:t>
            </w:r>
          </w:p>
        </w:tc>
      </w:tr>
      <w:tr w:rsidR="00A4690C" w:rsidRPr="00082BA3" w:rsidTr="00875063">
        <w:trPr>
          <w:trHeight w:val="70"/>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областной </w:t>
            </w: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340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360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1990</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r>
      <w:tr w:rsidR="00A4690C" w:rsidRPr="00082BA3" w:rsidTr="00875063">
        <w:trPr>
          <w:trHeight w:val="118"/>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1.2</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lang w:val="ru-RU"/>
              </w:rPr>
            </w:pPr>
            <w:r w:rsidRPr="00082BA3">
              <w:rPr>
                <w:rFonts w:ascii="Times New Roman" w:hAnsi="Times New Roman"/>
                <w:sz w:val="20"/>
                <w:szCs w:val="20"/>
                <w:lang w:val="ru-RU"/>
              </w:rPr>
              <w:t>Поддержка экономически значимых региональных программ в области растениеводства</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1400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1600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1700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8700</w:t>
            </w:r>
          </w:p>
        </w:tc>
      </w:tr>
      <w:tr w:rsidR="00A4690C" w:rsidRPr="00082BA3" w:rsidTr="00875063">
        <w:trPr>
          <w:trHeight w:val="118"/>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1100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1300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1400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7500</w:t>
            </w:r>
          </w:p>
        </w:tc>
      </w:tr>
      <w:tr w:rsidR="00A4690C" w:rsidRPr="00082BA3" w:rsidTr="00875063">
        <w:trPr>
          <w:trHeight w:val="196"/>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1200</w:t>
            </w:r>
          </w:p>
        </w:tc>
      </w:tr>
      <w:tr w:rsidR="00A4690C" w:rsidRPr="00082BA3" w:rsidTr="00875063">
        <w:trPr>
          <w:trHeight w:val="228"/>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1.3</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Проведение культуртехнической и противоэрозионной мелиорации земель сельскохозяйственного назначения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1100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1400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1600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8100</w:t>
            </w:r>
          </w:p>
        </w:tc>
      </w:tr>
      <w:tr w:rsidR="00A4690C" w:rsidRPr="00082BA3" w:rsidTr="00875063">
        <w:trPr>
          <w:trHeight w:val="70"/>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0</w:t>
            </w:r>
          </w:p>
        </w:tc>
      </w:tr>
      <w:tr w:rsidR="00A4690C" w:rsidRPr="00082BA3" w:rsidTr="00875063">
        <w:trPr>
          <w:trHeight w:val="124"/>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внебюджнтные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1100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1400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1600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8100</w:t>
            </w:r>
          </w:p>
        </w:tc>
      </w:tr>
      <w:tr w:rsidR="00A4690C" w:rsidRPr="00082BA3" w:rsidTr="00875063">
        <w:trPr>
          <w:trHeight w:val="132"/>
        </w:trPr>
        <w:tc>
          <w:tcPr>
            <w:tcW w:w="279"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1.4</w:t>
            </w:r>
          </w:p>
        </w:tc>
        <w:tc>
          <w:tcPr>
            <w:tcW w:w="420" w:type="pct"/>
            <w:vMerge w:val="restart"/>
            <w:tcBorders>
              <w:top w:val="nil"/>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18"/>
                <w:sz w:val="20"/>
                <w:szCs w:val="20"/>
                <w:lang w:val="ru-RU"/>
              </w:rPr>
            </w:pPr>
            <w:r w:rsidRPr="00082BA3">
              <w:rPr>
                <w:rFonts w:ascii="Times New Roman" w:hAnsi="Times New Roman"/>
                <w:spacing w:val="-18"/>
                <w:sz w:val="20"/>
                <w:szCs w:val="20"/>
                <w:lang w:val="ru-RU"/>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w:t>
            </w:r>
          </w:p>
          <w:p w:rsidR="00A4690C" w:rsidRPr="00082BA3" w:rsidRDefault="00A4690C" w:rsidP="00875063">
            <w:pPr>
              <w:spacing w:after="0" w:line="240" w:lineRule="auto"/>
              <w:rPr>
                <w:rFonts w:ascii="Times New Roman" w:hAnsi="Times New Roman"/>
                <w:spacing w:val="-18"/>
                <w:sz w:val="20"/>
                <w:szCs w:val="20"/>
              </w:rPr>
            </w:pPr>
            <w:r w:rsidRPr="00082BA3">
              <w:rPr>
                <w:rFonts w:ascii="Times New Roman" w:hAnsi="Times New Roman"/>
                <w:spacing w:val="-18"/>
                <w:sz w:val="20"/>
                <w:szCs w:val="20"/>
              </w:rPr>
              <w:t>ния  рынков продукции растениеводства</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4110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4110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4110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25080</w:t>
            </w:r>
          </w:p>
        </w:tc>
      </w:tr>
      <w:tr w:rsidR="00A4690C" w:rsidRPr="00082BA3" w:rsidTr="00875063">
        <w:trPr>
          <w:trHeight w:val="132"/>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2900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2900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2900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17700</w:t>
            </w:r>
          </w:p>
        </w:tc>
      </w:tr>
      <w:tr w:rsidR="00A4690C" w:rsidRPr="00082BA3" w:rsidTr="00875063">
        <w:trPr>
          <w:trHeight w:val="420"/>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областной бюджет </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810"/>
              </w:tabs>
              <w:spacing w:after="0" w:line="240" w:lineRule="auto"/>
              <w:rPr>
                <w:rFonts w:ascii="Times New Roman" w:hAnsi="Times New Roman"/>
                <w:color w:val="000000"/>
                <w:sz w:val="20"/>
                <w:szCs w:val="20"/>
              </w:rPr>
            </w:pPr>
            <w:r w:rsidRPr="00082BA3">
              <w:rPr>
                <w:rFonts w:ascii="Times New Roman" w:hAnsi="Times New Roman"/>
                <w:color w:val="000000"/>
                <w:sz w:val="20"/>
                <w:szCs w:val="20"/>
              </w:rPr>
              <w:t>1250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1210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1210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7380</w:t>
            </w:r>
          </w:p>
        </w:tc>
      </w:tr>
      <w:tr w:rsidR="00A4690C" w:rsidRPr="00082BA3" w:rsidTr="00875063">
        <w:trPr>
          <w:trHeight w:val="124"/>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1.4.1</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растениеводства, переработку и </w:t>
            </w:r>
            <w:proofErr w:type="gramStart"/>
            <w:r w:rsidRPr="00082BA3">
              <w:rPr>
                <w:rFonts w:ascii="Times New Roman" w:hAnsi="Times New Roman"/>
                <w:sz w:val="20"/>
                <w:szCs w:val="20"/>
                <w:lang w:val="ru-RU"/>
              </w:rPr>
              <w:t>и</w:t>
            </w:r>
            <w:proofErr w:type="gramEnd"/>
            <w:r w:rsidRPr="00082BA3">
              <w:rPr>
                <w:rFonts w:ascii="Times New Roman" w:hAnsi="Times New Roman"/>
                <w:sz w:val="20"/>
                <w:szCs w:val="20"/>
                <w:lang w:val="ru-RU"/>
              </w:rPr>
              <w:t xml:space="preserve"> реализацию продукции растениеводства,    развитие инфраструктуры и логистического </w:t>
            </w: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обеспечения рынков продукции растениеводства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4250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4110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4110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4110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25080</w:t>
            </w:r>
          </w:p>
        </w:tc>
      </w:tr>
      <w:tr w:rsidR="00A4690C" w:rsidRPr="00082BA3" w:rsidTr="00875063">
        <w:trPr>
          <w:trHeight w:val="124"/>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34"/>
              <w:rPr>
                <w:rFonts w:ascii="Times New Roman" w:hAnsi="Times New Roman"/>
                <w:sz w:val="20"/>
                <w:szCs w:val="20"/>
              </w:rPr>
            </w:pPr>
            <w:r w:rsidRPr="00082BA3">
              <w:rPr>
                <w:rFonts w:ascii="Times New Roman" w:hAnsi="Times New Roman"/>
                <w:sz w:val="20"/>
                <w:szCs w:val="20"/>
              </w:rPr>
              <w:t xml:space="preserve">федеральный бюджет </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2900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2900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2900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17700</w:t>
            </w:r>
          </w:p>
        </w:tc>
      </w:tr>
      <w:tr w:rsidR="00A4690C" w:rsidRPr="00082BA3" w:rsidTr="00875063">
        <w:trPr>
          <w:trHeight w:val="188"/>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259"/>
              <w:rPr>
                <w:rFonts w:ascii="Times New Roman" w:hAnsi="Times New Roman"/>
                <w:sz w:val="20"/>
                <w:szCs w:val="20"/>
              </w:rPr>
            </w:pPr>
            <w:r w:rsidRPr="00082BA3">
              <w:rPr>
                <w:rFonts w:ascii="Times New Roman" w:hAnsi="Times New Roman"/>
                <w:sz w:val="20"/>
                <w:szCs w:val="20"/>
              </w:rPr>
              <w:t xml:space="preserve">областной бюджет </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1250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1250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810"/>
              </w:tabs>
              <w:spacing w:after="0" w:line="240" w:lineRule="auto"/>
              <w:rPr>
                <w:rFonts w:ascii="Times New Roman" w:hAnsi="Times New Roman"/>
                <w:color w:val="000000"/>
                <w:sz w:val="20"/>
                <w:szCs w:val="20"/>
              </w:rPr>
            </w:pPr>
            <w:r w:rsidRPr="00082BA3">
              <w:rPr>
                <w:rFonts w:ascii="Times New Roman" w:hAnsi="Times New Roman"/>
                <w:color w:val="000000"/>
                <w:sz w:val="20"/>
                <w:szCs w:val="20"/>
              </w:rPr>
              <w:t>1250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1210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1210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1210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7380</w:t>
            </w:r>
          </w:p>
        </w:tc>
      </w:tr>
      <w:tr w:rsidR="00A4690C" w:rsidRPr="00082BA3" w:rsidTr="00875063">
        <w:trPr>
          <w:trHeight w:val="142"/>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1.5</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Снижение рисков в растениеводстве</w:t>
            </w:r>
          </w:p>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700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 xml:space="preserve"> 800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900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1200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5100</w:t>
            </w:r>
          </w:p>
        </w:tc>
      </w:tr>
      <w:tr w:rsidR="00A4690C" w:rsidRPr="00082BA3" w:rsidTr="00875063">
        <w:trPr>
          <w:trHeight w:val="142"/>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425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595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 680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765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850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1020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4335</w:t>
            </w:r>
          </w:p>
        </w:tc>
      </w:tr>
      <w:tr w:rsidR="00A4690C" w:rsidRPr="00082BA3" w:rsidTr="00875063">
        <w:trPr>
          <w:trHeight w:val="93"/>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75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105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120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135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180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765</w:t>
            </w:r>
          </w:p>
        </w:tc>
      </w:tr>
      <w:tr w:rsidR="00A4690C" w:rsidRPr="00082BA3" w:rsidTr="00875063">
        <w:trPr>
          <w:trHeight w:val="70"/>
        </w:trPr>
        <w:tc>
          <w:tcPr>
            <w:tcW w:w="279" w:type="pct"/>
            <w:vMerge/>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r>
      <w:tr w:rsidR="00A4690C" w:rsidRPr="00082BA3" w:rsidTr="00875063">
        <w:trPr>
          <w:trHeight w:val="187"/>
        </w:trPr>
        <w:tc>
          <w:tcPr>
            <w:tcW w:w="279"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1.6</w:t>
            </w:r>
          </w:p>
        </w:tc>
        <w:tc>
          <w:tcPr>
            <w:tcW w:w="420" w:type="pct"/>
            <w:vMerge w:val="restart"/>
            <w:tcBorders>
              <w:top w:val="nil"/>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Поддержка сельскохозяйственных </w:t>
            </w:r>
            <w:r w:rsidRPr="00082BA3">
              <w:rPr>
                <w:rFonts w:ascii="Times New Roman" w:hAnsi="Times New Roman"/>
                <w:sz w:val="20"/>
                <w:szCs w:val="20"/>
                <w:lang w:val="ru-RU"/>
              </w:rPr>
              <w:lastRenderedPageBreak/>
              <w:t>товаропроизводителей в области растениеводства  несвязанная поддержка на 1 гектар посевных площадей</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lastRenderedPageBreak/>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5800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5855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5910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5965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6030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6130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35690</w:t>
            </w:r>
          </w:p>
        </w:tc>
      </w:tr>
      <w:tr w:rsidR="00A4690C" w:rsidRPr="00082BA3" w:rsidTr="00875063">
        <w:trPr>
          <w:trHeight w:val="187"/>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8"/>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5350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5400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5450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5510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5600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32610</w:t>
            </w:r>
          </w:p>
        </w:tc>
      </w:tr>
      <w:tr w:rsidR="00A4690C" w:rsidRPr="00082BA3" w:rsidTr="00875063">
        <w:trPr>
          <w:trHeight w:val="251"/>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505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510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515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520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530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3080</w:t>
            </w:r>
          </w:p>
        </w:tc>
      </w:tr>
      <w:tr w:rsidR="00A4690C" w:rsidRPr="00082BA3" w:rsidTr="00875063">
        <w:trPr>
          <w:trHeight w:val="312"/>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ind w:left="-171"/>
              <w:jc w:val="center"/>
              <w:rPr>
                <w:rFonts w:ascii="Times New Roman" w:hAnsi="Times New Roman"/>
                <w:b/>
                <w:sz w:val="20"/>
                <w:szCs w:val="20"/>
              </w:rPr>
            </w:pPr>
          </w:p>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w:t>
            </w: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b/>
                <w:bCs/>
                <w:sz w:val="20"/>
                <w:szCs w:val="20"/>
                <w:lang w:val="ru-RU"/>
              </w:rPr>
              <w:t>Развитие подотрасли животноводства, переработки и реализации продукции животноводства</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4287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4888</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5275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5671</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6022</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6398</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sz w:val="20"/>
                <w:szCs w:val="20"/>
              </w:rPr>
            </w:pPr>
            <w:r w:rsidRPr="00082BA3">
              <w:rPr>
                <w:rFonts w:ascii="Times New Roman" w:hAnsi="Times New Roman"/>
                <w:b/>
                <w:sz w:val="20"/>
                <w:szCs w:val="20"/>
              </w:rPr>
              <w:t>32541</w:t>
            </w:r>
          </w:p>
        </w:tc>
      </w:tr>
      <w:tr w:rsidR="00A4690C" w:rsidRPr="00082BA3" w:rsidTr="00875063">
        <w:trPr>
          <w:trHeight w:val="312"/>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3357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3713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3978</w:t>
            </w:r>
          </w:p>
          <w:p w:rsidR="00A4690C" w:rsidRPr="00082BA3" w:rsidRDefault="00A4690C" w:rsidP="00875063">
            <w:pPr>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4250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4505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4770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sz w:val="20"/>
                <w:szCs w:val="20"/>
              </w:rPr>
            </w:pPr>
            <w:r w:rsidRPr="00082BA3">
              <w:rPr>
                <w:rFonts w:ascii="Times New Roman" w:hAnsi="Times New Roman"/>
                <w:b/>
                <w:sz w:val="20"/>
                <w:szCs w:val="20"/>
              </w:rPr>
              <w:t>24573</w:t>
            </w:r>
          </w:p>
        </w:tc>
      </w:tr>
      <w:tr w:rsidR="00A4690C" w:rsidRPr="00082BA3" w:rsidTr="00875063">
        <w:trPr>
          <w:trHeight w:val="70"/>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930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1175</w:t>
            </w:r>
          </w:p>
        </w:tc>
        <w:tc>
          <w:tcPr>
            <w:tcW w:w="324" w:type="pct"/>
            <w:tcBorders>
              <w:top w:val="nil"/>
              <w:left w:val="nil"/>
              <w:bottom w:val="single" w:sz="4" w:space="0" w:color="auto"/>
              <w:right w:val="single" w:sz="4" w:space="0" w:color="auto"/>
            </w:tcBorders>
            <w:shd w:val="clear" w:color="000000" w:fill="FFFFFF"/>
          </w:tcPr>
          <w:p w:rsidR="00A4690C" w:rsidRPr="00237607" w:rsidRDefault="00A4690C" w:rsidP="00875063">
            <w:pPr>
              <w:spacing w:after="0" w:line="240" w:lineRule="auto"/>
              <w:ind w:left="-171"/>
              <w:rPr>
                <w:rFonts w:ascii="Times New Roman" w:hAnsi="Times New Roman"/>
                <w:b/>
                <w:sz w:val="20"/>
                <w:szCs w:val="20"/>
                <w:lang w:val="ru-RU"/>
              </w:rPr>
            </w:pPr>
            <w:r w:rsidRPr="00082BA3">
              <w:rPr>
                <w:rFonts w:ascii="Times New Roman" w:hAnsi="Times New Roman"/>
                <w:b/>
                <w:sz w:val="20"/>
                <w:szCs w:val="20"/>
              </w:rPr>
              <w:t xml:space="preserve">   1297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1421</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1517</w:t>
            </w:r>
          </w:p>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171"/>
              <w:rPr>
                <w:rFonts w:ascii="Times New Roman" w:hAnsi="Times New Roman"/>
                <w:b/>
                <w:sz w:val="20"/>
                <w:szCs w:val="20"/>
              </w:rPr>
            </w:pPr>
            <w:r w:rsidRPr="00082BA3">
              <w:rPr>
                <w:rFonts w:ascii="Times New Roman" w:hAnsi="Times New Roman"/>
                <w:b/>
                <w:sz w:val="20"/>
                <w:szCs w:val="20"/>
              </w:rPr>
              <w:t xml:space="preserve">   1628</w:t>
            </w:r>
          </w:p>
          <w:p w:rsidR="00A4690C" w:rsidRPr="00082BA3" w:rsidRDefault="00A4690C" w:rsidP="00875063">
            <w:pPr>
              <w:spacing w:after="0" w:line="240" w:lineRule="auto"/>
              <w:rPr>
                <w:rFonts w:ascii="Times New Roman" w:hAnsi="Times New Roman"/>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sz w:val="20"/>
                <w:szCs w:val="20"/>
              </w:rPr>
            </w:pPr>
            <w:r w:rsidRPr="00082BA3">
              <w:rPr>
                <w:rFonts w:ascii="Times New Roman" w:hAnsi="Times New Roman"/>
                <w:b/>
                <w:sz w:val="20"/>
                <w:szCs w:val="20"/>
              </w:rPr>
              <w:t>7968</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b/>
                <w:bCs/>
                <w:sz w:val="20"/>
                <w:szCs w:val="20"/>
              </w:rPr>
            </w:pPr>
            <w:r w:rsidRPr="00082BA3">
              <w:rPr>
                <w:rFonts w:ascii="Times New Roman" w:hAnsi="Times New Roman"/>
                <w:b/>
                <w:bCs/>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b/>
                <w:bCs/>
                <w:sz w:val="20"/>
                <w:szCs w:val="20"/>
              </w:rPr>
            </w:pPr>
            <w:r w:rsidRPr="00082BA3">
              <w:rPr>
                <w:rFonts w:ascii="Times New Roman" w:hAnsi="Times New Roman"/>
                <w:b/>
                <w:bCs/>
                <w:sz w:val="20"/>
                <w:szCs w:val="20"/>
              </w:rPr>
              <w:t>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420"/>
                <w:tab w:val="center" w:pos="1295"/>
              </w:tabs>
              <w:spacing w:after="0" w:line="240" w:lineRule="auto"/>
              <w:ind w:right="-1668"/>
              <w:rPr>
                <w:rFonts w:ascii="Times New Roman" w:hAnsi="Times New Roman"/>
                <w:b/>
                <w:bCs/>
                <w:sz w:val="20"/>
                <w:szCs w:val="20"/>
              </w:rPr>
            </w:pPr>
            <w:r w:rsidRPr="00082BA3">
              <w:rPr>
                <w:rFonts w:ascii="Times New Roman" w:hAnsi="Times New Roman"/>
                <w:b/>
                <w:bCs/>
                <w:sz w:val="20"/>
                <w:szCs w:val="20"/>
              </w:rPr>
              <w:t>0</w:t>
            </w:r>
            <w:r w:rsidRPr="00082BA3">
              <w:rPr>
                <w:rFonts w:ascii="Times New Roman" w:hAnsi="Times New Roman"/>
                <w:b/>
                <w:bCs/>
                <w:sz w:val="20"/>
                <w:szCs w:val="20"/>
              </w:rPr>
              <w:tab/>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b/>
                <w:bCs/>
                <w:sz w:val="20"/>
                <w:szCs w:val="20"/>
              </w:rPr>
            </w:pPr>
            <w:r w:rsidRPr="00082BA3">
              <w:rPr>
                <w:rFonts w:ascii="Times New Roman" w:hAnsi="Times New Roman"/>
                <w:b/>
                <w:bCs/>
                <w:sz w:val="20"/>
                <w:szCs w:val="20"/>
              </w:rPr>
              <w:t>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408"/>
                <w:tab w:val="center" w:pos="1293"/>
              </w:tabs>
              <w:spacing w:after="0" w:line="240" w:lineRule="auto"/>
              <w:ind w:right="-1668"/>
              <w:rPr>
                <w:rFonts w:ascii="Times New Roman" w:hAnsi="Times New Roman"/>
                <w:b/>
                <w:bCs/>
                <w:sz w:val="20"/>
                <w:szCs w:val="20"/>
              </w:rPr>
            </w:pPr>
            <w:r w:rsidRPr="00082BA3">
              <w:rPr>
                <w:rFonts w:ascii="Times New Roman" w:hAnsi="Times New Roman"/>
                <w:b/>
                <w:bCs/>
                <w:sz w:val="20"/>
                <w:szCs w:val="20"/>
              </w:rPr>
              <w:tab/>
              <w:t>0</w:t>
            </w:r>
            <w:r w:rsidRPr="00082BA3">
              <w:rPr>
                <w:rFonts w:ascii="Times New Roman" w:hAnsi="Times New Roman"/>
                <w:b/>
                <w:bCs/>
                <w:sz w:val="20"/>
                <w:szCs w:val="20"/>
              </w:rPr>
              <w:tab/>
              <w:t>0</w:t>
            </w:r>
          </w:p>
        </w:tc>
      </w:tr>
      <w:tr w:rsidR="00A4690C" w:rsidRPr="00082BA3" w:rsidTr="00875063">
        <w:trPr>
          <w:trHeight w:val="255"/>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2.1</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lang w:val="ru-RU"/>
              </w:rPr>
            </w:pPr>
            <w:r w:rsidRPr="00082BA3">
              <w:rPr>
                <w:rFonts w:ascii="Times New Roman" w:hAnsi="Times New Roman"/>
                <w:sz w:val="20"/>
                <w:szCs w:val="20"/>
                <w:lang w:val="ru-RU"/>
              </w:rPr>
              <w:t>Дальнейшее развитие отраслей животноводства, укрепление племенной базы, повышение на этой основе генетического потенциа</w:t>
            </w:r>
          </w:p>
          <w:p w:rsidR="00A4690C" w:rsidRPr="00082BA3" w:rsidRDefault="00A4690C" w:rsidP="00875063">
            <w:pPr>
              <w:spacing w:after="0" w:line="240" w:lineRule="auto"/>
              <w:jc w:val="both"/>
              <w:rPr>
                <w:rFonts w:ascii="Times New Roman" w:hAnsi="Times New Roman"/>
                <w:sz w:val="20"/>
                <w:szCs w:val="20"/>
                <w:lang w:val="ru-RU"/>
              </w:rPr>
            </w:pPr>
            <w:r w:rsidRPr="00082BA3">
              <w:rPr>
                <w:rFonts w:ascii="Times New Roman" w:hAnsi="Times New Roman"/>
                <w:sz w:val="20"/>
                <w:szCs w:val="20"/>
                <w:lang w:val="ru-RU"/>
              </w:rPr>
              <w:t xml:space="preserve">ла всех видов сельскохозяйственных животных и расширение возможностей приобретения племенного материала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r w:rsidRPr="00082BA3">
              <w:rPr>
                <w:rFonts w:ascii="Times New Roman" w:hAnsi="Times New Roman"/>
                <w:sz w:val="20"/>
                <w:szCs w:val="20"/>
              </w:rPr>
              <w:t>600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08"/>
                <w:tab w:val="left" w:pos="780"/>
                <w:tab w:val="left" w:pos="1500"/>
                <w:tab w:val="right" w:pos="3153"/>
              </w:tabs>
              <w:spacing w:after="0" w:line="240" w:lineRule="auto"/>
              <w:ind w:left="-108" w:right="-1668" w:firstLine="108"/>
              <w:jc w:val="both"/>
              <w:rPr>
                <w:rFonts w:ascii="Times New Roman" w:hAnsi="Times New Roman"/>
                <w:sz w:val="20"/>
                <w:szCs w:val="20"/>
              </w:rPr>
            </w:pPr>
            <w:r w:rsidRPr="00082BA3">
              <w:rPr>
                <w:rFonts w:ascii="Times New Roman" w:hAnsi="Times New Roman"/>
                <w:sz w:val="20"/>
                <w:szCs w:val="20"/>
              </w:rPr>
              <w:t>1000</w:t>
            </w:r>
            <w:r w:rsidRPr="00082BA3">
              <w:rPr>
                <w:rFonts w:ascii="Times New Roman" w:hAnsi="Times New Roman"/>
                <w:sz w:val="20"/>
                <w:szCs w:val="20"/>
              </w:rPr>
              <w:tab/>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08"/>
                <w:tab w:val="left" w:pos="750"/>
              </w:tabs>
              <w:spacing w:after="0" w:line="240" w:lineRule="auto"/>
              <w:ind w:right="-1668"/>
              <w:jc w:val="both"/>
              <w:rPr>
                <w:rFonts w:ascii="Times New Roman" w:hAnsi="Times New Roman"/>
                <w:sz w:val="20"/>
                <w:szCs w:val="20"/>
              </w:rPr>
            </w:pPr>
            <w:r w:rsidRPr="00082BA3">
              <w:rPr>
                <w:rFonts w:ascii="Times New Roman" w:hAnsi="Times New Roman"/>
                <w:sz w:val="20"/>
                <w:szCs w:val="20"/>
              </w:rPr>
              <w:t>1200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08"/>
                <w:tab w:val="left" w:pos="750"/>
              </w:tabs>
              <w:spacing w:after="0" w:line="240" w:lineRule="auto"/>
              <w:ind w:right="-1668"/>
              <w:rPr>
                <w:rFonts w:ascii="Times New Roman" w:hAnsi="Times New Roman"/>
                <w:sz w:val="20"/>
                <w:szCs w:val="20"/>
              </w:rPr>
            </w:pPr>
            <w:r w:rsidRPr="00082BA3">
              <w:rPr>
                <w:rFonts w:ascii="Times New Roman" w:hAnsi="Times New Roman"/>
                <w:sz w:val="20"/>
                <w:szCs w:val="20"/>
              </w:rPr>
              <w:t>1300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08"/>
                <w:tab w:val="left" w:pos="750"/>
              </w:tabs>
              <w:spacing w:after="0" w:line="240" w:lineRule="auto"/>
              <w:ind w:right="-1668"/>
              <w:rPr>
                <w:rFonts w:ascii="Times New Roman" w:hAnsi="Times New Roman"/>
                <w:sz w:val="20"/>
                <w:szCs w:val="20"/>
              </w:rPr>
            </w:pPr>
            <w:r w:rsidRPr="00082BA3">
              <w:rPr>
                <w:rFonts w:ascii="Times New Roman" w:hAnsi="Times New Roman"/>
                <w:sz w:val="20"/>
                <w:szCs w:val="20"/>
              </w:rPr>
              <w:t>1400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08"/>
                <w:tab w:val="left" w:pos="750"/>
              </w:tabs>
              <w:spacing w:after="0" w:line="240" w:lineRule="auto"/>
              <w:ind w:right="-1668"/>
              <w:rPr>
                <w:rFonts w:ascii="Times New Roman" w:hAnsi="Times New Roman"/>
                <w:sz w:val="20"/>
                <w:szCs w:val="20"/>
              </w:rPr>
            </w:pPr>
            <w:r w:rsidRPr="00082BA3">
              <w:rPr>
                <w:rFonts w:ascii="Times New Roman" w:hAnsi="Times New Roman"/>
                <w:sz w:val="20"/>
                <w:szCs w:val="20"/>
              </w:rPr>
              <w:t>1500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08"/>
                <w:tab w:val="left" w:pos="750"/>
              </w:tabs>
              <w:spacing w:after="0" w:line="240" w:lineRule="auto"/>
              <w:ind w:right="-1668"/>
              <w:rPr>
                <w:rFonts w:ascii="Times New Roman" w:hAnsi="Times New Roman"/>
                <w:sz w:val="20"/>
                <w:szCs w:val="20"/>
              </w:rPr>
            </w:pPr>
            <w:r w:rsidRPr="00082BA3">
              <w:rPr>
                <w:rFonts w:ascii="Times New Roman" w:hAnsi="Times New Roman"/>
                <w:sz w:val="20"/>
                <w:szCs w:val="20"/>
              </w:rPr>
              <w:t xml:space="preserve">    7000</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r w:rsidRPr="00082BA3">
              <w:rPr>
                <w:rFonts w:ascii="Times New Roman" w:hAnsi="Times New Roman"/>
                <w:sz w:val="20"/>
                <w:szCs w:val="20"/>
              </w:rPr>
              <w:t>300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720"/>
              </w:tabs>
              <w:spacing w:after="0" w:line="240" w:lineRule="auto"/>
              <w:ind w:right="-1668"/>
              <w:jc w:val="both"/>
              <w:rPr>
                <w:rFonts w:ascii="Times New Roman" w:hAnsi="Times New Roman"/>
                <w:sz w:val="20"/>
                <w:szCs w:val="20"/>
              </w:rPr>
            </w:pPr>
            <w:r w:rsidRPr="00082BA3">
              <w:rPr>
                <w:rFonts w:ascii="Times New Roman" w:hAnsi="Times New Roman"/>
                <w:sz w:val="20"/>
                <w:szCs w:val="20"/>
              </w:rPr>
              <w:t>500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jc w:val="both"/>
              <w:rPr>
                <w:rFonts w:ascii="Times New Roman" w:hAnsi="Times New Roman"/>
                <w:sz w:val="20"/>
                <w:szCs w:val="20"/>
              </w:rPr>
            </w:pPr>
            <w:r w:rsidRPr="00082BA3">
              <w:rPr>
                <w:rFonts w:ascii="Times New Roman" w:hAnsi="Times New Roman"/>
                <w:sz w:val="20"/>
                <w:szCs w:val="20"/>
              </w:rPr>
              <w:t>600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 xml:space="preserve"> 650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700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750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 xml:space="preserve">    3500</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both"/>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r w:rsidRPr="00082BA3">
              <w:rPr>
                <w:rFonts w:ascii="Times New Roman" w:hAnsi="Times New Roman"/>
                <w:sz w:val="20"/>
                <w:szCs w:val="20"/>
              </w:rPr>
              <w:t>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20"/>
              </w:tabs>
              <w:spacing w:after="0" w:line="240" w:lineRule="auto"/>
              <w:ind w:left="-108" w:right="-1668"/>
              <w:jc w:val="both"/>
              <w:rPr>
                <w:rFonts w:ascii="Times New Roman" w:hAnsi="Times New Roman"/>
                <w:sz w:val="20"/>
                <w:szCs w:val="20"/>
              </w:rPr>
            </w:pPr>
            <w:r w:rsidRPr="00082BA3">
              <w:rPr>
                <w:rFonts w:ascii="Times New Roman" w:hAnsi="Times New Roman"/>
                <w:sz w:val="20"/>
                <w:szCs w:val="20"/>
              </w:rPr>
              <w:t xml:space="preserve">  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jc w:val="both"/>
              <w:rPr>
                <w:rFonts w:ascii="Times New Roman" w:hAnsi="Times New Roman"/>
                <w:sz w:val="20"/>
                <w:szCs w:val="20"/>
              </w:rPr>
            </w:pPr>
            <w:r w:rsidRPr="00082BA3">
              <w:rPr>
                <w:rFonts w:ascii="Times New Roman" w:hAnsi="Times New Roman"/>
                <w:sz w:val="20"/>
                <w:szCs w:val="20"/>
              </w:rPr>
              <w:t>600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650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700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750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35"/>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 xml:space="preserve">     3500</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jc w:val="both"/>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jc w:val="both"/>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r>
      <w:tr w:rsidR="00A4690C" w:rsidRPr="00082BA3" w:rsidTr="00875063">
        <w:trPr>
          <w:trHeight w:val="299"/>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2.2</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pacing w:val="-6"/>
                <w:sz w:val="20"/>
                <w:szCs w:val="20"/>
                <w:lang w:val="ru-RU"/>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w:t>
            </w:r>
            <w:r w:rsidRPr="00082BA3">
              <w:rPr>
                <w:rFonts w:ascii="Times New Roman" w:hAnsi="Times New Roman"/>
                <w:sz w:val="20"/>
                <w:szCs w:val="20"/>
                <w:lang w:val="ru-RU"/>
              </w:rPr>
              <w:t xml:space="preserve">животноводства, переработки ее продукции и развития инфраструктуры и логистического обеспечения рынков продукции животноводства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r w:rsidRPr="00082BA3">
              <w:rPr>
                <w:rFonts w:ascii="Times New Roman" w:hAnsi="Times New Roman"/>
                <w:sz w:val="20"/>
                <w:szCs w:val="20"/>
              </w:rPr>
              <w:t>1272</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05"/>
              </w:tabs>
              <w:spacing w:after="0" w:line="240" w:lineRule="auto"/>
              <w:ind w:right="-1668"/>
              <w:jc w:val="both"/>
              <w:rPr>
                <w:rFonts w:ascii="Times New Roman" w:hAnsi="Times New Roman"/>
                <w:sz w:val="20"/>
                <w:szCs w:val="20"/>
              </w:rPr>
            </w:pPr>
            <w:r w:rsidRPr="00082BA3">
              <w:rPr>
                <w:rFonts w:ascii="Times New Roman" w:hAnsi="Times New Roman"/>
                <w:sz w:val="20"/>
                <w:szCs w:val="20"/>
              </w:rPr>
              <w:t>1343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60"/>
              </w:tabs>
              <w:spacing w:after="0" w:line="240" w:lineRule="auto"/>
              <w:ind w:right="-1668"/>
              <w:jc w:val="both"/>
              <w:rPr>
                <w:rFonts w:ascii="Times New Roman" w:hAnsi="Times New Roman"/>
                <w:sz w:val="20"/>
                <w:szCs w:val="20"/>
              </w:rPr>
            </w:pPr>
            <w:r w:rsidRPr="00082BA3">
              <w:rPr>
                <w:rFonts w:ascii="Times New Roman" w:hAnsi="Times New Roman"/>
                <w:sz w:val="20"/>
                <w:szCs w:val="20"/>
              </w:rPr>
              <w:t>1405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60"/>
              </w:tabs>
              <w:spacing w:after="0" w:line="240" w:lineRule="auto"/>
              <w:ind w:right="-1668"/>
              <w:rPr>
                <w:rFonts w:ascii="Times New Roman" w:hAnsi="Times New Roman"/>
                <w:sz w:val="20"/>
                <w:szCs w:val="20"/>
              </w:rPr>
            </w:pPr>
            <w:r w:rsidRPr="00082BA3">
              <w:rPr>
                <w:rFonts w:ascii="Times New Roman" w:hAnsi="Times New Roman"/>
                <w:sz w:val="20"/>
                <w:szCs w:val="20"/>
              </w:rPr>
              <w:t>1571</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60"/>
              </w:tabs>
              <w:spacing w:after="0" w:line="240" w:lineRule="auto"/>
              <w:ind w:right="-1668"/>
              <w:rPr>
                <w:rFonts w:ascii="Times New Roman" w:hAnsi="Times New Roman"/>
                <w:sz w:val="20"/>
                <w:szCs w:val="20"/>
              </w:rPr>
            </w:pPr>
            <w:r w:rsidRPr="00082BA3">
              <w:rPr>
                <w:rFonts w:ascii="Times New Roman" w:hAnsi="Times New Roman"/>
                <w:sz w:val="20"/>
                <w:szCs w:val="20"/>
              </w:rPr>
              <w:t>1712</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60"/>
              </w:tabs>
              <w:spacing w:after="0" w:line="240" w:lineRule="auto"/>
              <w:ind w:right="-1668"/>
              <w:rPr>
                <w:rFonts w:ascii="Times New Roman" w:hAnsi="Times New Roman"/>
                <w:sz w:val="20"/>
                <w:szCs w:val="20"/>
              </w:rPr>
            </w:pPr>
            <w:r w:rsidRPr="00082BA3">
              <w:rPr>
                <w:rFonts w:ascii="Times New Roman" w:hAnsi="Times New Roman"/>
                <w:sz w:val="20"/>
                <w:szCs w:val="20"/>
              </w:rPr>
              <w:t>1858</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60"/>
              </w:tabs>
              <w:spacing w:after="0" w:line="240" w:lineRule="auto"/>
              <w:ind w:right="-1668"/>
              <w:rPr>
                <w:rFonts w:ascii="Times New Roman" w:hAnsi="Times New Roman"/>
                <w:sz w:val="20"/>
                <w:szCs w:val="20"/>
              </w:rPr>
            </w:pPr>
            <w:r w:rsidRPr="00082BA3">
              <w:rPr>
                <w:rFonts w:ascii="Times New Roman" w:hAnsi="Times New Roman"/>
                <w:sz w:val="20"/>
                <w:szCs w:val="20"/>
              </w:rPr>
              <w:t xml:space="preserve">   9161</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2"/>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r w:rsidRPr="00082BA3">
              <w:rPr>
                <w:rFonts w:ascii="Times New Roman" w:hAnsi="Times New Roman"/>
                <w:sz w:val="20"/>
                <w:szCs w:val="20"/>
              </w:rPr>
              <w:t>937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50"/>
              </w:tabs>
              <w:spacing w:after="0" w:line="240" w:lineRule="auto"/>
              <w:ind w:right="-1668"/>
              <w:jc w:val="both"/>
              <w:rPr>
                <w:rFonts w:ascii="Times New Roman" w:hAnsi="Times New Roman"/>
                <w:sz w:val="20"/>
                <w:szCs w:val="20"/>
              </w:rPr>
            </w:pPr>
            <w:r w:rsidRPr="00082BA3">
              <w:rPr>
                <w:rFonts w:ascii="Times New Roman" w:hAnsi="Times New Roman"/>
                <w:sz w:val="20"/>
                <w:szCs w:val="20"/>
              </w:rPr>
              <w:t>983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01"/>
                <w:tab w:val="right" w:pos="3011"/>
              </w:tabs>
              <w:spacing w:after="0" w:line="240" w:lineRule="auto"/>
              <w:ind w:right="-1668"/>
              <w:jc w:val="both"/>
              <w:rPr>
                <w:rFonts w:ascii="Times New Roman" w:hAnsi="Times New Roman"/>
                <w:sz w:val="20"/>
                <w:szCs w:val="20"/>
              </w:rPr>
            </w:pPr>
            <w:r w:rsidRPr="00082BA3">
              <w:rPr>
                <w:rFonts w:ascii="Times New Roman" w:hAnsi="Times New Roman"/>
                <w:sz w:val="20"/>
                <w:szCs w:val="20"/>
              </w:rPr>
              <w:t>1038</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01"/>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1150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01"/>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1255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01"/>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1360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601"/>
                <w:tab w:val="right" w:pos="3011"/>
              </w:tabs>
              <w:spacing w:after="0" w:line="240" w:lineRule="auto"/>
              <w:ind w:right="-1668"/>
              <w:rPr>
                <w:rFonts w:ascii="Times New Roman" w:hAnsi="Times New Roman"/>
                <w:sz w:val="20"/>
                <w:szCs w:val="20"/>
              </w:rPr>
            </w:pPr>
            <w:r w:rsidRPr="00082BA3">
              <w:rPr>
                <w:rFonts w:ascii="Times New Roman" w:hAnsi="Times New Roman"/>
                <w:sz w:val="20"/>
                <w:szCs w:val="20"/>
              </w:rPr>
              <w:t xml:space="preserve">   6723</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r w:rsidRPr="00082BA3">
              <w:rPr>
                <w:rFonts w:ascii="Times New Roman" w:hAnsi="Times New Roman"/>
                <w:sz w:val="20"/>
                <w:szCs w:val="20"/>
              </w:rPr>
              <w:t>335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42"/>
                <w:tab w:val="right" w:pos="3153"/>
              </w:tabs>
              <w:spacing w:after="0" w:line="240" w:lineRule="auto"/>
              <w:ind w:right="-1668"/>
              <w:jc w:val="both"/>
              <w:rPr>
                <w:rFonts w:ascii="Times New Roman" w:hAnsi="Times New Roman"/>
                <w:sz w:val="20"/>
                <w:szCs w:val="20"/>
              </w:rPr>
            </w:pPr>
            <w:r w:rsidRPr="00082BA3">
              <w:rPr>
                <w:rFonts w:ascii="Times New Roman" w:hAnsi="Times New Roman"/>
                <w:sz w:val="20"/>
                <w:szCs w:val="20"/>
              </w:rPr>
              <w:t>360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center" w:pos="1505"/>
              </w:tabs>
              <w:spacing w:after="0" w:line="240" w:lineRule="auto"/>
              <w:ind w:right="-1668"/>
              <w:jc w:val="both"/>
              <w:rPr>
                <w:rFonts w:ascii="Times New Roman" w:hAnsi="Times New Roman"/>
                <w:sz w:val="20"/>
                <w:szCs w:val="20"/>
              </w:rPr>
            </w:pPr>
            <w:r w:rsidRPr="00082BA3">
              <w:rPr>
                <w:rFonts w:ascii="Times New Roman" w:hAnsi="Times New Roman"/>
                <w:sz w:val="20"/>
                <w:szCs w:val="20"/>
              </w:rPr>
              <w:t>367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center" w:pos="1505"/>
              </w:tabs>
              <w:spacing w:after="0" w:line="240" w:lineRule="auto"/>
              <w:ind w:right="-1668"/>
              <w:rPr>
                <w:rFonts w:ascii="Times New Roman" w:hAnsi="Times New Roman"/>
                <w:sz w:val="20"/>
                <w:szCs w:val="20"/>
              </w:rPr>
            </w:pPr>
            <w:r w:rsidRPr="00082BA3">
              <w:rPr>
                <w:rFonts w:ascii="Times New Roman" w:hAnsi="Times New Roman"/>
                <w:sz w:val="20"/>
                <w:szCs w:val="20"/>
              </w:rPr>
              <w:t>421</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center" w:pos="1505"/>
              </w:tabs>
              <w:spacing w:after="0" w:line="240" w:lineRule="auto"/>
              <w:ind w:right="-1668"/>
              <w:rPr>
                <w:rFonts w:ascii="Times New Roman" w:hAnsi="Times New Roman"/>
                <w:sz w:val="20"/>
                <w:szCs w:val="20"/>
              </w:rPr>
            </w:pPr>
            <w:r w:rsidRPr="00082BA3">
              <w:rPr>
                <w:rFonts w:ascii="Times New Roman" w:hAnsi="Times New Roman"/>
                <w:sz w:val="20"/>
                <w:szCs w:val="20"/>
              </w:rPr>
              <w:t>457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center" w:pos="1505"/>
              </w:tabs>
              <w:spacing w:after="0" w:line="240" w:lineRule="auto"/>
              <w:ind w:right="-1668"/>
              <w:rPr>
                <w:rFonts w:ascii="Times New Roman" w:hAnsi="Times New Roman"/>
                <w:sz w:val="20"/>
                <w:szCs w:val="20"/>
              </w:rPr>
            </w:pPr>
            <w:r w:rsidRPr="00082BA3">
              <w:rPr>
                <w:rFonts w:ascii="Times New Roman" w:hAnsi="Times New Roman"/>
                <w:sz w:val="20"/>
                <w:szCs w:val="20"/>
              </w:rPr>
              <w:t>498</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center" w:pos="1505"/>
              </w:tabs>
              <w:spacing w:after="0" w:line="240" w:lineRule="auto"/>
              <w:ind w:right="-1668"/>
              <w:rPr>
                <w:rFonts w:ascii="Times New Roman" w:hAnsi="Times New Roman"/>
                <w:sz w:val="20"/>
                <w:szCs w:val="20"/>
              </w:rPr>
            </w:pPr>
            <w:r w:rsidRPr="00082BA3">
              <w:rPr>
                <w:rFonts w:ascii="Times New Roman" w:hAnsi="Times New Roman"/>
                <w:sz w:val="20"/>
                <w:szCs w:val="20"/>
              </w:rPr>
              <w:t xml:space="preserve">   2438</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tc>
      </w:tr>
      <w:tr w:rsidR="00A4690C" w:rsidRPr="00082BA3" w:rsidTr="00875063">
        <w:trPr>
          <w:trHeight w:val="173"/>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2.2.1</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6"/>
                <w:sz w:val="20"/>
                <w:szCs w:val="20"/>
                <w:lang w:val="ru-RU"/>
              </w:rPr>
            </w:pPr>
            <w:r w:rsidRPr="00082BA3">
              <w:rPr>
                <w:rFonts w:ascii="Times New Roman" w:hAnsi="Times New Roman"/>
                <w:sz w:val="20"/>
                <w:szCs w:val="20"/>
                <w:lang w:val="ru-RU"/>
              </w:rPr>
              <w:t>Возмещение части затрат на уплату процентов по инвестиционным  кредитам (займам) на  развитие  животноводства</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p w:rsidR="00A4690C" w:rsidRPr="00082BA3" w:rsidRDefault="00A4690C" w:rsidP="00875063">
            <w:pPr>
              <w:spacing w:after="0" w:line="240" w:lineRule="auto"/>
              <w:rPr>
                <w:rFonts w:ascii="Times New Roman" w:hAnsi="Times New Roman"/>
                <w:sz w:val="20"/>
                <w:szCs w:val="20"/>
              </w:rPr>
            </w:pP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70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05"/>
                <w:tab w:val="right" w:pos="3153"/>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90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90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90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 xml:space="preserve">    500</w:t>
            </w:r>
          </w:p>
        </w:tc>
      </w:tr>
      <w:tr w:rsidR="00A4690C" w:rsidRPr="00082BA3" w:rsidTr="00875063">
        <w:trPr>
          <w:trHeight w:val="173"/>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47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53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53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60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60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60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 xml:space="preserve">    333</w:t>
            </w:r>
          </w:p>
        </w:tc>
      </w:tr>
      <w:tr w:rsidR="00A4690C" w:rsidRPr="00082BA3" w:rsidTr="00875063">
        <w:trPr>
          <w:trHeight w:val="360"/>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областной бюджет </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95"/>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27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27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30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30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 xml:space="preserve">    167</w:t>
            </w:r>
          </w:p>
        </w:tc>
      </w:tr>
      <w:tr w:rsidR="00A4690C" w:rsidRPr="00082BA3" w:rsidTr="00875063">
        <w:trPr>
          <w:trHeight w:val="125"/>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2.2.2</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молочного скотоводства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1112</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1160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1215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1365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1640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 xml:space="preserve">   7992</w:t>
            </w:r>
          </w:p>
        </w:tc>
      </w:tr>
      <w:tr w:rsidR="00A4690C" w:rsidRPr="00082BA3" w:rsidTr="00875063">
        <w:trPr>
          <w:trHeight w:val="125"/>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федеральный бюджет </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820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850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900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1000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1100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1200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 xml:space="preserve">   5870</w:t>
            </w:r>
          </w:p>
        </w:tc>
      </w:tr>
      <w:tr w:rsidR="00A4690C" w:rsidRPr="00082BA3" w:rsidTr="00875063">
        <w:trPr>
          <w:trHeight w:val="540"/>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p w:rsidR="00A4690C" w:rsidRPr="00082BA3" w:rsidRDefault="00A4690C" w:rsidP="00875063">
            <w:pPr>
              <w:spacing w:after="0" w:line="240" w:lineRule="auto"/>
              <w:rPr>
                <w:rFonts w:ascii="Times New Roman" w:hAnsi="Times New Roman"/>
                <w:sz w:val="20"/>
                <w:szCs w:val="20"/>
              </w:rPr>
            </w:pP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292</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310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315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365</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400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440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 xml:space="preserve">   2122</w:t>
            </w:r>
          </w:p>
        </w:tc>
      </w:tr>
      <w:tr w:rsidR="00A4690C" w:rsidRPr="00082BA3" w:rsidTr="00875063">
        <w:trPr>
          <w:trHeight w:val="405"/>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lastRenderedPageBreak/>
              <w:t>2.2.3</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Возмещение части затрат на уплату процентов по инвестиционным кредитам (займам) на развитие мясного скотоводства</w:t>
            </w:r>
          </w:p>
        </w:tc>
        <w:tc>
          <w:tcPr>
            <w:tcW w:w="697" w:type="pct"/>
            <w:tcBorders>
              <w:top w:val="single" w:sz="4" w:space="0" w:color="auto"/>
              <w:left w:val="nil"/>
              <w:bottom w:val="single" w:sz="4" w:space="0" w:color="auto"/>
              <w:right w:val="single" w:sz="4" w:space="0" w:color="auto"/>
            </w:tcBorders>
            <w:shd w:val="clear" w:color="000000" w:fill="FFFFFF"/>
          </w:tcPr>
          <w:p w:rsidR="00A4690C" w:rsidRPr="00237607"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rPr>
              <w:t>всег</w:t>
            </w:r>
            <w:r>
              <w:rPr>
                <w:rFonts w:ascii="Times New Roman" w:hAnsi="Times New Roman"/>
                <w:sz w:val="20"/>
                <w:szCs w:val="20"/>
                <w:lang w:val="ru-RU"/>
              </w:rPr>
              <w:t>о</w:t>
            </w:r>
          </w:p>
        </w:tc>
        <w:tc>
          <w:tcPr>
            <w:tcW w:w="32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ind w:right="-97"/>
              <w:rPr>
                <w:rFonts w:ascii="Times New Roman" w:hAnsi="Times New Roman"/>
                <w:color w:val="000000"/>
                <w:sz w:val="20"/>
                <w:szCs w:val="20"/>
              </w:rPr>
            </w:pPr>
            <w:r w:rsidRPr="00082BA3">
              <w:rPr>
                <w:rFonts w:ascii="Times New Roman" w:hAnsi="Times New Roman"/>
                <w:color w:val="000000"/>
                <w:sz w:val="20"/>
                <w:szCs w:val="20"/>
              </w:rPr>
              <w:t>90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ind w:left="1580" w:hanging="1650"/>
              <w:rPr>
                <w:rFonts w:ascii="Times New Roman" w:hAnsi="Times New Roman"/>
                <w:color w:val="000000"/>
                <w:sz w:val="20"/>
                <w:szCs w:val="20"/>
              </w:rPr>
            </w:pPr>
            <w:r w:rsidRPr="00082BA3">
              <w:rPr>
                <w:rFonts w:ascii="Times New Roman" w:hAnsi="Times New Roman"/>
                <w:color w:val="000000"/>
                <w:sz w:val="20"/>
                <w:szCs w:val="20"/>
              </w:rPr>
              <w:t>103</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ind w:left="1580" w:hanging="1650"/>
              <w:rPr>
                <w:rFonts w:ascii="Times New Roman" w:hAnsi="Times New Roman"/>
                <w:color w:val="000000"/>
                <w:sz w:val="20"/>
                <w:szCs w:val="20"/>
              </w:rPr>
            </w:pPr>
            <w:r w:rsidRPr="00082BA3">
              <w:rPr>
                <w:rFonts w:ascii="Times New Roman" w:hAnsi="Times New Roman"/>
                <w:color w:val="000000"/>
                <w:sz w:val="20"/>
                <w:szCs w:val="20"/>
              </w:rPr>
              <w:t>110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p>
          <w:p w:rsidR="00A4690C" w:rsidRPr="00082BA3" w:rsidRDefault="00A4690C" w:rsidP="00875063">
            <w:pPr>
              <w:tabs>
                <w:tab w:val="left" w:pos="57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116</w:t>
            </w:r>
          </w:p>
          <w:p w:rsidR="00A4690C" w:rsidRPr="00082BA3" w:rsidRDefault="00A4690C" w:rsidP="00875063">
            <w:pPr>
              <w:tabs>
                <w:tab w:val="left" w:pos="570"/>
              </w:tabs>
              <w:spacing w:after="0" w:line="240" w:lineRule="auto"/>
              <w:ind w:right="-1668"/>
              <w:rPr>
                <w:rFonts w:ascii="Times New Roman" w:hAnsi="Times New Roman"/>
                <w:b/>
                <w:color w:val="000000"/>
                <w:sz w:val="20"/>
                <w:szCs w:val="20"/>
              </w:rPr>
            </w:pP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p>
          <w:p w:rsidR="00A4690C" w:rsidRPr="00082BA3" w:rsidRDefault="00A4690C" w:rsidP="00875063">
            <w:pPr>
              <w:tabs>
                <w:tab w:val="left" w:pos="57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122</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570"/>
              </w:tabs>
              <w:spacing w:after="0" w:line="240" w:lineRule="auto"/>
              <w:ind w:right="-1668"/>
              <w:rPr>
                <w:rFonts w:ascii="Times New Roman" w:hAnsi="Times New Roman"/>
                <w:color w:val="000000"/>
                <w:sz w:val="20"/>
                <w:szCs w:val="20"/>
              </w:rPr>
            </w:pP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128</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669</w:t>
            </w:r>
          </w:p>
        </w:tc>
      </w:tr>
      <w:tr w:rsidR="00A4690C" w:rsidRPr="00082BA3" w:rsidTr="00875063">
        <w:trPr>
          <w:trHeight w:val="251"/>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70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80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85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90</w:t>
            </w:r>
          </w:p>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95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100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780"/>
                <w:tab w:val="right" w:pos="3011"/>
              </w:tabs>
              <w:spacing w:after="0" w:line="240" w:lineRule="auto"/>
              <w:ind w:right="-1668"/>
              <w:jc w:val="center"/>
              <w:rPr>
                <w:rFonts w:ascii="Times New Roman" w:hAnsi="Times New Roman"/>
                <w:color w:val="000000"/>
                <w:sz w:val="20"/>
                <w:szCs w:val="20"/>
              </w:rPr>
            </w:pPr>
            <w:r w:rsidRPr="00082BA3">
              <w:rPr>
                <w:rFonts w:ascii="Times New Roman" w:hAnsi="Times New Roman"/>
                <w:color w:val="000000"/>
                <w:sz w:val="20"/>
                <w:szCs w:val="20"/>
              </w:rPr>
              <w:t>520</w:t>
            </w:r>
          </w:p>
        </w:tc>
      </w:tr>
      <w:tr w:rsidR="00A4690C" w:rsidRPr="00082BA3" w:rsidTr="00875063">
        <w:trPr>
          <w:trHeight w:val="390"/>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областной бюджет  </w:t>
            </w:r>
          </w:p>
        </w:tc>
        <w:tc>
          <w:tcPr>
            <w:tcW w:w="32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23</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26</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27</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rPr>
                <w:rFonts w:ascii="Times New Roman" w:hAnsi="Times New Roman"/>
                <w:color w:val="000000"/>
                <w:sz w:val="20"/>
                <w:szCs w:val="20"/>
              </w:rPr>
            </w:pPr>
            <w:r w:rsidRPr="00082BA3">
              <w:rPr>
                <w:rFonts w:ascii="Times New Roman" w:hAnsi="Times New Roman"/>
                <w:color w:val="000000"/>
                <w:sz w:val="20"/>
                <w:szCs w:val="20"/>
              </w:rPr>
              <w:t>28</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450"/>
              </w:tabs>
              <w:spacing w:after="0" w:line="240" w:lineRule="auto"/>
              <w:ind w:right="-1668"/>
              <w:jc w:val="center"/>
              <w:rPr>
                <w:rFonts w:ascii="Times New Roman" w:hAnsi="Times New Roman"/>
                <w:color w:val="000000"/>
                <w:sz w:val="20"/>
                <w:szCs w:val="20"/>
              </w:rPr>
            </w:pPr>
            <w:r w:rsidRPr="00082BA3">
              <w:rPr>
                <w:rFonts w:ascii="Times New Roman" w:hAnsi="Times New Roman"/>
                <w:color w:val="000000"/>
                <w:sz w:val="20"/>
                <w:szCs w:val="20"/>
              </w:rPr>
              <w:t>149</w:t>
            </w:r>
          </w:p>
        </w:tc>
      </w:tr>
      <w:tr w:rsidR="00A4690C" w:rsidRPr="00082BA3" w:rsidTr="00875063">
        <w:trPr>
          <w:trHeight w:val="255"/>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2.4</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r w:rsidRPr="00082BA3">
              <w:rPr>
                <w:rFonts w:ascii="Times New Roman" w:hAnsi="Times New Roman"/>
                <w:sz w:val="20"/>
                <w:szCs w:val="20"/>
              </w:rPr>
              <w:t xml:space="preserve">Поддержка собственного производства молока  </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2175</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2285</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2390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2500</w:t>
            </w:r>
          </w:p>
        </w:tc>
        <w:tc>
          <w:tcPr>
            <w:tcW w:w="367"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2610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2720</w:t>
            </w:r>
          </w:p>
        </w:tc>
        <w:tc>
          <w:tcPr>
            <w:tcW w:w="370"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14680</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both"/>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2000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2100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2200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2300</w:t>
            </w:r>
          </w:p>
        </w:tc>
        <w:tc>
          <w:tcPr>
            <w:tcW w:w="367"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2400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2500</w:t>
            </w:r>
          </w:p>
        </w:tc>
        <w:tc>
          <w:tcPr>
            <w:tcW w:w="370"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13500</w:t>
            </w:r>
          </w:p>
        </w:tc>
      </w:tr>
      <w:tr w:rsidR="00A4690C" w:rsidRPr="00082BA3" w:rsidTr="00875063">
        <w:trPr>
          <w:trHeight w:val="84"/>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 xml:space="preserve"> 175</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 xml:space="preserve"> 185</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190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200</w:t>
            </w:r>
          </w:p>
        </w:tc>
        <w:tc>
          <w:tcPr>
            <w:tcW w:w="367"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210</w:t>
            </w:r>
          </w:p>
        </w:tc>
        <w:tc>
          <w:tcPr>
            <w:tcW w:w="324"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220</w:t>
            </w:r>
          </w:p>
        </w:tc>
        <w:tc>
          <w:tcPr>
            <w:tcW w:w="370" w:type="pct"/>
            <w:tcBorders>
              <w:top w:val="nil"/>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1180</w:t>
            </w:r>
          </w:p>
        </w:tc>
      </w:tr>
      <w:tr w:rsidR="00A4690C" w:rsidRPr="00082BA3" w:rsidTr="00875063">
        <w:trPr>
          <w:trHeight w:val="250"/>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2.5</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Предотвращение потерь и снижения качества продукции, вызванных болезнями животных</w:t>
            </w: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240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ind w:right="-1589"/>
              <w:rPr>
                <w:rFonts w:ascii="Times New Roman" w:hAnsi="Times New Roman"/>
                <w:sz w:val="20"/>
                <w:szCs w:val="20"/>
              </w:rPr>
            </w:pPr>
            <w:r w:rsidRPr="00082BA3">
              <w:rPr>
                <w:rFonts w:ascii="Times New Roman" w:hAnsi="Times New Roman"/>
                <w:sz w:val="20"/>
                <w:szCs w:val="20"/>
              </w:rPr>
              <w:t>260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280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w:t>
            </w:r>
          </w:p>
        </w:tc>
        <w:tc>
          <w:tcPr>
            <w:tcW w:w="36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320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1700</w:t>
            </w:r>
          </w:p>
        </w:tc>
      </w:tr>
      <w:tr w:rsidR="00A4690C" w:rsidRPr="00082BA3" w:rsidTr="00875063">
        <w:trPr>
          <w:trHeight w:val="250"/>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120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ind w:right="-1589"/>
              <w:rPr>
                <w:rFonts w:ascii="Times New Roman" w:hAnsi="Times New Roman"/>
                <w:sz w:val="20"/>
                <w:szCs w:val="20"/>
              </w:rPr>
            </w:pPr>
            <w:r w:rsidRPr="00082BA3">
              <w:rPr>
                <w:rFonts w:ascii="Times New Roman" w:hAnsi="Times New Roman"/>
                <w:sz w:val="20"/>
                <w:szCs w:val="20"/>
              </w:rPr>
              <w:t>130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140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w:t>
            </w:r>
          </w:p>
        </w:tc>
        <w:tc>
          <w:tcPr>
            <w:tcW w:w="36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160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850</w:t>
            </w:r>
          </w:p>
        </w:tc>
      </w:tr>
      <w:tr w:rsidR="00A4690C" w:rsidRPr="00082BA3" w:rsidTr="00875063">
        <w:trPr>
          <w:trHeight w:val="250"/>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120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ind w:right="-1589"/>
              <w:rPr>
                <w:rFonts w:ascii="Times New Roman" w:hAnsi="Times New Roman"/>
                <w:sz w:val="20"/>
                <w:szCs w:val="20"/>
              </w:rPr>
            </w:pPr>
            <w:r w:rsidRPr="00082BA3">
              <w:rPr>
                <w:rFonts w:ascii="Times New Roman" w:hAnsi="Times New Roman"/>
                <w:sz w:val="20"/>
                <w:szCs w:val="20"/>
              </w:rPr>
              <w:t>130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140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w:t>
            </w:r>
          </w:p>
        </w:tc>
        <w:tc>
          <w:tcPr>
            <w:tcW w:w="36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160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850</w:t>
            </w:r>
          </w:p>
        </w:tc>
      </w:tr>
      <w:tr w:rsidR="00A4690C" w:rsidRPr="00082BA3" w:rsidTr="00875063">
        <w:trPr>
          <w:trHeight w:val="70"/>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right"/>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right"/>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r>
      <w:tr w:rsidR="00A4690C" w:rsidRPr="00082BA3" w:rsidTr="00875063">
        <w:trPr>
          <w:trHeight w:val="250"/>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w:t>
            </w: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lang w:val="ru-RU"/>
              </w:rPr>
            </w:pPr>
            <w:r w:rsidRPr="00082BA3">
              <w:rPr>
                <w:rFonts w:ascii="Times New Roman" w:hAnsi="Times New Roman"/>
                <w:b/>
                <w:bCs/>
                <w:sz w:val="20"/>
                <w:szCs w:val="20"/>
                <w:lang w:val="ru-RU"/>
              </w:rPr>
              <w:t>Создание предпосылок развития малых форм хозяйствования</w:t>
            </w: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всего</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351,7</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428,0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503,0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580,0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730,0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10805,0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13397,7</w:t>
            </w:r>
          </w:p>
        </w:tc>
      </w:tr>
      <w:tr w:rsidR="00A4690C" w:rsidRPr="00082BA3" w:rsidTr="00875063">
        <w:trPr>
          <w:trHeight w:val="250"/>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федеральный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225,4</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276,6</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326,6</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378,5</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478,5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3528,5</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5214,1</w:t>
            </w:r>
          </w:p>
        </w:tc>
      </w:tr>
      <w:tr w:rsidR="00A4690C" w:rsidRPr="00082BA3" w:rsidTr="00875063">
        <w:trPr>
          <w:trHeight w:val="70"/>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bCs/>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126,3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151,4</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176,4</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201,5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251,5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3276,5</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sz w:val="20"/>
                <w:szCs w:val="20"/>
              </w:rPr>
            </w:pPr>
            <w:r w:rsidRPr="00082BA3">
              <w:rPr>
                <w:rFonts w:ascii="Times New Roman" w:hAnsi="Times New Roman"/>
                <w:b/>
                <w:sz w:val="20"/>
                <w:szCs w:val="20"/>
              </w:rPr>
              <w:t>4183,6</w:t>
            </w:r>
          </w:p>
        </w:tc>
      </w:tr>
      <w:tr w:rsidR="00A4690C" w:rsidRPr="00082BA3" w:rsidTr="00875063">
        <w:trPr>
          <w:trHeight w:val="251"/>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bCs/>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0</w:t>
            </w:r>
          </w:p>
          <w:p w:rsidR="00A4690C" w:rsidRPr="00082BA3" w:rsidRDefault="00A4690C" w:rsidP="00875063">
            <w:pPr>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4000,0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sz w:val="20"/>
                <w:szCs w:val="20"/>
              </w:rPr>
            </w:pPr>
            <w:r w:rsidRPr="00082BA3">
              <w:rPr>
                <w:rFonts w:ascii="Times New Roman" w:hAnsi="Times New Roman"/>
                <w:b/>
                <w:sz w:val="20"/>
                <w:szCs w:val="20"/>
              </w:rPr>
              <w:t>4000,0</w:t>
            </w:r>
          </w:p>
        </w:tc>
      </w:tr>
      <w:tr w:rsidR="00A4690C" w:rsidRPr="00082BA3" w:rsidTr="00875063">
        <w:trPr>
          <w:trHeight w:val="70"/>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3.1</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Развитие семейных животноводческих ферм  на базе </w:t>
            </w:r>
            <w:proofErr w:type="gramStart"/>
            <w:r w:rsidRPr="00082BA3">
              <w:rPr>
                <w:rFonts w:ascii="Times New Roman" w:hAnsi="Times New Roman"/>
                <w:sz w:val="20"/>
                <w:szCs w:val="20"/>
                <w:lang w:val="ru-RU"/>
              </w:rPr>
              <w:t>К(</w:t>
            </w:r>
            <w:proofErr w:type="gramEnd"/>
            <w:r w:rsidRPr="00082BA3">
              <w:rPr>
                <w:rFonts w:ascii="Times New Roman" w:hAnsi="Times New Roman"/>
                <w:sz w:val="20"/>
                <w:szCs w:val="20"/>
                <w:lang w:val="ru-RU"/>
              </w:rPr>
              <w:t>Ф)Х</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10000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sz w:val="20"/>
                <w:szCs w:val="20"/>
              </w:rPr>
            </w:pPr>
            <w:r w:rsidRPr="00082BA3">
              <w:rPr>
                <w:rFonts w:ascii="Times New Roman" w:hAnsi="Times New Roman"/>
                <w:b/>
                <w:sz w:val="20"/>
                <w:szCs w:val="20"/>
              </w:rPr>
              <w:t>10000</w:t>
            </w:r>
          </w:p>
        </w:tc>
      </w:tr>
      <w:tr w:rsidR="00A4690C" w:rsidRPr="00082BA3" w:rsidTr="00875063">
        <w:trPr>
          <w:trHeight w:val="70"/>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3000</w:t>
            </w:r>
          </w:p>
        </w:tc>
      </w:tr>
      <w:tr w:rsidR="00A4690C" w:rsidRPr="00082BA3" w:rsidTr="00875063">
        <w:trPr>
          <w:trHeight w:val="122"/>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3000</w:t>
            </w:r>
          </w:p>
        </w:tc>
      </w:tr>
      <w:tr w:rsidR="00A4690C" w:rsidRPr="00082BA3" w:rsidTr="00875063">
        <w:trPr>
          <w:trHeight w:val="186"/>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4000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4000</w:t>
            </w:r>
          </w:p>
        </w:tc>
      </w:tr>
      <w:tr w:rsidR="00A4690C" w:rsidRPr="00082BA3" w:rsidTr="00875063">
        <w:trPr>
          <w:trHeight w:val="483"/>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3.2</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4"/>
                <w:sz w:val="20"/>
                <w:szCs w:val="20"/>
                <w:lang w:val="ru-RU"/>
              </w:rPr>
            </w:pPr>
            <w:r w:rsidRPr="00082BA3">
              <w:rPr>
                <w:rFonts w:ascii="Times New Roman" w:hAnsi="Times New Roman"/>
                <w:spacing w:val="-4"/>
                <w:sz w:val="20"/>
                <w:szCs w:val="20"/>
                <w:lang w:val="ru-RU"/>
              </w:rPr>
              <w:t xml:space="preserve">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w:t>
            </w:r>
            <w:r w:rsidRPr="00082BA3">
              <w:rPr>
                <w:rFonts w:ascii="Times New Roman" w:hAnsi="Times New Roman"/>
                <w:spacing w:val="-4"/>
                <w:sz w:val="20"/>
                <w:szCs w:val="20"/>
                <w:lang w:val="ru-RU"/>
              </w:rPr>
              <w:lastRenderedPageBreak/>
              <w:t>комплексе области»</w:t>
            </w:r>
          </w:p>
        </w:tc>
        <w:tc>
          <w:tcPr>
            <w:tcW w:w="697" w:type="pc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lastRenderedPageBreak/>
              <w:t>всего</w:t>
            </w:r>
          </w:p>
        </w:tc>
        <w:tc>
          <w:tcPr>
            <w:tcW w:w="327"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67"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70"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150</w:t>
            </w:r>
          </w:p>
        </w:tc>
      </w:tr>
      <w:tr w:rsidR="00A4690C" w:rsidRPr="00082BA3" w:rsidTr="00875063">
        <w:trPr>
          <w:trHeight w:val="483"/>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4"/>
                <w:sz w:val="20"/>
                <w:szCs w:val="20"/>
              </w:rPr>
            </w:pPr>
          </w:p>
        </w:tc>
        <w:tc>
          <w:tcPr>
            <w:tcW w:w="697" w:type="pc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67"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w:t>
            </w:r>
          </w:p>
        </w:tc>
        <w:tc>
          <w:tcPr>
            <w:tcW w:w="370"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150</w:t>
            </w:r>
          </w:p>
        </w:tc>
      </w:tr>
      <w:tr w:rsidR="00A4690C" w:rsidRPr="00082BA3" w:rsidTr="00875063">
        <w:trPr>
          <w:trHeight w:val="259"/>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lastRenderedPageBreak/>
              <w:t>3.3</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6"/>
                <w:sz w:val="20"/>
                <w:szCs w:val="20"/>
                <w:lang w:val="ru-RU"/>
              </w:rPr>
            </w:pPr>
            <w:r w:rsidRPr="00082BA3">
              <w:rPr>
                <w:rFonts w:ascii="Times New Roman" w:hAnsi="Times New Roman"/>
                <w:spacing w:val="-6"/>
                <w:sz w:val="20"/>
                <w:szCs w:val="20"/>
                <w:lang w:val="ru-RU"/>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w:t>
            </w:r>
            <w:proofErr w:type="gramStart"/>
            <w:r w:rsidRPr="00082BA3">
              <w:rPr>
                <w:rFonts w:ascii="Times New Roman" w:hAnsi="Times New Roman"/>
                <w:spacing w:val="-6"/>
                <w:sz w:val="20"/>
                <w:szCs w:val="20"/>
                <w:lang w:val="ru-RU"/>
              </w:rPr>
              <w:t>К(</w:t>
            </w:r>
            <w:proofErr w:type="gramEnd"/>
            <w:r w:rsidRPr="00082BA3">
              <w:rPr>
                <w:rFonts w:ascii="Times New Roman" w:hAnsi="Times New Roman"/>
                <w:spacing w:val="-6"/>
                <w:sz w:val="20"/>
                <w:szCs w:val="20"/>
                <w:lang w:val="ru-RU"/>
              </w:rPr>
              <w:t xml:space="preserve">Ф)Х, в том числе индивидуальных предпринимателей, на образованные земельные участки   </w:t>
            </w: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r w:rsidRPr="00082BA3">
              <w:rPr>
                <w:rFonts w:ascii="Times New Roman" w:hAnsi="Times New Roman"/>
                <w:sz w:val="20"/>
                <w:szCs w:val="20"/>
              </w:rPr>
              <w:t>375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450</w:t>
            </w:r>
          </w:p>
        </w:tc>
        <w:tc>
          <w:tcPr>
            <w:tcW w:w="324" w:type="pct"/>
            <w:tcBorders>
              <w:top w:val="single" w:sz="4" w:space="0" w:color="auto"/>
              <w:bottom w:val="single" w:sz="4" w:space="0" w:color="auto"/>
              <w:right w:val="single" w:sz="4" w:space="0" w:color="auto"/>
            </w:tcBorders>
            <w:shd w:val="clear" w:color="auto" w:fill="auto"/>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525</w:t>
            </w:r>
          </w:p>
        </w:tc>
        <w:tc>
          <w:tcPr>
            <w:tcW w:w="367" w:type="pct"/>
            <w:tcBorders>
              <w:top w:val="single" w:sz="4" w:space="0" w:color="auto"/>
              <w:bottom w:val="single" w:sz="4" w:space="0" w:color="auto"/>
              <w:right w:val="single" w:sz="4" w:space="0" w:color="auto"/>
            </w:tcBorders>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675</w:t>
            </w:r>
          </w:p>
        </w:tc>
        <w:tc>
          <w:tcPr>
            <w:tcW w:w="324" w:type="pct"/>
            <w:tcBorders>
              <w:top w:val="single" w:sz="4" w:space="0" w:color="auto"/>
              <w:bottom w:val="single" w:sz="4" w:space="0" w:color="auto"/>
              <w:right w:val="single" w:sz="4" w:space="0" w:color="auto"/>
            </w:tcBorders>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750</w:t>
            </w:r>
          </w:p>
        </w:tc>
        <w:tc>
          <w:tcPr>
            <w:tcW w:w="370" w:type="pct"/>
            <w:tcBorders>
              <w:top w:val="single" w:sz="4" w:space="0" w:color="auto"/>
              <w:bottom w:val="single" w:sz="4" w:space="0" w:color="auto"/>
              <w:right w:val="single" w:sz="4" w:space="0" w:color="auto"/>
            </w:tcBorders>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3075</w:t>
            </w:r>
          </w:p>
        </w:tc>
      </w:tr>
      <w:tr w:rsidR="00A4690C" w:rsidRPr="00082BA3" w:rsidTr="00875063">
        <w:trPr>
          <w:trHeight w:val="450"/>
        </w:trPr>
        <w:tc>
          <w:tcPr>
            <w:tcW w:w="279" w:type="pct"/>
            <w:vMerge/>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6"/>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200</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ind w:right="-1668"/>
              <w:rPr>
                <w:rFonts w:ascii="Times New Roman" w:hAnsi="Times New Roman"/>
                <w:sz w:val="20"/>
                <w:szCs w:val="20"/>
              </w:rPr>
            </w:pPr>
          </w:p>
          <w:p w:rsidR="00A4690C" w:rsidRPr="00082BA3" w:rsidRDefault="00A4690C" w:rsidP="00875063">
            <w:pPr>
              <w:spacing w:after="0" w:line="240" w:lineRule="auto"/>
              <w:ind w:right="-1668"/>
              <w:rPr>
                <w:rFonts w:ascii="Times New Roman" w:hAnsi="Times New Roman"/>
                <w:sz w:val="20"/>
                <w:szCs w:val="20"/>
              </w:rPr>
            </w:pPr>
            <w:r w:rsidRPr="00082BA3">
              <w:rPr>
                <w:rFonts w:ascii="Times New Roman" w:hAnsi="Times New Roman"/>
                <w:sz w:val="20"/>
                <w:szCs w:val="20"/>
              </w:rPr>
              <w:t>250</w:t>
            </w:r>
          </w:p>
        </w:tc>
        <w:tc>
          <w:tcPr>
            <w:tcW w:w="324" w:type="pct"/>
            <w:tcBorders>
              <w:top w:val="single" w:sz="4" w:space="0" w:color="auto"/>
              <w:left w:val="nil"/>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w:t>
            </w:r>
          </w:p>
        </w:tc>
        <w:tc>
          <w:tcPr>
            <w:tcW w:w="324" w:type="pct"/>
            <w:tcBorders>
              <w:top w:val="single" w:sz="4" w:space="0" w:color="auto"/>
              <w:right w:val="single" w:sz="4" w:space="0" w:color="auto"/>
            </w:tcBorders>
            <w:shd w:val="clear" w:color="auto" w:fill="auto"/>
          </w:tcPr>
          <w:p w:rsidR="00A4690C" w:rsidRPr="00082BA3" w:rsidRDefault="00A4690C" w:rsidP="00875063">
            <w:pPr>
              <w:spacing w:after="0" w:line="240" w:lineRule="auto"/>
              <w:rPr>
                <w:rFonts w:ascii="Times New Roman" w:hAnsi="Times New Roman"/>
                <w:sz w:val="20"/>
                <w:szCs w:val="20"/>
              </w:rPr>
            </w:pP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350</w:t>
            </w:r>
          </w:p>
        </w:tc>
        <w:tc>
          <w:tcPr>
            <w:tcW w:w="367" w:type="pct"/>
            <w:tcBorders>
              <w:top w:val="single" w:sz="4" w:space="0" w:color="auto"/>
              <w:right w:val="single" w:sz="4" w:space="0" w:color="auto"/>
            </w:tcBorders>
          </w:tcPr>
          <w:p w:rsidR="00A4690C" w:rsidRPr="00082BA3" w:rsidRDefault="00A4690C" w:rsidP="00875063">
            <w:pPr>
              <w:spacing w:after="0" w:line="240" w:lineRule="auto"/>
              <w:rPr>
                <w:rFonts w:ascii="Times New Roman" w:hAnsi="Times New Roman"/>
                <w:sz w:val="20"/>
                <w:szCs w:val="20"/>
              </w:rPr>
            </w:pP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450</w:t>
            </w:r>
          </w:p>
        </w:tc>
        <w:tc>
          <w:tcPr>
            <w:tcW w:w="324" w:type="pct"/>
            <w:tcBorders>
              <w:top w:val="single" w:sz="4" w:space="0" w:color="auto"/>
              <w:right w:val="single" w:sz="4" w:space="0" w:color="auto"/>
            </w:tcBorders>
          </w:tcPr>
          <w:p w:rsidR="00A4690C" w:rsidRPr="00082BA3" w:rsidRDefault="00A4690C" w:rsidP="00875063">
            <w:pPr>
              <w:spacing w:after="0" w:line="240" w:lineRule="auto"/>
              <w:rPr>
                <w:rFonts w:ascii="Times New Roman" w:hAnsi="Times New Roman"/>
                <w:sz w:val="20"/>
                <w:szCs w:val="20"/>
              </w:rPr>
            </w:pP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500</w:t>
            </w:r>
          </w:p>
        </w:tc>
        <w:tc>
          <w:tcPr>
            <w:tcW w:w="370" w:type="pct"/>
            <w:tcBorders>
              <w:top w:val="single" w:sz="4" w:space="0" w:color="auto"/>
              <w:right w:val="single" w:sz="4" w:space="0" w:color="auto"/>
            </w:tcBorders>
          </w:tcPr>
          <w:p w:rsidR="00A4690C" w:rsidRPr="00082BA3" w:rsidRDefault="00A4690C" w:rsidP="00875063">
            <w:pPr>
              <w:spacing w:after="0" w:line="240" w:lineRule="auto"/>
              <w:jc w:val="center"/>
              <w:rPr>
                <w:rFonts w:ascii="Times New Roman" w:hAnsi="Times New Roman"/>
                <w:sz w:val="20"/>
                <w:szCs w:val="20"/>
              </w:rPr>
            </w:pPr>
          </w:p>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2050</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125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150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175</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225</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1025</w:t>
            </w:r>
          </w:p>
        </w:tc>
      </w:tr>
      <w:tr w:rsidR="00A4690C" w:rsidRPr="00082BA3" w:rsidTr="00875063">
        <w:trPr>
          <w:trHeight w:val="255"/>
        </w:trPr>
        <w:tc>
          <w:tcPr>
            <w:tcW w:w="279"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3.4</w:t>
            </w:r>
          </w:p>
        </w:tc>
        <w:tc>
          <w:tcPr>
            <w:tcW w:w="420" w:type="pct"/>
            <w:vMerge w:val="restart"/>
            <w:tcBorders>
              <w:top w:val="nil"/>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pacing w:val="-6"/>
                <w:sz w:val="20"/>
                <w:szCs w:val="20"/>
                <w:lang w:val="ru-RU"/>
              </w:rPr>
              <w:t xml:space="preserve">Повышение доступности кредитов и займов для </w:t>
            </w:r>
            <w:r w:rsidRPr="00082BA3">
              <w:rPr>
                <w:rFonts w:ascii="Times New Roman" w:hAnsi="Times New Roman"/>
                <w:sz w:val="20"/>
                <w:szCs w:val="20"/>
                <w:lang w:val="ru-RU"/>
              </w:rPr>
              <w:t xml:space="preserve">граждан, ведущих ЛПХ, </w:t>
            </w:r>
            <w:proofErr w:type="gramStart"/>
            <w:r w:rsidRPr="00082BA3">
              <w:rPr>
                <w:rFonts w:ascii="Times New Roman" w:hAnsi="Times New Roman"/>
                <w:sz w:val="20"/>
                <w:szCs w:val="20"/>
                <w:lang w:val="ru-RU"/>
              </w:rPr>
              <w:t>К(</w:t>
            </w:r>
            <w:proofErr w:type="gramEnd"/>
            <w:r w:rsidRPr="00082BA3">
              <w:rPr>
                <w:rFonts w:ascii="Times New Roman" w:hAnsi="Times New Roman"/>
                <w:sz w:val="20"/>
                <w:szCs w:val="20"/>
                <w:lang w:val="ru-RU"/>
              </w:rPr>
              <w:t xml:space="preserve">Ф)Х и сельскохозяйственных потребительских кооперативов </w:t>
            </w:r>
          </w:p>
          <w:p w:rsidR="00A4690C" w:rsidRPr="00082BA3" w:rsidRDefault="00A4690C" w:rsidP="00875063">
            <w:pPr>
              <w:spacing w:after="0" w:line="240" w:lineRule="auto"/>
              <w:rPr>
                <w:rFonts w:ascii="Times New Roman" w:hAnsi="Times New Roman"/>
                <w:sz w:val="20"/>
                <w:szCs w:val="20"/>
                <w:lang w:val="ru-RU"/>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26,7</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28,0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30,0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172,7</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федеральный бюд- 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25,4</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26,6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26,6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28,5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28,5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28,5</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164,1</w:t>
            </w:r>
          </w:p>
        </w:tc>
      </w:tr>
      <w:tr w:rsidR="00A4690C" w:rsidRPr="00082BA3" w:rsidTr="00875063">
        <w:trPr>
          <w:trHeight w:val="46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1,4</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1,4</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1,5</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1,5</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r w:rsidRPr="00082BA3">
              <w:rPr>
                <w:rFonts w:ascii="Times New Roman" w:hAnsi="Times New Roman"/>
                <w:color w:val="000000"/>
                <w:sz w:val="20"/>
                <w:szCs w:val="20"/>
              </w:rPr>
              <w:t>1,5</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color w:val="000000"/>
                <w:sz w:val="20"/>
                <w:szCs w:val="20"/>
              </w:rPr>
            </w:pPr>
            <w:r w:rsidRPr="00082BA3">
              <w:rPr>
                <w:rFonts w:ascii="Times New Roman" w:hAnsi="Times New Roman"/>
                <w:color w:val="000000"/>
                <w:sz w:val="20"/>
                <w:szCs w:val="20"/>
              </w:rPr>
              <w:t>8,6</w:t>
            </w:r>
          </w:p>
        </w:tc>
      </w:tr>
      <w:tr w:rsidR="00A4690C" w:rsidRPr="00082BA3" w:rsidTr="00875063">
        <w:trPr>
          <w:trHeight w:val="70"/>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color w:val="000000"/>
                <w:sz w:val="20"/>
                <w:szCs w:val="20"/>
              </w:rPr>
            </w:pP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color w:val="000000"/>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color w:val="000000"/>
                <w:sz w:val="20"/>
                <w:szCs w:val="20"/>
              </w:rPr>
            </w:pP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color w:val="000000"/>
                <w:sz w:val="20"/>
                <w:szCs w:val="20"/>
              </w:rPr>
            </w:pPr>
          </w:p>
        </w:tc>
      </w:tr>
      <w:tr w:rsidR="00A4690C" w:rsidRPr="00082BA3" w:rsidTr="00875063">
        <w:trPr>
          <w:trHeight w:val="351"/>
        </w:trPr>
        <w:tc>
          <w:tcPr>
            <w:tcW w:w="279"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4.</w:t>
            </w:r>
          </w:p>
        </w:tc>
        <w:tc>
          <w:tcPr>
            <w:tcW w:w="420"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lang w:val="ru-RU"/>
              </w:rPr>
            </w:pPr>
            <w:r w:rsidRPr="00082BA3">
              <w:rPr>
                <w:rFonts w:ascii="Times New Roman" w:hAnsi="Times New Roman"/>
                <w:b/>
                <w:bCs/>
                <w:sz w:val="20"/>
                <w:szCs w:val="20"/>
                <w:lang w:val="ru-RU"/>
              </w:rPr>
              <w:t>Техническая и технологическая модернизация, инновационное развитие</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lang w:val="ru-RU"/>
              </w:rPr>
            </w:pPr>
            <w:r w:rsidRPr="00082BA3">
              <w:rPr>
                <w:rFonts w:ascii="Times New Roman" w:hAnsi="Times New Roman"/>
                <w:b/>
                <w:bCs/>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4000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4600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5200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5800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5900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6000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31500</w:t>
            </w:r>
          </w:p>
        </w:tc>
      </w:tr>
      <w:tr w:rsidR="00A4690C" w:rsidRPr="00082BA3" w:rsidTr="00875063">
        <w:trPr>
          <w:trHeight w:val="95"/>
        </w:trPr>
        <w:tc>
          <w:tcPr>
            <w:tcW w:w="279" w:type="pct"/>
            <w:vMerge/>
            <w:tcBorders>
              <w:top w:val="nil"/>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nil"/>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1500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1600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1700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1800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1900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2000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bCs/>
                <w:sz w:val="20"/>
                <w:szCs w:val="20"/>
              </w:rPr>
            </w:pPr>
            <w:r w:rsidRPr="00082BA3">
              <w:rPr>
                <w:rFonts w:ascii="Times New Roman" w:hAnsi="Times New Roman"/>
                <w:b/>
                <w:bCs/>
                <w:sz w:val="20"/>
                <w:szCs w:val="20"/>
              </w:rPr>
              <w:t>10500</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b/>
                <w:bCs/>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2500</w:t>
            </w:r>
          </w:p>
          <w:p w:rsidR="00A4690C" w:rsidRPr="00082BA3" w:rsidRDefault="00A4690C" w:rsidP="00875063">
            <w:pPr>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3500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4000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4000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
                <w:sz w:val="20"/>
                <w:szCs w:val="20"/>
              </w:rPr>
            </w:pPr>
            <w:r w:rsidRPr="00082BA3">
              <w:rPr>
                <w:rFonts w:ascii="Times New Roman" w:hAnsi="Times New Roman"/>
                <w:b/>
                <w:sz w:val="20"/>
                <w:szCs w:val="20"/>
              </w:rPr>
              <w:t>21000</w:t>
            </w:r>
          </w:p>
        </w:tc>
      </w:tr>
      <w:tr w:rsidR="00A4690C" w:rsidRPr="00082BA3" w:rsidTr="00875063">
        <w:trPr>
          <w:trHeight w:val="244"/>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4.1</w:t>
            </w:r>
          </w:p>
        </w:tc>
        <w:tc>
          <w:tcPr>
            <w:tcW w:w="420"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Содействие сельскохозяйственным товаропроизводителям в обновлении </w:t>
            </w:r>
            <w:proofErr w:type="gramStart"/>
            <w:r w:rsidRPr="00082BA3">
              <w:rPr>
                <w:rFonts w:ascii="Times New Roman" w:hAnsi="Times New Roman"/>
                <w:sz w:val="20"/>
                <w:szCs w:val="20"/>
                <w:lang w:val="ru-RU"/>
              </w:rPr>
              <w:t>машино-тракторного</w:t>
            </w:r>
            <w:proofErr w:type="gramEnd"/>
            <w:r w:rsidRPr="00082BA3">
              <w:rPr>
                <w:rFonts w:ascii="Times New Roman" w:hAnsi="Times New Roman"/>
                <w:sz w:val="20"/>
                <w:szCs w:val="20"/>
                <w:lang w:val="ru-RU"/>
              </w:rPr>
              <w:t xml:space="preserve"> парка, а также в приобретении оборудования убойных пунктов</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1600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1700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1800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1900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2000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Cs/>
                <w:sz w:val="20"/>
                <w:szCs w:val="20"/>
              </w:rPr>
            </w:pPr>
            <w:r w:rsidRPr="00082BA3">
              <w:rPr>
                <w:rFonts w:ascii="Times New Roman" w:hAnsi="Times New Roman"/>
                <w:bCs/>
                <w:sz w:val="20"/>
                <w:szCs w:val="20"/>
              </w:rPr>
              <w:t>10500</w:t>
            </w:r>
          </w:p>
        </w:tc>
      </w:tr>
      <w:tr w:rsidR="00A4690C" w:rsidRPr="00082BA3" w:rsidTr="00875063">
        <w:trPr>
          <w:trHeight w:val="465"/>
        </w:trPr>
        <w:tc>
          <w:tcPr>
            <w:tcW w:w="279" w:type="pct"/>
            <w:vMerge/>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1500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1600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1700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1800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1900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2000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bCs/>
                <w:sz w:val="20"/>
                <w:szCs w:val="20"/>
              </w:rPr>
            </w:pPr>
            <w:r w:rsidRPr="00082BA3">
              <w:rPr>
                <w:rFonts w:ascii="Times New Roman" w:hAnsi="Times New Roman"/>
                <w:bCs/>
                <w:sz w:val="20"/>
                <w:szCs w:val="20"/>
              </w:rPr>
              <w:t>10500</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right"/>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right"/>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right"/>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r>
      <w:tr w:rsidR="00A4690C" w:rsidRPr="00082BA3" w:rsidTr="00875063">
        <w:trPr>
          <w:trHeight w:val="255"/>
        </w:trPr>
        <w:tc>
          <w:tcPr>
            <w:tcW w:w="279"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4.2</w:t>
            </w:r>
          </w:p>
        </w:tc>
        <w:tc>
          <w:tcPr>
            <w:tcW w:w="420" w:type="pct"/>
            <w:vMerge w:val="restart"/>
            <w:tcBorders>
              <w:top w:val="nil"/>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Развитие системы лизинговых и аналогичных им операций</w:t>
            </w:r>
          </w:p>
          <w:p w:rsidR="00A4690C" w:rsidRPr="00082BA3" w:rsidRDefault="00A4690C" w:rsidP="00875063">
            <w:pPr>
              <w:spacing w:after="0" w:line="240" w:lineRule="auto"/>
              <w:rPr>
                <w:rFonts w:ascii="Times New Roman" w:hAnsi="Times New Roman"/>
                <w:sz w:val="20"/>
                <w:szCs w:val="20"/>
                <w:lang w:val="ru-RU"/>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2500</w:t>
            </w:r>
          </w:p>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4000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4000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21000</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2500</w:t>
            </w:r>
          </w:p>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3500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4000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4000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4000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21000</w:t>
            </w:r>
          </w:p>
        </w:tc>
      </w:tr>
      <w:tr w:rsidR="00A4690C" w:rsidRPr="00082BA3" w:rsidTr="00875063">
        <w:trPr>
          <w:trHeight w:val="214"/>
        </w:trPr>
        <w:tc>
          <w:tcPr>
            <w:tcW w:w="279"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5.</w:t>
            </w:r>
          </w:p>
        </w:tc>
        <w:tc>
          <w:tcPr>
            <w:tcW w:w="420"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Обеспечение реализации Программы</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 xml:space="preserve"> 140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150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160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b/>
                <w:sz w:val="20"/>
                <w:szCs w:val="20"/>
              </w:rPr>
            </w:pPr>
            <w:r w:rsidRPr="00082BA3">
              <w:rPr>
                <w:rFonts w:ascii="Times New Roman" w:hAnsi="Times New Roman"/>
                <w:b/>
                <w:sz w:val="20"/>
                <w:szCs w:val="20"/>
              </w:rPr>
              <w:t>860</w:t>
            </w:r>
          </w:p>
        </w:tc>
      </w:tr>
      <w:tr w:rsidR="00A4690C" w:rsidRPr="00082BA3" w:rsidTr="00875063">
        <w:trPr>
          <w:trHeight w:val="495"/>
        </w:trPr>
        <w:tc>
          <w:tcPr>
            <w:tcW w:w="279" w:type="pct"/>
            <w:vMerge/>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nil"/>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федеральный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 xml:space="preserve"> </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b/>
                <w:sz w:val="20"/>
                <w:szCs w:val="20"/>
              </w:rPr>
            </w:pPr>
          </w:p>
        </w:tc>
      </w:tr>
      <w:tr w:rsidR="00A4690C" w:rsidRPr="00082BA3" w:rsidTr="00875063">
        <w:trPr>
          <w:trHeight w:val="331"/>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областной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100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130</w:t>
            </w:r>
          </w:p>
          <w:p w:rsidR="00A4690C" w:rsidRPr="00082BA3" w:rsidRDefault="00A4690C" w:rsidP="00875063">
            <w:pPr>
              <w:tabs>
                <w:tab w:val="left" w:pos="1171"/>
              </w:tabs>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 xml:space="preserve"> 140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150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160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b/>
                <w:sz w:val="20"/>
                <w:szCs w:val="20"/>
              </w:rPr>
            </w:pPr>
            <w:r w:rsidRPr="00082BA3">
              <w:rPr>
                <w:rFonts w:ascii="Times New Roman" w:hAnsi="Times New Roman"/>
                <w:b/>
                <w:sz w:val="20"/>
                <w:szCs w:val="20"/>
              </w:rPr>
              <w:t>860</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pacing w:val="-16"/>
                <w:sz w:val="20"/>
                <w:szCs w:val="20"/>
              </w:rPr>
            </w:pPr>
            <w:r w:rsidRPr="00082BA3">
              <w:rPr>
                <w:rFonts w:ascii="Times New Roman" w:hAnsi="Times New Roman"/>
                <w:b/>
                <w:spacing w:val="-16"/>
                <w:sz w:val="20"/>
                <w:szCs w:val="20"/>
              </w:rPr>
              <w:t>местный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jc w:val="center"/>
              <w:rPr>
                <w:rFonts w:ascii="Times New Roman" w:hAnsi="Times New Roman"/>
                <w:sz w:val="20"/>
                <w:szCs w:val="20"/>
              </w:rPr>
            </w:pPr>
          </w:p>
        </w:tc>
      </w:tr>
      <w:tr w:rsidR="00A4690C" w:rsidRPr="00082BA3" w:rsidTr="00875063">
        <w:trPr>
          <w:trHeight w:val="411"/>
        </w:trPr>
        <w:tc>
          <w:tcPr>
            <w:tcW w:w="279" w:type="pct"/>
            <w:vMerge w:val="restar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lastRenderedPageBreak/>
              <w:t>5.1</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697"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p w:rsidR="00A4690C" w:rsidRPr="00082BA3" w:rsidRDefault="00A4690C" w:rsidP="00875063">
            <w:pPr>
              <w:spacing w:after="0" w:line="240" w:lineRule="auto"/>
              <w:rPr>
                <w:rFonts w:ascii="Times New Roman" w:hAnsi="Times New Roman"/>
                <w:sz w:val="20"/>
                <w:szCs w:val="20"/>
              </w:rPr>
            </w:pPr>
          </w:p>
        </w:tc>
        <w:tc>
          <w:tcPr>
            <w:tcW w:w="327"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100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130</w:t>
            </w:r>
          </w:p>
          <w:p w:rsidR="00A4690C" w:rsidRPr="00082BA3" w:rsidRDefault="00A4690C" w:rsidP="00875063">
            <w:pPr>
              <w:tabs>
                <w:tab w:val="left" w:pos="1171"/>
              </w:tabs>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 xml:space="preserve"> 140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150</w:t>
            </w:r>
          </w:p>
        </w:tc>
        <w:tc>
          <w:tcPr>
            <w:tcW w:w="367"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160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180</w:t>
            </w:r>
          </w:p>
        </w:tc>
        <w:tc>
          <w:tcPr>
            <w:tcW w:w="370"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sz w:val="20"/>
                <w:szCs w:val="20"/>
              </w:rPr>
            </w:pPr>
            <w:r w:rsidRPr="00082BA3">
              <w:rPr>
                <w:rFonts w:ascii="Times New Roman" w:hAnsi="Times New Roman"/>
                <w:sz w:val="20"/>
                <w:szCs w:val="20"/>
              </w:rPr>
              <w:t>860</w:t>
            </w:r>
          </w:p>
        </w:tc>
      </w:tr>
      <w:tr w:rsidR="00A4690C" w:rsidRPr="00082BA3" w:rsidTr="00875063">
        <w:trPr>
          <w:trHeight w:val="540"/>
        </w:trPr>
        <w:tc>
          <w:tcPr>
            <w:tcW w:w="279" w:type="pct"/>
            <w:vMerge/>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100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130</w:t>
            </w:r>
          </w:p>
          <w:p w:rsidR="00A4690C" w:rsidRPr="00082BA3" w:rsidRDefault="00A4690C" w:rsidP="00875063">
            <w:pPr>
              <w:tabs>
                <w:tab w:val="left" w:pos="1171"/>
              </w:tabs>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 xml:space="preserve"> 140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150</w:t>
            </w:r>
          </w:p>
        </w:tc>
        <w:tc>
          <w:tcPr>
            <w:tcW w:w="367"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160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180</w:t>
            </w:r>
          </w:p>
        </w:tc>
        <w:tc>
          <w:tcPr>
            <w:tcW w:w="370" w:type="pct"/>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sz w:val="20"/>
                <w:szCs w:val="20"/>
              </w:rPr>
            </w:pPr>
            <w:r w:rsidRPr="00082BA3">
              <w:rPr>
                <w:rFonts w:ascii="Times New Roman" w:hAnsi="Times New Roman"/>
                <w:sz w:val="20"/>
                <w:szCs w:val="20"/>
              </w:rPr>
              <w:t>860</w:t>
            </w:r>
          </w:p>
        </w:tc>
      </w:tr>
      <w:tr w:rsidR="00A4690C" w:rsidRPr="00082BA3" w:rsidTr="00875063">
        <w:trPr>
          <w:trHeight w:val="255"/>
        </w:trPr>
        <w:tc>
          <w:tcPr>
            <w:tcW w:w="279" w:type="pct"/>
            <w:vMerge/>
            <w:tcBorders>
              <w:top w:val="single" w:sz="4" w:space="0" w:color="auto"/>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rPr>
                <w:rFonts w:ascii="Times New Roman" w:hAnsi="Times New Roman"/>
                <w:sz w:val="20"/>
                <w:szCs w:val="20"/>
              </w:rPr>
            </w:pP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ind w:left="2302" w:right="-1667"/>
              <w:jc w:val="center"/>
              <w:rPr>
                <w:rFonts w:ascii="Times New Roman" w:hAnsi="Times New Roman"/>
                <w:sz w:val="20"/>
                <w:szCs w:val="20"/>
              </w:rPr>
            </w:pPr>
          </w:p>
        </w:tc>
      </w:tr>
      <w:tr w:rsidR="00A4690C" w:rsidRPr="00082BA3" w:rsidTr="00875063">
        <w:trPr>
          <w:trHeight w:val="214"/>
        </w:trPr>
        <w:tc>
          <w:tcPr>
            <w:tcW w:w="279"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6.</w:t>
            </w:r>
          </w:p>
        </w:tc>
        <w:tc>
          <w:tcPr>
            <w:tcW w:w="420"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lang w:val="ru-RU"/>
              </w:rPr>
            </w:pPr>
            <w:r w:rsidRPr="00082BA3">
              <w:rPr>
                <w:rFonts w:ascii="Times New Roman" w:hAnsi="Times New Roman"/>
                <w:b/>
                <w:bCs/>
                <w:sz w:val="20"/>
                <w:szCs w:val="20"/>
                <w:lang w:val="ru-RU"/>
              </w:rPr>
              <w:t>Стимулирование эффективного использования земель сельскохозяйственного назначения</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126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126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130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130</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150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150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b/>
                <w:sz w:val="20"/>
                <w:szCs w:val="20"/>
              </w:rPr>
            </w:pPr>
            <w:r w:rsidRPr="00082BA3">
              <w:rPr>
                <w:rFonts w:ascii="Times New Roman" w:hAnsi="Times New Roman"/>
                <w:b/>
                <w:sz w:val="20"/>
                <w:szCs w:val="20"/>
              </w:rPr>
              <w:t>812</w:t>
            </w:r>
          </w:p>
        </w:tc>
      </w:tr>
      <w:tr w:rsidR="00A4690C" w:rsidRPr="00082BA3" w:rsidTr="00875063">
        <w:trPr>
          <w:trHeight w:val="495"/>
        </w:trPr>
        <w:tc>
          <w:tcPr>
            <w:tcW w:w="279" w:type="pct"/>
            <w:vMerge/>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top w:val="nil"/>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bCs/>
                <w:sz w:val="20"/>
                <w:szCs w:val="20"/>
              </w:rPr>
            </w:pPr>
            <w:r w:rsidRPr="00082BA3">
              <w:rPr>
                <w:rFonts w:ascii="Times New Roman" w:hAnsi="Times New Roman"/>
                <w:b/>
                <w:bCs/>
                <w:sz w:val="20"/>
                <w:szCs w:val="20"/>
              </w:rPr>
              <w:t>120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120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123,8</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123,8</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143</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143</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b/>
                <w:sz w:val="20"/>
                <w:szCs w:val="20"/>
              </w:rPr>
            </w:pPr>
            <w:r w:rsidRPr="00082BA3">
              <w:rPr>
                <w:rFonts w:ascii="Times New Roman" w:hAnsi="Times New Roman"/>
                <w:b/>
                <w:sz w:val="20"/>
                <w:szCs w:val="20"/>
              </w:rPr>
              <w:t>773,6</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16"/>
                <w:sz w:val="20"/>
                <w:szCs w:val="20"/>
              </w:rPr>
            </w:pPr>
            <w:r w:rsidRPr="00082BA3">
              <w:rPr>
                <w:rFonts w:ascii="Times New Roman" w:hAnsi="Times New Roman"/>
                <w:spacing w:val="-16"/>
                <w:sz w:val="20"/>
                <w:szCs w:val="20"/>
              </w:rPr>
              <w:t>местный 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6,2</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6,2</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7,0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7,0</w:t>
            </w: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b/>
                <w:sz w:val="20"/>
                <w:szCs w:val="20"/>
              </w:rPr>
            </w:pPr>
            <w:r w:rsidRPr="00082BA3">
              <w:rPr>
                <w:rFonts w:ascii="Times New Roman" w:hAnsi="Times New Roman"/>
                <w:b/>
                <w:sz w:val="20"/>
                <w:szCs w:val="20"/>
              </w:rPr>
              <w:t>38,4</w:t>
            </w:r>
          </w:p>
        </w:tc>
      </w:tr>
      <w:tr w:rsidR="00A4690C" w:rsidRPr="00082BA3" w:rsidTr="00875063">
        <w:trPr>
          <w:trHeight w:val="255"/>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внебюджетные источники</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p>
        </w:tc>
        <w:tc>
          <w:tcPr>
            <w:tcW w:w="370"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jc w:val="center"/>
              <w:rPr>
                <w:rFonts w:ascii="Times New Roman" w:hAnsi="Times New Roman"/>
                <w:b/>
                <w:sz w:val="20"/>
                <w:szCs w:val="20"/>
              </w:rPr>
            </w:pPr>
          </w:p>
        </w:tc>
      </w:tr>
      <w:tr w:rsidR="00A4690C" w:rsidRPr="00082BA3" w:rsidTr="00875063">
        <w:trPr>
          <w:trHeight w:val="458"/>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6.1</w:t>
            </w: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p>
        </w:tc>
        <w:tc>
          <w:tcPr>
            <w:tcW w:w="1246"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lang w:val="ru-RU"/>
              </w:rPr>
            </w:pPr>
            <w:r w:rsidRPr="00082BA3">
              <w:rPr>
                <w:rFonts w:ascii="Times New Roman" w:hAnsi="Times New Roman"/>
                <w:sz w:val="20"/>
                <w:szCs w:val="20"/>
                <w:lang w:val="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082BA3">
              <w:rPr>
                <w:rFonts w:ascii="Times New Roman" w:hAnsi="Times New Roman"/>
                <w:sz w:val="20"/>
                <w:szCs w:val="20"/>
                <w:lang w:val="ru-RU"/>
              </w:rPr>
              <w:t>собственности</w:t>
            </w:r>
            <w:proofErr w:type="gramEnd"/>
            <w:r w:rsidRPr="00082BA3">
              <w:rPr>
                <w:rFonts w:ascii="Times New Roman" w:hAnsi="Times New Roman"/>
                <w:sz w:val="20"/>
                <w:szCs w:val="20"/>
                <w:lang w:val="ru-RU"/>
              </w:rPr>
              <w:t xml:space="preserve"> на которые граждане отказались</w:t>
            </w: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всего</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126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126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130</w:t>
            </w:r>
          </w:p>
        </w:tc>
        <w:tc>
          <w:tcPr>
            <w:tcW w:w="324" w:type="pct"/>
            <w:tcBorders>
              <w:top w:val="single" w:sz="4" w:space="0" w:color="auto"/>
              <w:bottom w:val="single" w:sz="4" w:space="0" w:color="auto"/>
              <w:right w:val="single" w:sz="4" w:space="0" w:color="auto"/>
            </w:tcBorders>
            <w:shd w:val="clear" w:color="auto" w:fill="auto"/>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130</w:t>
            </w:r>
          </w:p>
        </w:tc>
        <w:tc>
          <w:tcPr>
            <w:tcW w:w="367" w:type="pct"/>
            <w:tcBorders>
              <w:top w:val="single" w:sz="4" w:space="0" w:color="auto"/>
              <w:bottom w:val="single" w:sz="4" w:space="0" w:color="auto"/>
              <w:right w:val="single" w:sz="4" w:space="0" w:color="auto"/>
            </w:tcBorders>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150</w:t>
            </w:r>
          </w:p>
        </w:tc>
        <w:tc>
          <w:tcPr>
            <w:tcW w:w="324" w:type="pct"/>
            <w:tcBorders>
              <w:top w:val="single" w:sz="4" w:space="0" w:color="auto"/>
              <w:bottom w:val="single" w:sz="4" w:space="0" w:color="auto"/>
              <w:right w:val="single" w:sz="4" w:space="0" w:color="auto"/>
            </w:tcBorders>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150</w:t>
            </w:r>
          </w:p>
        </w:tc>
        <w:tc>
          <w:tcPr>
            <w:tcW w:w="370" w:type="pct"/>
            <w:tcBorders>
              <w:top w:val="single" w:sz="4" w:space="0" w:color="auto"/>
              <w:bottom w:val="single" w:sz="4" w:space="0" w:color="auto"/>
              <w:right w:val="single" w:sz="4" w:space="0" w:color="auto"/>
            </w:tcBorders>
          </w:tcPr>
          <w:p w:rsidR="00A4690C" w:rsidRPr="00082BA3" w:rsidRDefault="00A4690C" w:rsidP="00875063">
            <w:pPr>
              <w:tabs>
                <w:tab w:val="left" w:pos="1260"/>
              </w:tabs>
              <w:spacing w:after="0" w:line="240" w:lineRule="auto"/>
              <w:jc w:val="center"/>
              <w:rPr>
                <w:rFonts w:ascii="Times New Roman" w:hAnsi="Times New Roman"/>
                <w:sz w:val="20"/>
                <w:szCs w:val="20"/>
              </w:rPr>
            </w:pPr>
            <w:r w:rsidRPr="00082BA3">
              <w:rPr>
                <w:rFonts w:ascii="Times New Roman" w:hAnsi="Times New Roman"/>
                <w:sz w:val="20"/>
                <w:szCs w:val="20"/>
              </w:rPr>
              <w:t>812</w:t>
            </w:r>
          </w:p>
        </w:tc>
      </w:tr>
      <w:tr w:rsidR="00A4690C" w:rsidRPr="00082BA3" w:rsidTr="00875063">
        <w:trPr>
          <w:trHeight w:val="255"/>
        </w:trPr>
        <w:tc>
          <w:tcPr>
            <w:tcW w:w="279"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pacing w:val="-16"/>
                <w:sz w:val="20"/>
                <w:szCs w:val="20"/>
              </w:rPr>
            </w:pPr>
            <w:r w:rsidRPr="00082BA3">
              <w:rPr>
                <w:rFonts w:ascii="Times New Roman" w:hAnsi="Times New Roman"/>
                <w:spacing w:val="-16"/>
                <w:sz w:val="20"/>
                <w:szCs w:val="20"/>
              </w:rPr>
              <w:t xml:space="preserve">областной </w:t>
            </w:r>
          </w:p>
          <w:p w:rsidR="00A4690C" w:rsidRPr="00082BA3" w:rsidRDefault="00A4690C" w:rsidP="00875063">
            <w:pPr>
              <w:spacing w:after="0" w:line="240" w:lineRule="auto"/>
              <w:rPr>
                <w:rFonts w:ascii="Times New Roman" w:hAnsi="Times New Roman"/>
                <w:spacing w:val="-16"/>
                <w:sz w:val="20"/>
                <w:szCs w:val="20"/>
              </w:rPr>
            </w:pPr>
            <w:r w:rsidRPr="00082BA3">
              <w:rPr>
                <w:rFonts w:ascii="Times New Roman" w:hAnsi="Times New Roman"/>
                <w:spacing w:val="-16"/>
                <w:sz w:val="20"/>
                <w:szCs w:val="20"/>
              </w:rPr>
              <w:t>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Cs/>
                <w:sz w:val="20"/>
                <w:szCs w:val="20"/>
              </w:rPr>
            </w:pPr>
            <w:r w:rsidRPr="00082BA3">
              <w:rPr>
                <w:rFonts w:ascii="Times New Roman" w:hAnsi="Times New Roman"/>
                <w:bCs/>
                <w:sz w:val="20"/>
                <w:szCs w:val="20"/>
              </w:rPr>
              <w:t>120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120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123,8</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123,8</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143</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143</w:t>
            </w:r>
          </w:p>
        </w:tc>
        <w:tc>
          <w:tcPr>
            <w:tcW w:w="370" w:type="pct"/>
            <w:tcBorders>
              <w:bottom w:val="single" w:sz="4" w:space="0" w:color="auto"/>
              <w:right w:val="single" w:sz="4" w:space="0" w:color="auto"/>
            </w:tcBorders>
          </w:tcPr>
          <w:p w:rsidR="00A4690C" w:rsidRPr="00082BA3" w:rsidRDefault="00A4690C" w:rsidP="00875063">
            <w:pPr>
              <w:tabs>
                <w:tab w:val="left" w:pos="1260"/>
              </w:tabs>
              <w:spacing w:after="0" w:line="240" w:lineRule="auto"/>
              <w:jc w:val="center"/>
              <w:rPr>
                <w:rFonts w:ascii="Times New Roman" w:hAnsi="Times New Roman"/>
                <w:sz w:val="20"/>
                <w:szCs w:val="20"/>
              </w:rPr>
            </w:pPr>
            <w:r w:rsidRPr="00082BA3">
              <w:rPr>
                <w:rFonts w:ascii="Times New Roman" w:hAnsi="Times New Roman"/>
                <w:sz w:val="20"/>
                <w:szCs w:val="20"/>
              </w:rPr>
              <w:t>773,6</w:t>
            </w:r>
          </w:p>
        </w:tc>
      </w:tr>
      <w:tr w:rsidR="00A4690C" w:rsidRPr="00082BA3" w:rsidTr="00875063">
        <w:trPr>
          <w:trHeight w:val="540"/>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 xml:space="preserve">местный </w:t>
            </w:r>
          </w:p>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бюджет</w:t>
            </w:r>
          </w:p>
        </w:tc>
        <w:tc>
          <w:tcPr>
            <w:tcW w:w="327" w:type="pct"/>
            <w:tcBorders>
              <w:top w:val="nil"/>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6</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6,2</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6,2</w:t>
            </w:r>
          </w:p>
        </w:tc>
        <w:tc>
          <w:tcPr>
            <w:tcW w:w="367"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7,0</w:t>
            </w:r>
          </w:p>
        </w:tc>
        <w:tc>
          <w:tcPr>
            <w:tcW w:w="324" w:type="pct"/>
            <w:tcBorders>
              <w:top w:val="nil"/>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7,0</w:t>
            </w:r>
          </w:p>
        </w:tc>
        <w:tc>
          <w:tcPr>
            <w:tcW w:w="370" w:type="pct"/>
            <w:tcBorders>
              <w:bottom w:val="single" w:sz="4" w:space="0" w:color="auto"/>
              <w:right w:val="single" w:sz="4" w:space="0" w:color="auto"/>
            </w:tcBorders>
          </w:tcPr>
          <w:p w:rsidR="00A4690C" w:rsidRPr="00082BA3" w:rsidRDefault="00A4690C" w:rsidP="00875063">
            <w:pPr>
              <w:tabs>
                <w:tab w:val="left" w:pos="1260"/>
              </w:tabs>
              <w:spacing w:after="0" w:line="240" w:lineRule="auto"/>
              <w:jc w:val="center"/>
              <w:rPr>
                <w:rFonts w:ascii="Times New Roman" w:hAnsi="Times New Roman"/>
                <w:sz w:val="20"/>
                <w:szCs w:val="20"/>
              </w:rPr>
            </w:pPr>
            <w:r w:rsidRPr="00082BA3">
              <w:rPr>
                <w:rFonts w:ascii="Times New Roman" w:hAnsi="Times New Roman"/>
                <w:sz w:val="20"/>
                <w:szCs w:val="20"/>
              </w:rPr>
              <w:t>38,4</w:t>
            </w:r>
          </w:p>
        </w:tc>
      </w:tr>
      <w:tr w:rsidR="00A4690C" w:rsidRPr="00082BA3" w:rsidTr="00875063">
        <w:trPr>
          <w:trHeight w:val="411"/>
        </w:trPr>
        <w:tc>
          <w:tcPr>
            <w:tcW w:w="279"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7.</w:t>
            </w:r>
          </w:p>
        </w:tc>
        <w:tc>
          <w:tcPr>
            <w:tcW w:w="420" w:type="pct"/>
            <w:vMerge w:val="restart"/>
            <w:tcBorders>
              <w:top w:val="single" w:sz="4" w:space="0" w:color="auto"/>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top w:val="single" w:sz="4" w:space="0" w:color="auto"/>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Выполнение управленческих функций</w:t>
            </w:r>
          </w:p>
          <w:p w:rsidR="00A4690C" w:rsidRPr="00082BA3" w:rsidRDefault="00A4690C" w:rsidP="00875063">
            <w:pPr>
              <w:spacing w:after="0" w:line="240" w:lineRule="auto"/>
              <w:rPr>
                <w:rFonts w:ascii="Times New Roman" w:hAnsi="Times New Roman"/>
                <w:sz w:val="20"/>
                <w:szCs w:val="20"/>
                <w:lang w:val="ru-RU"/>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Всего</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1100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1100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1200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1200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1300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1300</w:t>
            </w:r>
          </w:p>
        </w:tc>
        <w:tc>
          <w:tcPr>
            <w:tcW w:w="370" w:type="pct"/>
            <w:tcBorders>
              <w:right w:val="single" w:sz="4" w:space="0" w:color="auto"/>
            </w:tcBorders>
          </w:tcPr>
          <w:p w:rsidR="00A4690C" w:rsidRPr="00082BA3" w:rsidRDefault="00A4690C" w:rsidP="00875063">
            <w:pPr>
              <w:tabs>
                <w:tab w:val="left" w:pos="1171"/>
              </w:tabs>
              <w:spacing w:after="0" w:line="240" w:lineRule="auto"/>
              <w:jc w:val="center"/>
              <w:rPr>
                <w:rFonts w:ascii="Times New Roman" w:hAnsi="Times New Roman"/>
                <w:b/>
                <w:sz w:val="20"/>
                <w:szCs w:val="20"/>
              </w:rPr>
            </w:pPr>
            <w:r w:rsidRPr="00082BA3">
              <w:rPr>
                <w:rFonts w:ascii="Times New Roman" w:hAnsi="Times New Roman"/>
                <w:b/>
                <w:sz w:val="20"/>
                <w:szCs w:val="20"/>
              </w:rPr>
              <w:t>7200</w:t>
            </w:r>
          </w:p>
        </w:tc>
      </w:tr>
      <w:tr w:rsidR="00A4690C" w:rsidRPr="00082BA3" w:rsidTr="00875063">
        <w:trPr>
          <w:trHeight w:val="317"/>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1100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1100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1200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1200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1300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1300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jc w:val="center"/>
              <w:rPr>
                <w:rFonts w:ascii="Times New Roman" w:hAnsi="Times New Roman"/>
                <w:sz w:val="20"/>
                <w:szCs w:val="20"/>
              </w:rPr>
            </w:pPr>
            <w:r w:rsidRPr="00082BA3">
              <w:rPr>
                <w:rFonts w:ascii="Times New Roman" w:hAnsi="Times New Roman"/>
                <w:sz w:val="20"/>
                <w:szCs w:val="20"/>
              </w:rPr>
              <w:t>7200</w:t>
            </w:r>
          </w:p>
        </w:tc>
      </w:tr>
      <w:tr w:rsidR="00A4690C" w:rsidRPr="00082BA3" w:rsidTr="00875063">
        <w:trPr>
          <w:trHeight w:val="1095"/>
        </w:trPr>
        <w:tc>
          <w:tcPr>
            <w:tcW w:w="279" w:type="pct"/>
            <w:vMerge w:val="restart"/>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8.</w:t>
            </w:r>
          </w:p>
        </w:tc>
        <w:tc>
          <w:tcPr>
            <w:tcW w:w="420" w:type="pct"/>
            <w:vMerge w:val="restart"/>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b/>
                <w:sz w:val="20"/>
                <w:szCs w:val="20"/>
                <w:lang w:val="ru-RU"/>
              </w:rPr>
            </w:pPr>
            <w:r w:rsidRPr="00082BA3">
              <w:rPr>
                <w:rFonts w:ascii="Times New Roman" w:hAnsi="Times New Roman"/>
                <w:b/>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Всего</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jc w:val="center"/>
              <w:rPr>
                <w:rFonts w:ascii="Times New Roman" w:hAnsi="Times New Roman"/>
                <w:b/>
                <w:sz w:val="20"/>
                <w:szCs w:val="20"/>
              </w:rPr>
            </w:pPr>
            <w:r w:rsidRPr="00082BA3">
              <w:rPr>
                <w:rFonts w:ascii="Times New Roman" w:hAnsi="Times New Roman"/>
                <w:b/>
                <w:sz w:val="20"/>
                <w:szCs w:val="20"/>
              </w:rPr>
              <w:t>1080</w:t>
            </w:r>
          </w:p>
        </w:tc>
      </w:tr>
      <w:tr w:rsidR="00A4690C" w:rsidRPr="00082BA3" w:rsidTr="00875063">
        <w:trPr>
          <w:trHeight w:val="900"/>
        </w:trPr>
        <w:tc>
          <w:tcPr>
            <w:tcW w:w="279"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Областной бюджет</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180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180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jc w:val="center"/>
              <w:rPr>
                <w:rFonts w:ascii="Times New Roman" w:hAnsi="Times New Roman"/>
                <w:sz w:val="20"/>
                <w:szCs w:val="20"/>
              </w:rPr>
            </w:pPr>
            <w:r w:rsidRPr="00082BA3">
              <w:rPr>
                <w:rFonts w:ascii="Times New Roman" w:hAnsi="Times New Roman"/>
                <w:sz w:val="20"/>
                <w:szCs w:val="20"/>
              </w:rPr>
              <w:t>1080</w:t>
            </w:r>
          </w:p>
        </w:tc>
      </w:tr>
      <w:tr w:rsidR="00A4690C" w:rsidRPr="00082BA3" w:rsidTr="00875063">
        <w:trPr>
          <w:trHeight w:val="337"/>
        </w:trPr>
        <w:tc>
          <w:tcPr>
            <w:tcW w:w="279" w:type="pct"/>
            <w:vMerge w:val="restart"/>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9.</w:t>
            </w:r>
          </w:p>
        </w:tc>
        <w:tc>
          <w:tcPr>
            <w:tcW w:w="420" w:type="pct"/>
            <w:vMerge w:val="restart"/>
            <w:tcBorders>
              <w:left w:val="single" w:sz="4" w:space="0" w:color="auto"/>
              <w:right w:val="single" w:sz="4" w:space="0" w:color="auto"/>
            </w:tcBorders>
            <w:shd w:val="clear" w:color="000000" w:fill="FFFFFF"/>
          </w:tcPr>
          <w:p w:rsidR="00A4690C" w:rsidRPr="00082BA3" w:rsidRDefault="00A4690C" w:rsidP="00875063">
            <w:pPr>
              <w:spacing w:after="0" w:line="240" w:lineRule="auto"/>
              <w:jc w:val="center"/>
              <w:rPr>
                <w:rFonts w:ascii="Times New Roman" w:hAnsi="Times New Roman"/>
                <w:sz w:val="20"/>
                <w:szCs w:val="20"/>
              </w:rPr>
            </w:pPr>
            <w:r w:rsidRPr="00082BA3">
              <w:rPr>
                <w:rFonts w:ascii="Times New Roman" w:hAnsi="Times New Roman"/>
                <w:sz w:val="20"/>
                <w:szCs w:val="20"/>
              </w:rPr>
              <w:t>Отдельное мероприятие</w:t>
            </w:r>
          </w:p>
        </w:tc>
        <w:tc>
          <w:tcPr>
            <w:tcW w:w="1246" w:type="pct"/>
            <w:vMerge w:val="restart"/>
            <w:tcBorders>
              <w:left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b/>
                <w:sz w:val="20"/>
                <w:szCs w:val="20"/>
                <w:lang w:val="ru-RU"/>
              </w:rPr>
            </w:pPr>
            <w:r w:rsidRPr="00082BA3">
              <w:rPr>
                <w:rFonts w:ascii="Times New Roman" w:hAnsi="Times New Roman"/>
                <w:b/>
                <w:sz w:val="20"/>
                <w:szCs w:val="20"/>
                <w:lang w:val="ru-RU"/>
              </w:rPr>
              <w:t xml:space="preserve">Организация проведения  мероприятий по предупреждению  и ликвидации животных в части организации и проведения отлова, учета безнадзорных </w:t>
            </w:r>
            <w:r w:rsidRPr="00082BA3">
              <w:rPr>
                <w:rFonts w:ascii="Times New Roman" w:hAnsi="Times New Roman"/>
                <w:b/>
                <w:sz w:val="20"/>
                <w:szCs w:val="20"/>
                <w:lang w:val="ru-RU"/>
              </w:rPr>
              <w:lastRenderedPageBreak/>
              <w:t xml:space="preserve">домашних животных на территории муниципального района </w:t>
            </w: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lastRenderedPageBreak/>
              <w:t>Всего</w:t>
            </w: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80</w:t>
            </w:r>
          </w:p>
          <w:p w:rsidR="00A4690C" w:rsidRPr="00082BA3" w:rsidRDefault="00A4690C" w:rsidP="00875063">
            <w:pPr>
              <w:tabs>
                <w:tab w:val="left" w:pos="1171"/>
              </w:tabs>
              <w:spacing w:after="0" w:line="240" w:lineRule="auto"/>
              <w:rPr>
                <w:rFonts w:ascii="Times New Roman" w:hAnsi="Times New Roman"/>
                <w:b/>
                <w:sz w:val="20"/>
                <w:szCs w:val="20"/>
              </w:rPr>
            </w:pP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b/>
                <w:sz w:val="20"/>
                <w:szCs w:val="20"/>
              </w:rPr>
            </w:pPr>
            <w:r w:rsidRPr="00082BA3">
              <w:rPr>
                <w:rFonts w:ascii="Times New Roman" w:hAnsi="Times New Roman"/>
                <w:b/>
                <w:sz w:val="20"/>
                <w:szCs w:val="20"/>
              </w:rPr>
              <w:t xml:space="preserve"> 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80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b/>
                <w:sz w:val="20"/>
                <w:szCs w:val="20"/>
              </w:rPr>
            </w:pPr>
            <w:r w:rsidRPr="00082BA3">
              <w:rPr>
                <w:rFonts w:ascii="Times New Roman" w:hAnsi="Times New Roman"/>
                <w:b/>
                <w:sz w:val="20"/>
                <w:szCs w:val="20"/>
              </w:rPr>
              <w:t>80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jc w:val="center"/>
              <w:rPr>
                <w:rFonts w:ascii="Times New Roman" w:hAnsi="Times New Roman"/>
                <w:b/>
                <w:sz w:val="20"/>
                <w:szCs w:val="20"/>
              </w:rPr>
            </w:pPr>
            <w:r w:rsidRPr="00082BA3">
              <w:rPr>
                <w:rFonts w:ascii="Times New Roman" w:hAnsi="Times New Roman"/>
                <w:b/>
                <w:sz w:val="20"/>
                <w:szCs w:val="20"/>
              </w:rPr>
              <w:t>480</w:t>
            </w:r>
          </w:p>
        </w:tc>
      </w:tr>
      <w:tr w:rsidR="00A4690C" w:rsidRPr="00082BA3" w:rsidTr="00875063">
        <w:trPr>
          <w:trHeight w:val="360"/>
        </w:trPr>
        <w:tc>
          <w:tcPr>
            <w:tcW w:w="279"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420"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1246" w:type="pct"/>
            <w:vMerge/>
            <w:tcBorders>
              <w:left w:val="single" w:sz="4" w:space="0" w:color="auto"/>
              <w:bottom w:val="single" w:sz="4" w:space="0" w:color="auto"/>
              <w:right w:val="single" w:sz="4" w:space="0" w:color="auto"/>
            </w:tcBorders>
            <w:shd w:val="clear" w:color="000000" w:fill="FFFFFF"/>
            <w:vAlign w:val="center"/>
          </w:tcPr>
          <w:p w:rsidR="00A4690C" w:rsidRPr="00082BA3" w:rsidRDefault="00A4690C" w:rsidP="00875063">
            <w:pPr>
              <w:spacing w:after="0" w:line="240" w:lineRule="auto"/>
              <w:rPr>
                <w:rFonts w:ascii="Times New Roman" w:hAnsi="Times New Roman"/>
                <w:sz w:val="20"/>
                <w:szCs w:val="20"/>
              </w:rPr>
            </w:pPr>
          </w:p>
        </w:tc>
        <w:tc>
          <w:tcPr>
            <w:tcW w:w="69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b/>
                <w:sz w:val="20"/>
                <w:szCs w:val="20"/>
              </w:rPr>
            </w:pPr>
            <w:r w:rsidRPr="00082BA3">
              <w:rPr>
                <w:rFonts w:ascii="Times New Roman" w:hAnsi="Times New Roman"/>
                <w:b/>
                <w:sz w:val="20"/>
                <w:szCs w:val="20"/>
              </w:rPr>
              <w:t>Областной бюджет</w:t>
            </w:r>
          </w:p>
          <w:p w:rsidR="00A4690C" w:rsidRPr="00082BA3" w:rsidRDefault="00A4690C" w:rsidP="00875063">
            <w:pPr>
              <w:spacing w:after="0" w:line="240" w:lineRule="auto"/>
              <w:rPr>
                <w:rFonts w:ascii="Times New Roman" w:hAnsi="Times New Roman"/>
                <w:b/>
                <w:sz w:val="20"/>
                <w:szCs w:val="20"/>
              </w:rPr>
            </w:pPr>
          </w:p>
        </w:tc>
        <w:tc>
          <w:tcPr>
            <w:tcW w:w="32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260"/>
              </w:tabs>
              <w:spacing w:after="0" w:line="240" w:lineRule="auto"/>
              <w:rPr>
                <w:rFonts w:ascii="Times New Roman" w:hAnsi="Times New Roman"/>
                <w:sz w:val="20"/>
                <w:szCs w:val="20"/>
              </w:rPr>
            </w:pPr>
            <w:r w:rsidRPr="00082BA3">
              <w:rPr>
                <w:rFonts w:ascii="Times New Roman" w:hAnsi="Times New Roman"/>
                <w:sz w:val="20"/>
                <w:szCs w:val="20"/>
              </w:rPr>
              <w:t>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spacing w:after="0" w:line="240" w:lineRule="auto"/>
              <w:rPr>
                <w:rFonts w:ascii="Times New Roman" w:hAnsi="Times New Roman"/>
                <w:sz w:val="20"/>
                <w:szCs w:val="20"/>
              </w:rPr>
            </w:pPr>
            <w:r w:rsidRPr="00082BA3">
              <w:rPr>
                <w:rFonts w:ascii="Times New Roman" w:hAnsi="Times New Roman"/>
                <w:sz w:val="20"/>
                <w:szCs w:val="20"/>
              </w:rPr>
              <w:t>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80</w:t>
            </w:r>
          </w:p>
        </w:tc>
        <w:tc>
          <w:tcPr>
            <w:tcW w:w="367"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80</w:t>
            </w:r>
          </w:p>
        </w:tc>
        <w:tc>
          <w:tcPr>
            <w:tcW w:w="324"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rPr>
                <w:rFonts w:ascii="Times New Roman" w:hAnsi="Times New Roman"/>
                <w:sz w:val="20"/>
                <w:szCs w:val="20"/>
              </w:rPr>
            </w:pPr>
            <w:r w:rsidRPr="00082BA3">
              <w:rPr>
                <w:rFonts w:ascii="Times New Roman" w:hAnsi="Times New Roman"/>
                <w:sz w:val="20"/>
                <w:szCs w:val="20"/>
              </w:rPr>
              <w:t>80</w:t>
            </w:r>
          </w:p>
        </w:tc>
        <w:tc>
          <w:tcPr>
            <w:tcW w:w="370" w:type="pct"/>
            <w:tcBorders>
              <w:top w:val="single" w:sz="4" w:space="0" w:color="auto"/>
              <w:left w:val="nil"/>
              <w:bottom w:val="single" w:sz="4" w:space="0" w:color="auto"/>
              <w:right w:val="single" w:sz="4" w:space="0" w:color="auto"/>
            </w:tcBorders>
            <w:shd w:val="clear" w:color="000000" w:fill="FFFFFF"/>
          </w:tcPr>
          <w:p w:rsidR="00A4690C" w:rsidRPr="00082BA3" w:rsidRDefault="00A4690C" w:rsidP="00875063">
            <w:pPr>
              <w:tabs>
                <w:tab w:val="left" w:pos="1171"/>
              </w:tabs>
              <w:spacing w:after="0" w:line="240" w:lineRule="auto"/>
              <w:jc w:val="center"/>
              <w:rPr>
                <w:rFonts w:ascii="Times New Roman" w:hAnsi="Times New Roman"/>
                <w:sz w:val="20"/>
                <w:szCs w:val="20"/>
              </w:rPr>
            </w:pPr>
            <w:r w:rsidRPr="00082BA3">
              <w:rPr>
                <w:rFonts w:ascii="Times New Roman" w:hAnsi="Times New Roman"/>
                <w:sz w:val="20"/>
                <w:szCs w:val="20"/>
              </w:rPr>
              <w:t>480</w:t>
            </w:r>
          </w:p>
        </w:tc>
      </w:tr>
    </w:tbl>
    <w:p w:rsidR="00A4690C" w:rsidRDefault="00A4690C" w:rsidP="00A4690C">
      <w:pPr>
        <w:tabs>
          <w:tab w:val="left" w:pos="4333"/>
        </w:tabs>
        <w:spacing w:after="0" w:line="240" w:lineRule="auto"/>
        <w:jc w:val="both"/>
        <w:rPr>
          <w:rFonts w:ascii="Times New Roman" w:hAnsi="Times New Roman"/>
          <w:sz w:val="20"/>
          <w:szCs w:val="20"/>
          <w:lang w:val="ru-RU"/>
        </w:rPr>
      </w:pPr>
    </w:p>
    <w:p w:rsidR="00A4690C" w:rsidRDefault="00A4690C" w:rsidP="00A4690C">
      <w:pPr>
        <w:tabs>
          <w:tab w:val="left" w:pos="4333"/>
        </w:tabs>
        <w:spacing w:after="0" w:line="240" w:lineRule="auto"/>
        <w:jc w:val="both"/>
        <w:rPr>
          <w:rFonts w:ascii="Times New Roman" w:hAnsi="Times New Roman"/>
          <w:sz w:val="20"/>
          <w:szCs w:val="20"/>
          <w:lang w:val="ru-RU"/>
        </w:rPr>
        <w:sectPr w:rsidR="00A4690C" w:rsidSect="00082BA3">
          <w:pgSz w:w="16838" w:h="11906" w:orient="landscape"/>
          <w:pgMar w:top="851" w:right="709" w:bottom="851" w:left="709" w:header="709" w:footer="709" w:gutter="0"/>
          <w:cols w:space="708"/>
          <w:docGrid w:linePitch="360"/>
        </w:sectPr>
      </w:pPr>
    </w:p>
    <w:p w:rsidR="00A14D4E" w:rsidRPr="00A14D4E" w:rsidRDefault="00A14D4E" w:rsidP="00A14D4E">
      <w:pPr>
        <w:autoSpaceDE w:val="0"/>
        <w:autoSpaceDN w:val="0"/>
        <w:adjustRightInd w:val="0"/>
        <w:spacing w:after="0" w:line="240" w:lineRule="auto"/>
        <w:ind w:right="-82"/>
        <w:jc w:val="center"/>
        <w:rPr>
          <w:rFonts w:ascii="Times New Roman" w:hAnsi="Times New Roman"/>
          <w:b/>
          <w:sz w:val="20"/>
          <w:szCs w:val="20"/>
        </w:rPr>
      </w:pPr>
      <w:r w:rsidRPr="00A14D4E">
        <w:rPr>
          <w:rFonts w:ascii="Times New Roman" w:hAnsi="Times New Roman"/>
          <w:b/>
          <w:sz w:val="20"/>
          <w:szCs w:val="20"/>
        </w:rPr>
        <w:lastRenderedPageBreak/>
        <w:t>АДМИНИСТРАЦИЯ ТУЖИНСКОГО МУНИЦИПАЛЬНОГО РАЙОНА</w:t>
      </w:r>
    </w:p>
    <w:p w:rsidR="00A14D4E" w:rsidRPr="00A14D4E" w:rsidRDefault="00A14D4E" w:rsidP="00A14D4E">
      <w:pPr>
        <w:autoSpaceDE w:val="0"/>
        <w:autoSpaceDN w:val="0"/>
        <w:adjustRightInd w:val="0"/>
        <w:spacing w:after="0" w:line="240" w:lineRule="auto"/>
        <w:jc w:val="center"/>
        <w:rPr>
          <w:rFonts w:ascii="Times New Roman" w:hAnsi="Times New Roman"/>
          <w:b/>
          <w:sz w:val="20"/>
          <w:szCs w:val="20"/>
        </w:rPr>
      </w:pPr>
      <w:r w:rsidRPr="00A14D4E">
        <w:rPr>
          <w:rFonts w:ascii="Times New Roman" w:hAnsi="Times New Roman"/>
          <w:b/>
          <w:sz w:val="20"/>
          <w:szCs w:val="20"/>
        </w:rPr>
        <w:t>КИРОВСКОЙ ОБЛАСТИ</w:t>
      </w:r>
    </w:p>
    <w:p w:rsidR="00A14D4E" w:rsidRPr="00A14D4E" w:rsidRDefault="00A14D4E" w:rsidP="00A14D4E">
      <w:pPr>
        <w:pStyle w:val="ConsPlusTitle"/>
        <w:jc w:val="center"/>
        <w:rPr>
          <w:rFonts w:ascii="Times New Roman" w:hAnsi="Times New Roman" w:cs="Times New Roman"/>
        </w:rPr>
      </w:pPr>
      <w:r w:rsidRPr="00A14D4E">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A14D4E" w:rsidRPr="00A14D4E" w:rsidTr="00875063">
        <w:tc>
          <w:tcPr>
            <w:tcW w:w="1908" w:type="dxa"/>
            <w:tcBorders>
              <w:bottom w:val="single" w:sz="4" w:space="0" w:color="auto"/>
            </w:tcBorders>
          </w:tcPr>
          <w:p w:rsidR="00A14D4E" w:rsidRPr="00A14D4E" w:rsidRDefault="00A14D4E" w:rsidP="00A14D4E">
            <w:pPr>
              <w:autoSpaceDE w:val="0"/>
              <w:autoSpaceDN w:val="0"/>
              <w:adjustRightInd w:val="0"/>
              <w:spacing w:after="0" w:line="240" w:lineRule="auto"/>
              <w:jc w:val="center"/>
              <w:rPr>
                <w:rFonts w:ascii="Times New Roman" w:hAnsi="Times New Roman"/>
                <w:sz w:val="20"/>
                <w:szCs w:val="20"/>
              </w:rPr>
            </w:pPr>
            <w:r w:rsidRPr="00A14D4E">
              <w:rPr>
                <w:rFonts w:ascii="Times New Roman" w:hAnsi="Times New Roman"/>
                <w:sz w:val="20"/>
                <w:szCs w:val="20"/>
              </w:rPr>
              <w:t>09.10.2017</w:t>
            </w:r>
          </w:p>
        </w:tc>
        <w:tc>
          <w:tcPr>
            <w:tcW w:w="2753" w:type="dxa"/>
            <w:tcBorders>
              <w:bottom w:val="nil"/>
            </w:tcBorders>
          </w:tcPr>
          <w:p w:rsidR="00A14D4E" w:rsidRPr="00A14D4E" w:rsidRDefault="00A14D4E" w:rsidP="00A14D4E">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A14D4E" w:rsidRPr="00A14D4E" w:rsidRDefault="00A14D4E" w:rsidP="00A14D4E">
            <w:pPr>
              <w:autoSpaceDE w:val="0"/>
              <w:autoSpaceDN w:val="0"/>
              <w:adjustRightInd w:val="0"/>
              <w:spacing w:after="0" w:line="240" w:lineRule="auto"/>
              <w:jc w:val="right"/>
              <w:rPr>
                <w:rFonts w:ascii="Times New Roman" w:hAnsi="Times New Roman"/>
                <w:sz w:val="20"/>
                <w:szCs w:val="20"/>
              </w:rPr>
            </w:pPr>
            <w:r w:rsidRPr="00A14D4E">
              <w:rPr>
                <w:rFonts w:ascii="Times New Roman" w:hAnsi="Times New Roman"/>
                <w:sz w:val="20"/>
                <w:szCs w:val="20"/>
              </w:rPr>
              <w:t>№</w:t>
            </w:r>
          </w:p>
        </w:tc>
        <w:tc>
          <w:tcPr>
            <w:tcW w:w="1800" w:type="dxa"/>
            <w:tcBorders>
              <w:bottom w:val="single" w:sz="4" w:space="0" w:color="auto"/>
            </w:tcBorders>
          </w:tcPr>
          <w:p w:rsidR="00A14D4E" w:rsidRPr="00A14D4E" w:rsidRDefault="00A14D4E" w:rsidP="00A14D4E">
            <w:pPr>
              <w:autoSpaceDE w:val="0"/>
              <w:autoSpaceDN w:val="0"/>
              <w:adjustRightInd w:val="0"/>
              <w:spacing w:after="0" w:line="240" w:lineRule="auto"/>
              <w:jc w:val="center"/>
              <w:rPr>
                <w:rFonts w:ascii="Times New Roman" w:hAnsi="Times New Roman"/>
                <w:sz w:val="20"/>
                <w:szCs w:val="20"/>
              </w:rPr>
            </w:pPr>
            <w:r w:rsidRPr="00A14D4E">
              <w:rPr>
                <w:rFonts w:ascii="Times New Roman" w:hAnsi="Times New Roman"/>
                <w:sz w:val="20"/>
                <w:szCs w:val="20"/>
              </w:rPr>
              <w:t>389</w:t>
            </w:r>
          </w:p>
        </w:tc>
      </w:tr>
      <w:tr w:rsidR="00A14D4E" w:rsidRPr="00A14D4E" w:rsidTr="00875063">
        <w:tc>
          <w:tcPr>
            <w:tcW w:w="9828" w:type="dxa"/>
            <w:gridSpan w:val="4"/>
            <w:tcBorders>
              <w:bottom w:val="nil"/>
            </w:tcBorders>
          </w:tcPr>
          <w:p w:rsidR="00A14D4E" w:rsidRPr="00A14D4E" w:rsidRDefault="00A14D4E" w:rsidP="00A14D4E">
            <w:pPr>
              <w:autoSpaceDE w:val="0"/>
              <w:autoSpaceDN w:val="0"/>
              <w:adjustRightInd w:val="0"/>
              <w:spacing w:after="0" w:line="240" w:lineRule="auto"/>
              <w:jc w:val="center"/>
              <w:rPr>
                <w:rStyle w:val="consplusnormal"/>
                <w:rFonts w:ascii="Times New Roman" w:eastAsia="Lucida Sans Unicode" w:hAnsi="Times New Roman"/>
                <w:color w:val="000000"/>
                <w:sz w:val="20"/>
                <w:szCs w:val="20"/>
              </w:rPr>
            </w:pPr>
            <w:r w:rsidRPr="00A14D4E">
              <w:rPr>
                <w:rStyle w:val="consplusnormal"/>
                <w:rFonts w:ascii="Times New Roman" w:eastAsia="Lucida Sans Unicode" w:hAnsi="Times New Roman"/>
                <w:color w:val="000000"/>
                <w:sz w:val="20"/>
                <w:szCs w:val="20"/>
              </w:rPr>
              <w:t>пгт Тужа</w:t>
            </w:r>
          </w:p>
          <w:p w:rsidR="00A14D4E" w:rsidRPr="00A14D4E" w:rsidRDefault="00A14D4E" w:rsidP="00A14D4E">
            <w:pPr>
              <w:autoSpaceDE w:val="0"/>
              <w:autoSpaceDN w:val="0"/>
              <w:adjustRightInd w:val="0"/>
              <w:spacing w:after="0" w:line="240" w:lineRule="auto"/>
              <w:jc w:val="center"/>
              <w:rPr>
                <w:rFonts w:ascii="Times New Roman" w:hAnsi="Times New Roman"/>
                <w:sz w:val="20"/>
                <w:szCs w:val="20"/>
              </w:rPr>
            </w:pPr>
          </w:p>
        </w:tc>
      </w:tr>
    </w:tbl>
    <w:p w:rsidR="00A14D4E" w:rsidRPr="00A14D4E" w:rsidRDefault="00A14D4E" w:rsidP="00A14D4E">
      <w:pPr>
        <w:autoSpaceDE w:val="0"/>
        <w:autoSpaceDN w:val="0"/>
        <w:adjustRightInd w:val="0"/>
        <w:spacing w:after="0" w:line="240" w:lineRule="auto"/>
        <w:ind w:firstLine="708"/>
        <w:jc w:val="center"/>
        <w:rPr>
          <w:rFonts w:ascii="Times New Roman" w:hAnsi="Times New Roman"/>
          <w:b/>
          <w:sz w:val="20"/>
          <w:szCs w:val="20"/>
          <w:lang w:val="ru-RU"/>
        </w:rPr>
      </w:pPr>
      <w:r w:rsidRPr="00A14D4E">
        <w:rPr>
          <w:rFonts w:ascii="Times New Roman" w:hAnsi="Times New Roman"/>
          <w:b/>
          <w:sz w:val="20"/>
          <w:szCs w:val="20"/>
          <w:lang w:val="ru-RU"/>
        </w:rPr>
        <w:t>Об  утверждении муниципальной программы Тужинского муниципального района «Охрана окружающей среды и экологическое воспитание» на 2020-2025 годы</w:t>
      </w:r>
    </w:p>
    <w:p w:rsidR="00A14D4E" w:rsidRPr="00A14D4E" w:rsidRDefault="00A14D4E" w:rsidP="00A14D4E">
      <w:pPr>
        <w:autoSpaceDE w:val="0"/>
        <w:autoSpaceDN w:val="0"/>
        <w:adjustRightInd w:val="0"/>
        <w:spacing w:after="0" w:line="240" w:lineRule="auto"/>
        <w:ind w:firstLine="708"/>
        <w:jc w:val="center"/>
        <w:rPr>
          <w:rFonts w:ascii="Times New Roman" w:hAnsi="Times New Roman"/>
          <w:sz w:val="20"/>
          <w:szCs w:val="20"/>
          <w:lang w:val="ru-RU"/>
        </w:rPr>
      </w:pPr>
    </w:p>
    <w:p w:rsidR="00A14D4E" w:rsidRPr="00A14D4E" w:rsidRDefault="00A14D4E" w:rsidP="00A14D4E">
      <w:pPr>
        <w:pStyle w:val="a7"/>
        <w:spacing w:after="0"/>
        <w:ind w:firstLine="720"/>
        <w:rPr>
          <w:sz w:val="20"/>
          <w:szCs w:val="20"/>
        </w:rPr>
      </w:pPr>
      <w:r w:rsidRPr="00A14D4E">
        <w:rPr>
          <w:sz w:val="20"/>
          <w:szCs w:val="20"/>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14D4E" w:rsidRPr="00A14D4E" w:rsidRDefault="00A14D4E" w:rsidP="00A14D4E">
      <w:pPr>
        <w:pStyle w:val="a7"/>
        <w:spacing w:after="0"/>
        <w:ind w:firstLine="720"/>
        <w:rPr>
          <w:sz w:val="20"/>
          <w:szCs w:val="20"/>
        </w:rPr>
      </w:pPr>
      <w:r w:rsidRPr="00A14D4E">
        <w:rPr>
          <w:sz w:val="20"/>
          <w:szCs w:val="20"/>
        </w:rPr>
        <w:t>1. Утвердить муниципальную программу Тужинского муниципального района «Охрана окружающей среды и экологическое воспитание» на 2020-2025 годы согласно приложению.</w:t>
      </w:r>
    </w:p>
    <w:p w:rsidR="00A14D4E" w:rsidRPr="00A14D4E" w:rsidRDefault="00A14D4E" w:rsidP="00A14D4E">
      <w:pPr>
        <w:pStyle w:val="a7"/>
        <w:spacing w:after="0"/>
        <w:ind w:firstLine="720"/>
        <w:rPr>
          <w:sz w:val="20"/>
          <w:szCs w:val="20"/>
        </w:rPr>
      </w:pPr>
      <w:r w:rsidRPr="00A14D4E">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14D4E" w:rsidRPr="00A14D4E" w:rsidRDefault="00A14D4E" w:rsidP="00A14D4E">
      <w:pPr>
        <w:pStyle w:val="heading"/>
        <w:shd w:val="clear" w:color="auto" w:fill="auto"/>
        <w:spacing w:before="0" w:beforeAutospacing="0" w:after="0" w:afterAutospacing="0"/>
        <w:jc w:val="both"/>
        <w:rPr>
          <w:sz w:val="20"/>
          <w:szCs w:val="20"/>
        </w:rPr>
      </w:pPr>
      <w:r w:rsidRPr="00A14D4E">
        <w:rPr>
          <w:sz w:val="20"/>
          <w:szCs w:val="20"/>
        </w:rPr>
        <w:t xml:space="preserve">          3. Контроль за выполнением постановления возложить на первого заместителя главы администрации по жизнеобеспечению – заведующего сектором сельского хозяйства </w:t>
      </w:r>
      <w:proofErr w:type="gramStart"/>
      <w:r w:rsidRPr="00A14D4E">
        <w:rPr>
          <w:sz w:val="20"/>
          <w:szCs w:val="20"/>
        </w:rPr>
        <w:t>Бледных</w:t>
      </w:r>
      <w:proofErr w:type="gramEnd"/>
      <w:r w:rsidRPr="00A14D4E">
        <w:rPr>
          <w:sz w:val="20"/>
          <w:szCs w:val="20"/>
        </w:rPr>
        <w:t xml:space="preserve"> Л.В.</w:t>
      </w:r>
    </w:p>
    <w:p w:rsidR="00A14D4E" w:rsidRPr="00A14D4E" w:rsidRDefault="00A14D4E" w:rsidP="00A14D4E">
      <w:pPr>
        <w:spacing w:after="0" w:line="240" w:lineRule="auto"/>
        <w:jc w:val="both"/>
        <w:rPr>
          <w:rFonts w:ascii="Times New Roman" w:hAnsi="Times New Roman"/>
          <w:color w:val="000000"/>
          <w:sz w:val="20"/>
          <w:szCs w:val="20"/>
          <w:lang w:val="ru-RU"/>
        </w:rPr>
      </w:pPr>
    </w:p>
    <w:p w:rsidR="00A14D4E" w:rsidRPr="00A14D4E" w:rsidRDefault="00A14D4E" w:rsidP="00A14D4E">
      <w:pPr>
        <w:spacing w:after="0" w:line="240" w:lineRule="auto"/>
        <w:jc w:val="both"/>
        <w:rPr>
          <w:rFonts w:ascii="Times New Roman" w:hAnsi="Times New Roman"/>
          <w:color w:val="000000"/>
          <w:sz w:val="20"/>
          <w:szCs w:val="20"/>
          <w:lang w:val="ru-RU"/>
        </w:rPr>
      </w:pPr>
      <w:r w:rsidRPr="00A14D4E">
        <w:rPr>
          <w:rFonts w:ascii="Times New Roman" w:hAnsi="Times New Roman"/>
          <w:color w:val="000000"/>
          <w:sz w:val="20"/>
          <w:szCs w:val="20"/>
          <w:lang w:val="ru-RU"/>
        </w:rPr>
        <w:t xml:space="preserve">Глава Тужинского </w:t>
      </w:r>
    </w:p>
    <w:p w:rsidR="00A14D4E" w:rsidRPr="00A14D4E" w:rsidRDefault="00A14D4E" w:rsidP="00A14D4E">
      <w:pPr>
        <w:spacing w:after="0" w:line="240" w:lineRule="auto"/>
        <w:jc w:val="both"/>
        <w:rPr>
          <w:rFonts w:ascii="Times New Roman" w:hAnsi="Times New Roman"/>
          <w:color w:val="000000"/>
          <w:sz w:val="20"/>
          <w:szCs w:val="20"/>
          <w:lang w:val="ru-RU"/>
        </w:rPr>
      </w:pPr>
      <w:r w:rsidRPr="00A14D4E">
        <w:rPr>
          <w:rFonts w:ascii="Times New Roman" w:hAnsi="Times New Roman"/>
          <w:color w:val="000000"/>
          <w:sz w:val="20"/>
          <w:szCs w:val="20"/>
          <w:lang w:val="ru-RU"/>
        </w:rPr>
        <w:t>муниципального района                      Е.В. Видякина</w:t>
      </w:r>
    </w:p>
    <w:p w:rsidR="00A14D4E" w:rsidRPr="00A14D4E" w:rsidRDefault="00A14D4E" w:rsidP="00A14D4E">
      <w:pPr>
        <w:spacing w:after="0" w:line="240" w:lineRule="auto"/>
        <w:rPr>
          <w:rFonts w:ascii="Times New Roman" w:hAnsi="Times New Roman"/>
          <w:sz w:val="20"/>
          <w:szCs w:val="20"/>
          <w:lang w:val="ru-RU"/>
        </w:rPr>
      </w:pPr>
    </w:p>
    <w:p w:rsidR="00A14D4E" w:rsidRPr="00A14D4E" w:rsidRDefault="00A14D4E" w:rsidP="00A14D4E">
      <w:pPr>
        <w:spacing w:after="0" w:line="240" w:lineRule="auto"/>
        <w:rPr>
          <w:rFonts w:ascii="Times New Roman" w:hAnsi="Times New Roman"/>
          <w:sz w:val="20"/>
          <w:szCs w:val="20"/>
          <w:lang w:val="ru-RU"/>
        </w:rPr>
      </w:pPr>
    </w:p>
    <w:p w:rsidR="00A14D4E" w:rsidRPr="00A14D4E" w:rsidRDefault="00A14D4E" w:rsidP="00A14D4E">
      <w:pPr>
        <w:spacing w:after="0" w:line="240" w:lineRule="auto"/>
        <w:ind w:left="5529"/>
        <w:rPr>
          <w:rFonts w:ascii="Times New Roman" w:hAnsi="Times New Roman"/>
          <w:sz w:val="20"/>
          <w:szCs w:val="20"/>
          <w:lang w:val="ru-RU"/>
        </w:rPr>
      </w:pPr>
    </w:p>
    <w:p w:rsidR="00A14D4E" w:rsidRPr="00A14D4E" w:rsidRDefault="00A14D4E" w:rsidP="00A14D4E">
      <w:pPr>
        <w:pStyle w:val="1"/>
        <w:spacing w:before="0" w:line="240" w:lineRule="auto"/>
        <w:rPr>
          <w:b w:val="0"/>
          <w:sz w:val="20"/>
          <w:szCs w:val="20"/>
          <w:lang w:val="ru-RU"/>
        </w:rPr>
      </w:pPr>
      <w:r w:rsidRPr="00A14D4E">
        <w:rPr>
          <w:sz w:val="20"/>
          <w:szCs w:val="20"/>
          <w:lang w:val="ru-RU"/>
        </w:rPr>
        <w:t xml:space="preserve">                  </w:t>
      </w:r>
      <w:r>
        <w:rPr>
          <w:sz w:val="20"/>
          <w:szCs w:val="20"/>
          <w:lang w:val="ru-RU"/>
        </w:rPr>
        <w:t xml:space="preserve">              </w:t>
      </w:r>
      <w:r w:rsidRPr="00A14D4E">
        <w:rPr>
          <w:sz w:val="20"/>
          <w:szCs w:val="20"/>
          <w:lang w:val="ru-RU"/>
        </w:rPr>
        <w:t xml:space="preserve"> </w:t>
      </w:r>
      <w:r w:rsidRPr="00A14D4E">
        <w:rPr>
          <w:b w:val="0"/>
          <w:sz w:val="20"/>
          <w:szCs w:val="20"/>
          <w:lang w:val="ru-RU"/>
        </w:rPr>
        <w:t>Приложение</w:t>
      </w:r>
    </w:p>
    <w:p w:rsidR="00A14D4E" w:rsidRPr="00A14D4E" w:rsidRDefault="00A14D4E" w:rsidP="00A14D4E">
      <w:pPr>
        <w:spacing w:after="0" w:line="240" w:lineRule="auto"/>
        <w:rPr>
          <w:rFonts w:ascii="Times New Roman" w:hAnsi="Times New Roman"/>
          <w:sz w:val="20"/>
          <w:szCs w:val="20"/>
          <w:lang w:val="ru-RU"/>
        </w:rPr>
      </w:pPr>
    </w:p>
    <w:p w:rsidR="00A14D4E" w:rsidRPr="00A14D4E" w:rsidRDefault="00A14D4E" w:rsidP="00A14D4E">
      <w:pPr>
        <w:pStyle w:val="1"/>
        <w:spacing w:before="0" w:line="240" w:lineRule="auto"/>
        <w:ind w:left="5245"/>
        <w:jc w:val="left"/>
        <w:rPr>
          <w:b w:val="0"/>
          <w:sz w:val="20"/>
          <w:szCs w:val="20"/>
          <w:lang w:val="ru-RU"/>
        </w:rPr>
      </w:pPr>
      <w:r w:rsidRPr="00A14D4E">
        <w:rPr>
          <w:b w:val="0"/>
          <w:sz w:val="20"/>
          <w:szCs w:val="20"/>
          <w:lang w:val="ru-RU"/>
        </w:rPr>
        <w:t>УТВЕРЖДЕНА</w:t>
      </w:r>
    </w:p>
    <w:p w:rsidR="00A14D4E" w:rsidRPr="00A14D4E" w:rsidRDefault="00A14D4E" w:rsidP="00A14D4E">
      <w:pPr>
        <w:spacing w:after="0" w:line="240" w:lineRule="auto"/>
        <w:ind w:left="5245"/>
        <w:rPr>
          <w:rFonts w:ascii="Times New Roman" w:hAnsi="Times New Roman"/>
          <w:sz w:val="20"/>
          <w:szCs w:val="20"/>
          <w:lang w:val="ru-RU"/>
        </w:rPr>
      </w:pPr>
      <w:r w:rsidRPr="00A14D4E">
        <w:rPr>
          <w:rFonts w:ascii="Times New Roman" w:hAnsi="Times New Roman"/>
          <w:sz w:val="20"/>
          <w:szCs w:val="20"/>
          <w:lang w:val="ru-RU"/>
        </w:rPr>
        <w:t>постановлением администрации Тужинского муниципального района</w:t>
      </w:r>
    </w:p>
    <w:p w:rsidR="00A14D4E" w:rsidRPr="00A14D4E" w:rsidRDefault="00A14D4E" w:rsidP="00A14D4E">
      <w:pPr>
        <w:spacing w:after="0" w:line="240" w:lineRule="auto"/>
        <w:ind w:left="5245"/>
        <w:rPr>
          <w:rFonts w:ascii="Times New Roman" w:hAnsi="Times New Roman"/>
          <w:b/>
          <w:sz w:val="20"/>
          <w:szCs w:val="20"/>
          <w:lang w:val="ru-RU"/>
        </w:rPr>
      </w:pPr>
      <w:r w:rsidRPr="00A14D4E">
        <w:rPr>
          <w:rFonts w:ascii="Times New Roman" w:hAnsi="Times New Roman"/>
          <w:sz w:val="20"/>
          <w:szCs w:val="20"/>
          <w:lang w:val="ru-RU"/>
        </w:rPr>
        <w:t xml:space="preserve">от  09.10.2017  №  389 </w:t>
      </w:r>
    </w:p>
    <w:p w:rsidR="00A14D4E" w:rsidRPr="00A14D4E" w:rsidRDefault="00A14D4E" w:rsidP="00A14D4E">
      <w:pPr>
        <w:spacing w:after="0" w:line="240" w:lineRule="auto"/>
        <w:ind w:left="5529"/>
        <w:jc w:val="center"/>
        <w:rPr>
          <w:rFonts w:ascii="Times New Roman" w:hAnsi="Times New Roman"/>
          <w:b/>
          <w:bCs/>
          <w:sz w:val="20"/>
          <w:szCs w:val="20"/>
          <w:lang w:val="ru-RU"/>
        </w:rPr>
      </w:pPr>
    </w:p>
    <w:p w:rsidR="00A14D4E" w:rsidRPr="00A14D4E" w:rsidRDefault="00A14D4E" w:rsidP="00A14D4E">
      <w:pPr>
        <w:spacing w:after="0" w:line="240" w:lineRule="auto"/>
        <w:jc w:val="center"/>
        <w:rPr>
          <w:rFonts w:ascii="Times New Roman" w:hAnsi="Times New Roman"/>
          <w:b/>
          <w:bCs/>
          <w:sz w:val="20"/>
          <w:szCs w:val="20"/>
          <w:lang w:val="ru-RU"/>
        </w:rPr>
      </w:pPr>
    </w:p>
    <w:p w:rsidR="00A14D4E" w:rsidRPr="00A14D4E" w:rsidRDefault="00A14D4E" w:rsidP="00A14D4E">
      <w:pPr>
        <w:spacing w:after="0" w:line="240" w:lineRule="auto"/>
        <w:jc w:val="center"/>
        <w:rPr>
          <w:rFonts w:ascii="Times New Roman" w:hAnsi="Times New Roman"/>
          <w:b/>
          <w:bCs/>
          <w:sz w:val="20"/>
          <w:szCs w:val="20"/>
          <w:lang w:val="ru-RU"/>
        </w:rPr>
      </w:pPr>
      <w:r w:rsidRPr="00A14D4E">
        <w:rPr>
          <w:rFonts w:ascii="Times New Roman" w:hAnsi="Times New Roman"/>
          <w:b/>
          <w:bCs/>
          <w:sz w:val="20"/>
          <w:szCs w:val="20"/>
          <w:lang w:val="ru-RU"/>
        </w:rPr>
        <w:t xml:space="preserve">МУНИЦИПАЛЬНАЯ ПРОГРАММА </w:t>
      </w:r>
    </w:p>
    <w:p w:rsidR="00A14D4E" w:rsidRPr="00A14D4E" w:rsidRDefault="00A14D4E" w:rsidP="00A14D4E">
      <w:pPr>
        <w:spacing w:after="0" w:line="240" w:lineRule="auto"/>
        <w:jc w:val="center"/>
        <w:rPr>
          <w:rFonts w:ascii="Times New Roman" w:hAnsi="Times New Roman"/>
          <w:b/>
          <w:bCs/>
          <w:sz w:val="20"/>
          <w:szCs w:val="20"/>
          <w:lang w:val="ru-RU"/>
        </w:rPr>
      </w:pPr>
      <w:r w:rsidRPr="00A14D4E">
        <w:rPr>
          <w:rFonts w:ascii="Times New Roman" w:hAnsi="Times New Roman"/>
          <w:b/>
          <w:bCs/>
          <w:sz w:val="20"/>
          <w:szCs w:val="20"/>
          <w:lang w:val="ru-RU"/>
        </w:rPr>
        <w:t>ТУЖИНСКОГО МУНИЦИПАЛЬНОГО РАЙОНА</w:t>
      </w:r>
    </w:p>
    <w:p w:rsidR="00A14D4E" w:rsidRPr="00A14D4E" w:rsidRDefault="00A14D4E" w:rsidP="00A14D4E">
      <w:pPr>
        <w:spacing w:after="0" w:line="240" w:lineRule="auto"/>
        <w:jc w:val="center"/>
        <w:rPr>
          <w:rFonts w:ascii="Times New Roman" w:hAnsi="Times New Roman"/>
          <w:b/>
          <w:bCs/>
          <w:sz w:val="20"/>
          <w:szCs w:val="20"/>
          <w:lang w:val="ru-RU"/>
        </w:rPr>
      </w:pPr>
      <w:r w:rsidRPr="00A14D4E">
        <w:rPr>
          <w:rFonts w:ascii="Times New Roman" w:hAnsi="Times New Roman"/>
          <w:b/>
          <w:bCs/>
          <w:sz w:val="20"/>
          <w:szCs w:val="20"/>
          <w:lang w:val="ru-RU"/>
        </w:rPr>
        <w:tab/>
      </w:r>
    </w:p>
    <w:p w:rsidR="00A14D4E" w:rsidRPr="00A14D4E" w:rsidRDefault="00A14D4E" w:rsidP="00A14D4E">
      <w:pPr>
        <w:spacing w:after="0" w:line="240" w:lineRule="auto"/>
        <w:jc w:val="center"/>
        <w:rPr>
          <w:rFonts w:ascii="Times New Roman" w:hAnsi="Times New Roman"/>
          <w:b/>
          <w:bCs/>
          <w:sz w:val="20"/>
          <w:szCs w:val="20"/>
          <w:lang w:val="ru-RU"/>
        </w:rPr>
      </w:pPr>
      <w:r w:rsidRPr="00A14D4E">
        <w:rPr>
          <w:rFonts w:ascii="Times New Roman" w:hAnsi="Times New Roman"/>
          <w:b/>
          <w:bCs/>
          <w:sz w:val="20"/>
          <w:szCs w:val="20"/>
          <w:lang w:val="ru-RU"/>
        </w:rPr>
        <w:t>«ОХРАНА ОКРУЖАЮЩЕЙ СРЕДЫ</w:t>
      </w:r>
      <w:r w:rsidRPr="00A14D4E">
        <w:rPr>
          <w:rFonts w:ascii="Times New Roman" w:hAnsi="Times New Roman"/>
          <w:sz w:val="20"/>
          <w:szCs w:val="20"/>
          <w:lang w:val="ru-RU"/>
        </w:rPr>
        <w:t xml:space="preserve"> </w:t>
      </w:r>
      <w:r w:rsidRPr="00A14D4E">
        <w:rPr>
          <w:rFonts w:ascii="Times New Roman" w:hAnsi="Times New Roman"/>
          <w:b/>
          <w:bCs/>
          <w:sz w:val="20"/>
          <w:szCs w:val="20"/>
          <w:lang w:val="ru-RU"/>
        </w:rPr>
        <w:t>И ЭКОЛОГИЧЕСКОЕ ВОСПИТАНИЕ»</w:t>
      </w:r>
    </w:p>
    <w:p w:rsidR="00A14D4E" w:rsidRPr="00A14D4E" w:rsidRDefault="00A14D4E" w:rsidP="00A14D4E">
      <w:pPr>
        <w:spacing w:after="0" w:line="240" w:lineRule="auto"/>
        <w:jc w:val="center"/>
        <w:rPr>
          <w:rFonts w:ascii="Times New Roman" w:hAnsi="Times New Roman"/>
          <w:b/>
          <w:bCs/>
          <w:sz w:val="20"/>
          <w:szCs w:val="20"/>
          <w:lang w:val="ru-RU"/>
        </w:rPr>
      </w:pPr>
      <w:r w:rsidRPr="00A14D4E">
        <w:rPr>
          <w:rFonts w:ascii="Times New Roman" w:hAnsi="Times New Roman"/>
          <w:b/>
          <w:bCs/>
          <w:sz w:val="20"/>
          <w:szCs w:val="20"/>
          <w:lang w:val="ru-RU"/>
        </w:rPr>
        <w:t xml:space="preserve"> НА 2020-2025 ГОДЫ</w:t>
      </w:r>
    </w:p>
    <w:p w:rsidR="00A14D4E" w:rsidRPr="00A14D4E" w:rsidRDefault="00A14D4E" w:rsidP="00A14D4E">
      <w:pPr>
        <w:spacing w:after="0" w:line="240" w:lineRule="auto"/>
        <w:jc w:val="center"/>
        <w:rPr>
          <w:rFonts w:ascii="Times New Roman" w:hAnsi="Times New Roman"/>
          <w:bCs/>
          <w:sz w:val="20"/>
          <w:szCs w:val="20"/>
          <w:lang w:val="ru-RU"/>
        </w:rPr>
      </w:pPr>
    </w:p>
    <w:p w:rsidR="00A14D4E" w:rsidRPr="00A14D4E" w:rsidRDefault="00A14D4E" w:rsidP="00A14D4E">
      <w:pPr>
        <w:spacing w:after="0" w:line="240" w:lineRule="auto"/>
        <w:jc w:val="center"/>
        <w:rPr>
          <w:rFonts w:ascii="Times New Roman" w:hAnsi="Times New Roman"/>
          <w:bCs/>
          <w:sz w:val="20"/>
          <w:szCs w:val="20"/>
          <w:lang w:val="ru-RU"/>
        </w:rPr>
      </w:pPr>
      <w:r w:rsidRPr="00A14D4E">
        <w:rPr>
          <w:rFonts w:ascii="Times New Roman" w:hAnsi="Times New Roman"/>
          <w:bCs/>
          <w:sz w:val="20"/>
          <w:szCs w:val="20"/>
          <w:lang w:val="ru-RU"/>
        </w:rPr>
        <w:t>пгт</w:t>
      </w:r>
      <w:proofErr w:type="gramStart"/>
      <w:r w:rsidRPr="00A14D4E">
        <w:rPr>
          <w:rFonts w:ascii="Times New Roman" w:hAnsi="Times New Roman"/>
          <w:bCs/>
          <w:sz w:val="20"/>
          <w:szCs w:val="20"/>
          <w:lang w:val="ru-RU"/>
        </w:rPr>
        <w:t xml:space="preserve"> Т</w:t>
      </w:r>
      <w:proofErr w:type="gramEnd"/>
      <w:r w:rsidRPr="00A14D4E">
        <w:rPr>
          <w:rFonts w:ascii="Times New Roman" w:hAnsi="Times New Roman"/>
          <w:bCs/>
          <w:sz w:val="20"/>
          <w:szCs w:val="20"/>
          <w:lang w:val="ru-RU"/>
        </w:rPr>
        <w:t>ужа</w:t>
      </w:r>
    </w:p>
    <w:p w:rsidR="00A14D4E" w:rsidRPr="00A14D4E" w:rsidRDefault="00A14D4E" w:rsidP="00A14D4E">
      <w:pPr>
        <w:spacing w:after="0" w:line="240" w:lineRule="auto"/>
        <w:jc w:val="center"/>
        <w:rPr>
          <w:rFonts w:ascii="Times New Roman" w:hAnsi="Times New Roman"/>
          <w:bCs/>
          <w:sz w:val="20"/>
          <w:szCs w:val="20"/>
          <w:lang w:val="ru-RU"/>
        </w:rPr>
      </w:pPr>
      <w:r w:rsidRPr="00A14D4E">
        <w:rPr>
          <w:rFonts w:ascii="Times New Roman" w:hAnsi="Times New Roman"/>
          <w:bCs/>
          <w:sz w:val="20"/>
          <w:szCs w:val="20"/>
          <w:lang w:val="ru-RU"/>
        </w:rPr>
        <w:t xml:space="preserve">2017 года </w:t>
      </w:r>
    </w:p>
    <w:p w:rsidR="00A14D4E" w:rsidRPr="00A14D4E" w:rsidRDefault="00A14D4E" w:rsidP="00A14D4E">
      <w:pPr>
        <w:spacing w:after="0" w:line="240" w:lineRule="auto"/>
        <w:jc w:val="center"/>
        <w:rPr>
          <w:rFonts w:ascii="Times New Roman" w:hAnsi="Times New Roman"/>
          <w:bCs/>
          <w:sz w:val="20"/>
          <w:szCs w:val="20"/>
          <w:lang w:val="ru-RU"/>
        </w:rPr>
      </w:pPr>
    </w:p>
    <w:p w:rsidR="00A14D4E" w:rsidRPr="00A14D4E" w:rsidRDefault="00A14D4E" w:rsidP="00A14D4E">
      <w:pPr>
        <w:spacing w:after="0" w:line="240" w:lineRule="auto"/>
        <w:jc w:val="center"/>
        <w:rPr>
          <w:rFonts w:ascii="Times New Roman" w:hAnsi="Times New Roman"/>
          <w:bCs/>
          <w:sz w:val="20"/>
          <w:szCs w:val="20"/>
          <w:lang w:val="ru-RU"/>
        </w:rPr>
      </w:pPr>
      <w:r w:rsidRPr="00A14D4E">
        <w:rPr>
          <w:rFonts w:ascii="Times New Roman" w:hAnsi="Times New Roman"/>
          <w:b/>
          <w:sz w:val="20"/>
          <w:szCs w:val="20"/>
          <w:lang w:val="ru-RU"/>
        </w:rPr>
        <w:t xml:space="preserve">Паспорт </w:t>
      </w:r>
    </w:p>
    <w:p w:rsidR="00A14D4E" w:rsidRPr="00A14D4E" w:rsidRDefault="00A14D4E" w:rsidP="00A14D4E">
      <w:pPr>
        <w:pStyle w:val="ConsPlusNormal0"/>
        <w:widowControl/>
        <w:jc w:val="center"/>
        <w:outlineLvl w:val="1"/>
        <w:rPr>
          <w:rFonts w:ascii="Times New Roman" w:hAnsi="Times New Roman" w:cs="Times New Roman"/>
          <w:b/>
        </w:rPr>
      </w:pPr>
      <w:r w:rsidRPr="00A14D4E">
        <w:rPr>
          <w:rFonts w:ascii="Times New Roman" w:hAnsi="Times New Roman" w:cs="Times New Roman"/>
          <w:b/>
        </w:rPr>
        <w:t>Муниципальной программы Тужинского муниципального района</w:t>
      </w:r>
    </w:p>
    <w:p w:rsidR="00A14D4E" w:rsidRPr="00A14D4E" w:rsidRDefault="00A14D4E" w:rsidP="00A14D4E">
      <w:pPr>
        <w:pStyle w:val="ConsPlusNormal0"/>
        <w:widowControl/>
        <w:ind w:firstLine="540"/>
        <w:jc w:val="center"/>
        <w:rPr>
          <w:rFonts w:ascii="Times New Roman" w:hAnsi="Times New Roman" w:cs="Times New Roman"/>
          <w:b/>
        </w:rPr>
      </w:pPr>
      <w:r w:rsidRPr="00A14D4E">
        <w:rPr>
          <w:rFonts w:ascii="Times New Roman" w:hAnsi="Times New Roman" w:cs="Times New Roman"/>
          <w:b/>
        </w:rPr>
        <w:t>«Охрана окружающей среды</w:t>
      </w:r>
      <w:r w:rsidRPr="00A14D4E">
        <w:rPr>
          <w:rFonts w:ascii="Times New Roman" w:hAnsi="Times New Roman" w:cs="Times New Roman"/>
        </w:rPr>
        <w:t xml:space="preserve"> </w:t>
      </w:r>
      <w:r w:rsidRPr="00A14D4E">
        <w:rPr>
          <w:rFonts w:ascii="Times New Roman" w:hAnsi="Times New Roman" w:cs="Times New Roman"/>
          <w:b/>
        </w:rPr>
        <w:t>и экологическое воспитание» на 2020-2025 годы</w:t>
      </w:r>
    </w:p>
    <w:p w:rsidR="00A14D4E" w:rsidRPr="00A14D4E" w:rsidRDefault="00A14D4E" w:rsidP="00A14D4E">
      <w:pPr>
        <w:pStyle w:val="ConsPlusNormal0"/>
        <w:widowControl/>
        <w:ind w:firstLine="540"/>
        <w:jc w:val="center"/>
        <w:rPr>
          <w:rFonts w:ascii="Times New Roman" w:hAnsi="Times New Roman" w:cs="Times New Roman"/>
          <w:b/>
        </w:rPr>
      </w:pPr>
    </w:p>
    <w:tbl>
      <w:tblPr>
        <w:tblW w:w="9851" w:type="dxa"/>
        <w:tblLayout w:type="fixed"/>
        <w:tblCellMar>
          <w:left w:w="70" w:type="dxa"/>
          <w:right w:w="70" w:type="dxa"/>
        </w:tblCellMar>
        <w:tblLook w:val="0000"/>
      </w:tblPr>
      <w:tblGrid>
        <w:gridCol w:w="3756"/>
        <w:gridCol w:w="6095"/>
      </w:tblGrid>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Ответственный исполнитель муниципальной</w:t>
            </w:r>
            <w:r w:rsidRPr="00A14D4E">
              <w:rPr>
                <w:rFonts w:ascii="Times New Roman" w:hAnsi="Times New Roman" w:cs="Times New Roman"/>
              </w:rPr>
              <w:br/>
              <w:t xml:space="preserve">программы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Отдел жизнеобеспечения администрации Тужинского муниципального района</w:t>
            </w:r>
          </w:p>
        </w:tc>
      </w:tr>
      <w:tr w:rsidR="00A14D4E" w:rsidRPr="004205A4"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 xml:space="preserve">Соисполнители 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 xml:space="preserve"> Администрация Тужинского городского поселения*, отдел  социальных отношений*, МУП «Коммунальщик»*, МКУ Управление образования</w:t>
            </w:r>
            <w:proofErr w:type="gramStart"/>
            <w:r w:rsidRPr="00A14D4E">
              <w:rPr>
                <w:rFonts w:ascii="Times New Roman" w:hAnsi="Times New Roman" w:cs="Times New Roman"/>
              </w:rPr>
              <w:t xml:space="preserve"> ,</w:t>
            </w:r>
            <w:proofErr w:type="gramEnd"/>
            <w:r w:rsidRPr="00A14D4E">
              <w:rPr>
                <w:rFonts w:ascii="Times New Roman" w:hAnsi="Times New Roman" w:cs="Times New Roman"/>
              </w:rPr>
              <w:t xml:space="preserve"> МКУ Отдел культуры</w:t>
            </w:r>
          </w:p>
        </w:tc>
      </w:tr>
      <w:tr w:rsidR="00A14D4E" w:rsidRPr="00A14D4E"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 xml:space="preserve">Наименование подпрограмм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отсутствуют</w:t>
            </w:r>
          </w:p>
        </w:tc>
      </w:tr>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lastRenderedPageBreak/>
              <w:t xml:space="preserve">Цели 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tc>
      </w:tr>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 xml:space="preserve">Задачи 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обеспечение утилизации и максимально безопасного размещения отходов производства и потребления;</w:t>
            </w:r>
          </w:p>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консервация (тампонирование) бесхозяйных водозаборных скважин.</w:t>
            </w:r>
          </w:p>
        </w:tc>
      </w:tr>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Целевые  показатели  эффективности</w:t>
            </w:r>
            <w:r w:rsidRPr="00A14D4E">
              <w:rPr>
                <w:rFonts w:ascii="Times New Roman" w:hAnsi="Times New Roman" w:cs="Times New Roman"/>
              </w:rPr>
              <w:br/>
              <w:t xml:space="preserve">реализации 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 количество закрытых (в том числе ликвидированных или рекультивированных) свалок</w:t>
            </w:r>
          </w:p>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 количество ликвидированных, бездействующих водозаборных скважин</w:t>
            </w:r>
          </w:p>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 доля населения, охваченного системами централизованного удаления ТБО</w:t>
            </w:r>
          </w:p>
        </w:tc>
      </w:tr>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Этапы и сроки реализации  муниципальной</w:t>
            </w:r>
            <w:r w:rsidRPr="00A14D4E">
              <w:rPr>
                <w:rFonts w:ascii="Times New Roman" w:hAnsi="Times New Roman" w:cs="Times New Roman"/>
              </w:rPr>
              <w:br/>
              <w:t xml:space="preserve">программы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2020-2025 годы. Деление на этапы не предусмотрено.</w:t>
            </w:r>
          </w:p>
        </w:tc>
      </w:tr>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autoSpaceDE w:val="0"/>
              <w:autoSpaceDN w:val="0"/>
              <w:adjustRightInd w:val="0"/>
              <w:spacing w:after="0" w:line="240" w:lineRule="auto"/>
              <w:rPr>
                <w:rFonts w:ascii="Times New Roman" w:hAnsi="Times New Roman"/>
                <w:sz w:val="20"/>
                <w:szCs w:val="20"/>
              </w:rPr>
            </w:pPr>
            <w:r w:rsidRPr="00A14D4E">
              <w:rPr>
                <w:rFonts w:ascii="Times New Roman" w:hAnsi="Times New Roman"/>
                <w:sz w:val="20"/>
                <w:szCs w:val="20"/>
              </w:rPr>
              <w:t>Объем финансового обеспечения муниципальной программы</w:t>
            </w:r>
          </w:p>
          <w:p w:rsidR="00A14D4E" w:rsidRPr="00A14D4E" w:rsidRDefault="00A14D4E" w:rsidP="00A14D4E">
            <w:pPr>
              <w:pStyle w:val="ConsPlusNormal0"/>
              <w:rPr>
                <w:rFonts w:ascii="Times New Roman" w:hAnsi="Times New Roman" w:cs="Times New Roman"/>
              </w:rPr>
            </w:pP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Объем финансирования Программы – 4255,0 тыс. рублей, в том числе по годам реализации:</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2020 год: всего – 460,0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районный бюджет – 345,0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80,0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 35,0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2021 год: всего – 550,0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400,0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105,0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–45,0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 xml:space="preserve"> на 2022 год: всего – 665,0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450,0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155,0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jc w:val="both"/>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 60,0 тыс. руб.</w:t>
            </w:r>
          </w:p>
          <w:p w:rsidR="00A14D4E" w:rsidRPr="00A14D4E" w:rsidRDefault="00A14D4E" w:rsidP="00A14D4E">
            <w:pPr>
              <w:pStyle w:val="ConsPlusNormal0"/>
              <w:widowControl/>
              <w:rPr>
                <w:rFonts w:ascii="Times New Roman" w:hAnsi="Times New Roman" w:cs="Times New Roman"/>
              </w:rPr>
            </w:pPr>
          </w:p>
        </w:tc>
      </w:tr>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autoSpaceDE w:val="0"/>
              <w:autoSpaceDN w:val="0"/>
              <w:adjustRightInd w:val="0"/>
              <w:spacing w:after="0" w:line="240" w:lineRule="auto"/>
              <w:rPr>
                <w:rFonts w:ascii="Times New Roman" w:hAnsi="Times New Roman"/>
                <w:sz w:val="20"/>
                <w:szCs w:val="20"/>
                <w:highlight w:val="yellow"/>
                <w:lang w:val="ru-RU"/>
              </w:rPr>
            </w:pP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2023 год: всего - 750,0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районный бюджет – 510,0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170,0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внебюджетные источники (средства предприятий) – 70,0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2024 год: всего – 870,0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565,0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220,0 тыс</w:t>
            </w:r>
            <w:proofErr w:type="gramStart"/>
            <w:r w:rsidRPr="00A14D4E">
              <w:rPr>
                <w:rFonts w:ascii="Times New Roman" w:hAnsi="Times New Roman" w:cs="Times New Roman"/>
              </w:rPr>
              <w:t>.р</w:t>
            </w:r>
            <w:proofErr w:type="gramEnd"/>
            <w:r w:rsidRPr="00A14D4E">
              <w:rPr>
                <w:rFonts w:ascii="Times New Roman" w:hAnsi="Times New Roman" w:cs="Times New Roman"/>
              </w:rPr>
              <w:t xml:space="preserve">уб. </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внебюджетные источники (средства предприятий) – 85,0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2025 год: всего – 960,0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615,0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250,0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jc w:val="both"/>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 95,0 тыс. руб.</w:t>
            </w:r>
          </w:p>
        </w:tc>
      </w:tr>
      <w:tr w:rsidR="00A14D4E" w:rsidRPr="0083646D" w:rsidTr="00875063">
        <w:trPr>
          <w:cantSplit/>
          <w:trHeight w:val="360"/>
        </w:trPr>
        <w:tc>
          <w:tcPr>
            <w:tcW w:w="3756"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Ожидаемые конечные результаты  реализации</w:t>
            </w:r>
            <w:r w:rsidRPr="00A14D4E">
              <w:rPr>
                <w:rFonts w:ascii="Times New Roman" w:hAnsi="Times New Roman" w:cs="Times New Roman"/>
              </w:rPr>
              <w:br/>
              <w:t xml:space="preserve">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количество закрытых (в том числе ликвидированных или рекультивированных) свалок- 12 шт.;</w:t>
            </w:r>
          </w:p>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количество ликвидированных, бездействующих водозаборных скважин – 14 шт.;</w:t>
            </w:r>
          </w:p>
          <w:p w:rsidR="00A14D4E" w:rsidRPr="00A14D4E" w:rsidRDefault="00A14D4E" w:rsidP="00A14D4E">
            <w:pPr>
              <w:pStyle w:val="ConsPlusNormal0"/>
              <w:rPr>
                <w:rFonts w:ascii="Times New Roman" w:hAnsi="Times New Roman" w:cs="Times New Roman"/>
              </w:rPr>
            </w:pPr>
            <w:r w:rsidRPr="00A14D4E">
              <w:rPr>
                <w:rFonts w:ascii="Times New Roman" w:hAnsi="Times New Roman" w:cs="Times New Roman"/>
              </w:rPr>
              <w:t>увеличение доли населения, охваченного системами централизованного удаления ТБО до 55 %</w:t>
            </w:r>
          </w:p>
        </w:tc>
      </w:tr>
    </w:tbl>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 участвуют по согласованию</w:t>
      </w:r>
    </w:p>
    <w:p w:rsidR="00A14D4E" w:rsidRPr="00A14D4E" w:rsidRDefault="00A14D4E" w:rsidP="00A14D4E">
      <w:pPr>
        <w:pStyle w:val="ConsPlusNormal0"/>
        <w:widowControl/>
        <w:jc w:val="center"/>
        <w:outlineLvl w:val="2"/>
        <w:rPr>
          <w:rFonts w:ascii="Times New Roman" w:hAnsi="Times New Roman" w:cs="Times New Roman"/>
          <w:b/>
          <w:bCs/>
        </w:rPr>
      </w:pPr>
    </w:p>
    <w:p w:rsidR="00A14D4E" w:rsidRPr="00A14D4E" w:rsidRDefault="00A14D4E" w:rsidP="00A14D4E">
      <w:pPr>
        <w:pStyle w:val="ConsPlusNormal0"/>
        <w:widowControl/>
        <w:jc w:val="center"/>
        <w:outlineLvl w:val="2"/>
        <w:rPr>
          <w:rFonts w:ascii="Times New Roman" w:hAnsi="Times New Roman" w:cs="Times New Roman"/>
          <w:b/>
          <w:bCs/>
        </w:rPr>
      </w:pPr>
      <w:r w:rsidRPr="00A14D4E">
        <w:rPr>
          <w:rFonts w:ascii="Times New Roman" w:hAnsi="Times New Roman" w:cs="Times New Roman"/>
          <w:b/>
          <w:bCs/>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A14D4E" w:rsidRPr="00A14D4E" w:rsidRDefault="00A14D4E" w:rsidP="00A14D4E">
      <w:pPr>
        <w:pStyle w:val="ConsPlusNormal0"/>
        <w:widowControl/>
        <w:ind w:firstLine="540"/>
        <w:jc w:val="both"/>
        <w:rPr>
          <w:rFonts w:ascii="Times New Roman" w:hAnsi="Times New Roman" w:cs="Times New Roman"/>
        </w:rPr>
      </w:pP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lastRenderedPageBreak/>
        <w:t xml:space="preserve">На территории района ежегодно образуется около 2300 тонн отходов, из них промышленных отходов - 1000 тонн, твердых бытовых отходов - 1200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w:t>
      </w:r>
      <w:proofErr w:type="gramStart"/>
      <w:r w:rsidRPr="00A14D4E">
        <w:rPr>
          <w:rFonts w:ascii="Times New Roman" w:hAnsi="Times New Roman" w:cs="Times New Roman"/>
        </w:rPr>
        <w:t>В настоящее время в районе существует 17 свалок, причем 16 из них несанкционированные.</w:t>
      </w:r>
      <w:proofErr w:type="gramEnd"/>
      <w:r w:rsidRPr="00A14D4E">
        <w:rPr>
          <w:rFonts w:ascii="Times New Roman" w:hAnsi="Times New Roman" w:cs="Times New Roman"/>
        </w:rPr>
        <w:t xml:space="preserve"> Все имеющиеся свалки не отвечают требованиям экологической безопасности. </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Наличие несанкционированных свалок в районе обусловлено недостатком финансовых сре</w:t>
      </w:r>
      <w:proofErr w:type="gramStart"/>
      <w:r w:rsidRPr="00A14D4E">
        <w:rPr>
          <w:rFonts w:ascii="Times New Roman" w:hAnsi="Times New Roman" w:cs="Times New Roman"/>
        </w:rPr>
        <w:t>дств в р</w:t>
      </w:r>
      <w:proofErr w:type="gramEnd"/>
      <w:r w:rsidRPr="00A14D4E">
        <w:rPr>
          <w:rFonts w:ascii="Times New Roman" w:hAnsi="Times New Roman" w:cs="Times New Roman"/>
        </w:rPr>
        <w:t>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 xml:space="preserve">Данная Программа определяет стратегию обращения с отходами и бесхозяйными водозаборными скважинами на территории района и  создания условий для привлечения внебюджетных источников на мероприятия по обращению с отходами и консервации водозаборных скважин. </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Экологические проблемы района в сфере обращения с отходами производства и потребления определяются:</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недостаточным обеспечением утилизации отходов с использованием их в качестве топлива и вторичного сырья;</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отсутствием ме</w:t>
      </w:r>
      <w:proofErr w:type="gramStart"/>
      <w:r w:rsidRPr="00A14D4E">
        <w:rPr>
          <w:rFonts w:ascii="Times New Roman" w:hAnsi="Times New Roman" w:cs="Times New Roman"/>
        </w:rPr>
        <w:t>ст скл</w:t>
      </w:r>
      <w:proofErr w:type="gramEnd"/>
      <w:r w:rsidRPr="00A14D4E">
        <w:rPr>
          <w:rFonts w:ascii="Times New Roman" w:hAnsi="Times New Roman" w:cs="Times New Roman"/>
        </w:rPr>
        <w:t>адирования твердых бытовых отходов, соответствующих экологическим и санитарным требованиям, в крупных населенных пунктах;</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наличием большого количества несанкционированных свалок промышленных и бытовых отходов;</w:t>
      </w:r>
    </w:p>
    <w:p w:rsid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Основные направления по решению проблем рационального использования, размещения, переработки и утилизации отходов:</w:t>
      </w:r>
    </w:p>
    <w:p w:rsidR="004205A4" w:rsidRPr="004205A4" w:rsidRDefault="004205A4" w:rsidP="004205A4">
      <w:pPr>
        <w:pStyle w:val="ConsPlusNormal0"/>
        <w:widowControl/>
        <w:ind w:firstLine="540"/>
        <w:jc w:val="both"/>
        <w:rPr>
          <w:rFonts w:ascii="Times New Roman" w:hAnsi="Times New Roman" w:cs="Times New Roman"/>
        </w:rPr>
      </w:pPr>
      <w:r w:rsidRPr="004205A4">
        <w:rPr>
          <w:rFonts w:ascii="Times New Roman" w:hAnsi="Times New Roman" w:cs="Times New Roman"/>
        </w:rPr>
        <w:t>-ликвидация несанкционированных свалок ТБО в сельских поселениях;</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-использование отходов лесопереработки в качестве топлива как для населения так и</w:t>
      </w:r>
    </w:p>
    <w:p w:rsidR="00A14D4E" w:rsidRPr="00A14D4E" w:rsidRDefault="00A14D4E" w:rsidP="00A14D4E">
      <w:pPr>
        <w:pStyle w:val="ConsPlusNormal0"/>
        <w:widowControl/>
        <w:jc w:val="both"/>
        <w:rPr>
          <w:rFonts w:ascii="Times New Roman" w:hAnsi="Times New Roman" w:cs="Times New Roman"/>
        </w:rPr>
      </w:pPr>
      <w:r w:rsidRPr="00A14D4E">
        <w:rPr>
          <w:rFonts w:ascii="Times New Roman" w:hAnsi="Times New Roman" w:cs="Times New Roman"/>
        </w:rPr>
        <w:t>для котельных малой и средней мощности, внедрения технологий по переработке опила.</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 xml:space="preserve">В Тужинском районе насчитывается 77 бездействующих водозаборных скважин. </w:t>
      </w:r>
    </w:p>
    <w:p w:rsidR="00A14D4E" w:rsidRPr="00A14D4E" w:rsidRDefault="00A14D4E" w:rsidP="00A14D4E">
      <w:pPr>
        <w:pStyle w:val="ConsPlusNormal0"/>
        <w:widowControl/>
        <w:ind w:firstLine="540"/>
        <w:jc w:val="both"/>
        <w:rPr>
          <w:rFonts w:ascii="Times New Roman" w:hAnsi="Times New Roman" w:cs="Times New Roman"/>
          <w:b/>
        </w:rPr>
      </w:pPr>
      <w:r w:rsidRPr="00A14D4E">
        <w:rPr>
          <w:rFonts w:ascii="Times New Roman" w:hAnsi="Times New Roman" w:cs="Times New Roman"/>
        </w:rPr>
        <w:t>Практически на одном уровне за последние три года наблюдений остается показатель неудовлетворительных по санитарно-химическим показателям проб воды из подземных источников водоснабжения в Тужинском районе. Для снижения рисков загрязнения подземных вод необходима консервация (тампонирование) водозаборных скважин на территории района.</w:t>
      </w:r>
    </w:p>
    <w:p w:rsidR="00A14D4E" w:rsidRPr="00A14D4E" w:rsidRDefault="00A14D4E" w:rsidP="00A14D4E">
      <w:pPr>
        <w:spacing w:after="0" w:line="240" w:lineRule="auto"/>
        <w:rPr>
          <w:rFonts w:ascii="Times New Roman" w:hAnsi="Times New Roman"/>
          <w:b/>
          <w:sz w:val="20"/>
          <w:szCs w:val="20"/>
          <w:lang w:val="ru-RU"/>
        </w:rPr>
      </w:pPr>
    </w:p>
    <w:p w:rsidR="00A14D4E" w:rsidRPr="00A14D4E" w:rsidRDefault="00A14D4E" w:rsidP="00A14D4E">
      <w:pPr>
        <w:spacing w:after="0" w:line="240" w:lineRule="auto"/>
        <w:jc w:val="center"/>
        <w:rPr>
          <w:rFonts w:ascii="Times New Roman" w:hAnsi="Times New Roman"/>
          <w:b/>
          <w:sz w:val="20"/>
          <w:szCs w:val="20"/>
          <w:lang w:val="ru-RU"/>
        </w:rPr>
      </w:pPr>
      <w:r w:rsidRPr="00A14D4E">
        <w:rPr>
          <w:rFonts w:ascii="Times New Roman" w:hAnsi="Times New Roman"/>
          <w:b/>
          <w:sz w:val="20"/>
          <w:szCs w:val="20"/>
          <w:lang w:val="ru-RU"/>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A14D4E" w:rsidRPr="00A14D4E" w:rsidRDefault="00A14D4E" w:rsidP="00A14D4E">
      <w:pPr>
        <w:pStyle w:val="ConsPlusNormal0"/>
        <w:ind w:firstLine="540"/>
        <w:jc w:val="both"/>
        <w:rPr>
          <w:rFonts w:ascii="Times New Roman" w:hAnsi="Times New Roman" w:cs="Times New Roman"/>
        </w:rPr>
      </w:pP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 xml:space="preserve">На территории Тужинского района приоритеты муниципальной политики в сфере природопользования и охраны окружающей среды определены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14D4E">
          <w:rPr>
            <w:rFonts w:ascii="Times New Roman" w:hAnsi="Times New Roman" w:cs="Times New Roman"/>
          </w:rPr>
          <w:t>Конституцией</w:t>
        </w:r>
      </w:hyperlink>
      <w:r w:rsidRPr="00A14D4E">
        <w:rPr>
          <w:rFonts w:ascii="Times New Roman" w:hAnsi="Times New Roman" w:cs="Times New Roman"/>
        </w:rPr>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Цели Программы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Основная задача - обеспечение утилизации и максимально безопасного размещения отходов производства и потребления, консервация (тампонирование) бесхозяйных водозаборных скважин.</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Сроки реализации Программы: 2020-2025 годы. Деление на этапы не предусмотрено.</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Важнейшими целевыми показателями эффективности реализации программы являются:</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 доля населения охваченного системами централизованного удаления ТБО:</w:t>
      </w:r>
    </w:p>
    <w:p w:rsidR="00A14D4E" w:rsidRPr="00A14D4E" w:rsidRDefault="00A14D4E" w:rsidP="00A14D4E">
      <w:pPr>
        <w:pStyle w:val="ConsPlusNormal0"/>
        <w:jc w:val="center"/>
        <w:rPr>
          <w:rFonts w:ascii="Times New Roman" w:hAnsi="Times New Roman" w:cs="Times New Roman"/>
        </w:rPr>
      </w:pPr>
    </w:p>
    <w:p w:rsidR="00A14D4E" w:rsidRPr="00A14D4E" w:rsidRDefault="00A14D4E" w:rsidP="00A14D4E">
      <w:pPr>
        <w:pStyle w:val="ConsPlusNormal0"/>
        <w:jc w:val="center"/>
        <w:rPr>
          <w:rFonts w:ascii="Times New Roman" w:hAnsi="Times New Roman" w:cs="Times New Roman"/>
        </w:rPr>
      </w:pPr>
      <w:r w:rsidRPr="00A14D4E">
        <w:rPr>
          <w:rFonts w:ascii="Times New Roman" w:hAnsi="Times New Roman" w:cs="Times New Roman"/>
        </w:rPr>
        <w:t>Д</w:t>
      </w:r>
      <w:r w:rsidRPr="00A14D4E">
        <w:rPr>
          <w:rFonts w:ascii="Times New Roman" w:hAnsi="Times New Roman" w:cs="Times New Roman"/>
          <w:vertAlign w:val="subscript"/>
        </w:rPr>
        <w:t>н</w:t>
      </w:r>
      <w:r w:rsidRPr="00A14D4E">
        <w:rPr>
          <w:rFonts w:ascii="Times New Roman" w:hAnsi="Times New Roman" w:cs="Times New Roman"/>
        </w:rPr>
        <w:t xml:space="preserve"> = К</w:t>
      </w:r>
      <w:r w:rsidRPr="00A14D4E">
        <w:rPr>
          <w:rFonts w:ascii="Times New Roman" w:hAnsi="Times New Roman" w:cs="Times New Roman"/>
          <w:vertAlign w:val="subscript"/>
        </w:rPr>
        <w:t>чн</w:t>
      </w:r>
      <w:r w:rsidRPr="00A14D4E">
        <w:rPr>
          <w:rFonts w:ascii="Times New Roman" w:hAnsi="Times New Roman" w:cs="Times New Roman"/>
        </w:rPr>
        <w:t xml:space="preserve"> / О</w:t>
      </w:r>
      <w:r w:rsidRPr="00A14D4E">
        <w:rPr>
          <w:rFonts w:ascii="Times New Roman" w:hAnsi="Times New Roman" w:cs="Times New Roman"/>
          <w:vertAlign w:val="subscript"/>
        </w:rPr>
        <w:t>очн</w:t>
      </w:r>
      <w:r w:rsidRPr="00A14D4E">
        <w:rPr>
          <w:rFonts w:ascii="Times New Roman" w:hAnsi="Times New Roman" w:cs="Times New Roman"/>
        </w:rPr>
        <w:t xml:space="preserve"> x 100%, где:</w:t>
      </w:r>
    </w:p>
    <w:p w:rsidR="00A14D4E" w:rsidRPr="00A14D4E" w:rsidRDefault="00A14D4E" w:rsidP="00A14D4E">
      <w:pPr>
        <w:pStyle w:val="ConsPlusNormal0"/>
        <w:ind w:firstLine="540"/>
        <w:jc w:val="both"/>
        <w:rPr>
          <w:rFonts w:ascii="Times New Roman" w:hAnsi="Times New Roman" w:cs="Times New Roman"/>
        </w:rPr>
      </w:pP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Дн - доля населения, охваченного системами централизованного удаления ТБО</w:t>
      </w:r>
      <w:proofErr w:type="gramStart"/>
      <w:r w:rsidRPr="00A14D4E">
        <w:rPr>
          <w:rFonts w:ascii="Times New Roman" w:hAnsi="Times New Roman" w:cs="Times New Roman"/>
        </w:rPr>
        <w:t xml:space="preserve"> (%);</w:t>
      </w:r>
      <w:proofErr w:type="gramEnd"/>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К</w:t>
      </w:r>
      <w:r w:rsidRPr="00A14D4E">
        <w:rPr>
          <w:rFonts w:ascii="Times New Roman" w:hAnsi="Times New Roman" w:cs="Times New Roman"/>
          <w:vertAlign w:val="subscript"/>
        </w:rPr>
        <w:t>чн</w:t>
      </w:r>
      <w:r w:rsidRPr="00A14D4E">
        <w:rPr>
          <w:rFonts w:ascii="Times New Roman" w:hAnsi="Times New Roman" w:cs="Times New Roman"/>
        </w:rPr>
        <w:t xml:space="preserve"> – численность населения охваченного системами централизорованного удаления ТБО (человек);</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О</w:t>
      </w:r>
      <w:r w:rsidRPr="00A14D4E">
        <w:rPr>
          <w:rFonts w:ascii="Times New Roman" w:hAnsi="Times New Roman" w:cs="Times New Roman"/>
          <w:vertAlign w:val="subscript"/>
        </w:rPr>
        <w:t>очн</w:t>
      </w:r>
      <w:r w:rsidRPr="00A14D4E">
        <w:rPr>
          <w:rFonts w:ascii="Times New Roman" w:hAnsi="Times New Roman" w:cs="Times New Roman"/>
        </w:rPr>
        <w:t xml:space="preserve"> – общая численность населения (человек). </w:t>
      </w:r>
    </w:p>
    <w:p w:rsidR="00A14D4E" w:rsidRPr="00A14D4E" w:rsidRDefault="00A14D4E" w:rsidP="00A14D4E">
      <w:pPr>
        <w:pStyle w:val="ConsPlusNormal0"/>
        <w:ind w:firstLine="540"/>
        <w:jc w:val="both"/>
        <w:rPr>
          <w:rFonts w:ascii="Times New Roman" w:hAnsi="Times New Roman" w:cs="Times New Roman"/>
        </w:rPr>
      </w:pP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 количество закрытых (в том числе ликвидированных или рекультивированных) свалок (единиц);</w:t>
      </w:r>
    </w:p>
    <w:p w:rsidR="00A14D4E" w:rsidRPr="00A14D4E" w:rsidRDefault="00A14D4E" w:rsidP="00A14D4E">
      <w:pPr>
        <w:pStyle w:val="ConsPlusNormal0"/>
        <w:widowControl/>
        <w:ind w:firstLine="540"/>
        <w:outlineLvl w:val="2"/>
        <w:rPr>
          <w:rFonts w:ascii="Times New Roman" w:hAnsi="Times New Roman" w:cs="Times New Roman"/>
        </w:rPr>
      </w:pPr>
      <w:r w:rsidRPr="00A14D4E">
        <w:rPr>
          <w:rFonts w:ascii="Times New Roman" w:hAnsi="Times New Roman" w:cs="Times New Roman"/>
        </w:rPr>
        <w:t>- количество ликвидированных, бездействующих водозаборных скважин (единиц).</w:t>
      </w:r>
    </w:p>
    <w:p w:rsidR="00A14D4E" w:rsidRPr="00A14D4E" w:rsidRDefault="00A14D4E" w:rsidP="00A14D4E">
      <w:pPr>
        <w:pStyle w:val="ConsPlusNormal0"/>
        <w:widowControl/>
        <w:ind w:firstLine="540"/>
        <w:outlineLvl w:val="2"/>
        <w:rPr>
          <w:rFonts w:ascii="Times New Roman" w:hAnsi="Times New Roman" w:cs="Times New Roman"/>
        </w:rPr>
      </w:pPr>
      <w:r w:rsidRPr="00A14D4E">
        <w:rPr>
          <w:rFonts w:ascii="Times New Roman" w:hAnsi="Times New Roman" w:cs="Times New Roman"/>
        </w:rPr>
        <w:t>По итогам реализации муниципальной программы к концу 2025 года будут достигнуты следующие ожидаемые результаты:</w:t>
      </w:r>
    </w:p>
    <w:p w:rsidR="00A14D4E" w:rsidRPr="00A14D4E" w:rsidRDefault="00A14D4E" w:rsidP="00A14D4E">
      <w:pPr>
        <w:pStyle w:val="ConsPlusNormal0"/>
        <w:ind w:firstLine="540"/>
        <w:rPr>
          <w:rFonts w:ascii="Times New Roman" w:hAnsi="Times New Roman" w:cs="Times New Roman"/>
        </w:rPr>
      </w:pPr>
      <w:r w:rsidRPr="00A14D4E">
        <w:rPr>
          <w:rFonts w:ascii="Times New Roman" w:hAnsi="Times New Roman" w:cs="Times New Roman"/>
        </w:rPr>
        <w:t>- увеличение доли населения, охваченного системами централизованного удаления ТБО до   55%</w:t>
      </w:r>
    </w:p>
    <w:p w:rsidR="00A14D4E" w:rsidRPr="00A14D4E" w:rsidRDefault="00A14D4E" w:rsidP="00A14D4E">
      <w:pPr>
        <w:pStyle w:val="ConsPlusNormal0"/>
        <w:ind w:firstLine="540"/>
        <w:rPr>
          <w:rFonts w:ascii="Times New Roman" w:hAnsi="Times New Roman" w:cs="Times New Roman"/>
        </w:rPr>
      </w:pPr>
      <w:r w:rsidRPr="00A14D4E">
        <w:rPr>
          <w:rFonts w:ascii="Times New Roman" w:hAnsi="Times New Roman" w:cs="Times New Roman"/>
        </w:rPr>
        <w:lastRenderedPageBreak/>
        <w:t>- количество закрытых (в том числе ликвидированных или рекультивированных) свалок- 12 шт.;</w:t>
      </w:r>
    </w:p>
    <w:p w:rsidR="00A14D4E" w:rsidRPr="00A14D4E" w:rsidRDefault="00A14D4E" w:rsidP="00A14D4E">
      <w:pPr>
        <w:pStyle w:val="ConsPlusNormal0"/>
        <w:widowControl/>
        <w:ind w:firstLine="540"/>
        <w:outlineLvl w:val="2"/>
        <w:rPr>
          <w:rFonts w:ascii="Times New Roman" w:hAnsi="Times New Roman" w:cs="Times New Roman"/>
        </w:rPr>
      </w:pPr>
      <w:r w:rsidRPr="00A14D4E">
        <w:rPr>
          <w:rFonts w:ascii="Times New Roman" w:hAnsi="Times New Roman" w:cs="Times New Roman"/>
        </w:rPr>
        <w:t>- количество ликвидированных, бездействующих водозаборных скважин – 14 шт.</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Показатели эффективности реализации муниципальной программы определяются расчетным путем. Сведения о целевых показателях эффективности реализации муниципальной программы представлены в приложении № 1</w:t>
      </w:r>
    </w:p>
    <w:p w:rsidR="00A14D4E" w:rsidRPr="00A14D4E" w:rsidRDefault="00A14D4E" w:rsidP="00A14D4E">
      <w:pPr>
        <w:pStyle w:val="ConsPlusNormal0"/>
        <w:ind w:firstLine="540"/>
        <w:jc w:val="both"/>
        <w:rPr>
          <w:rFonts w:ascii="Times New Roman" w:hAnsi="Times New Roman" w:cs="Times New Roman"/>
          <w:b/>
          <w:bCs/>
          <w:color w:val="FF0000"/>
        </w:rPr>
      </w:pPr>
      <w:r w:rsidRPr="00A14D4E">
        <w:rPr>
          <w:rFonts w:ascii="Times New Roman" w:hAnsi="Times New Roman" w:cs="Times New Roman"/>
          <w:b/>
          <w:bCs/>
          <w:color w:val="FF0000"/>
        </w:rPr>
        <w:t xml:space="preserve"> </w:t>
      </w:r>
    </w:p>
    <w:p w:rsidR="00A14D4E" w:rsidRPr="00A14D4E" w:rsidRDefault="00A14D4E" w:rsidP="00A14D4E">
      <w:pPr>
        <w:pStyle w:val="ConsPlusNormal0"/>
        <w:widowControl/>
        <w:jc w:val="center"/>
        <w:outlineLvl w:val="2"/>
        <w:rPr>
          <w:rFonts w:ascii="Times New Roman" w:hAnsi="Times New Roman" w:cs="Times New Roman"/>
          <w:b/>
          <w:bCs/>
        </w:rPr>
      </w:pPr>
      <w:r w:rsidRPr="00A14D4E">
        <w:rPr>
          <w:rFonts w:ascii="Times New Roman" w:hAnsi="Times New Roman" w:cs="Times New Roman"/>
          <w:b/>
          <w:bCs/>
        </w:rPr>
        <w:t>3. Обобщенная характеристика мероприятий  муниципальной  программы</w:t>
      </w:r>
    </w:p>
    <w:p w:rsidR="00A14D4E" w:rsidRPr="00A14D4E" w:rsidRDefault="00A14D4E" w:rsidP="00A14D4E">
      <w:pPr>
        <w:pStyle w:val="ConsPlusNormal0"/>
        <w:widowControl/>
        <w:jc w:val="center"/>
        <w:outlineLvl w:val="2"/>
        <w:rPr>
          <w:rFonts w:ascii="Times New Roman" w:hAnsi="Times New Roman" w:cs="Times New Roman"/>
          <w:b/>
          <w:bCs/>
        </w:rPr>
      </w:pP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Перечень программных мероприятий (2020-2025 годы), направленных на достижение поставленной цели и решение задач Программы, с указанием финансовых ресурсов и срока их реализации представлен в приложении № 3.</w:t>
      </w:r>
    </w:p>
    <w:p w:rsidR="00A14D4E" w:rsidRPr="00A14D4E" w:rsidRDefault="00A14D4E" w:rsidP="00A14D4E">
      <w:pPr>
        <w:pStyle w:val="ConsPlusNormal0"/>
        <w:outlineLvl w:val="1"/>
        <w:rPr>
          <w:rFonts w:ascii="Times New Roman" w:hAnsi="Times New Roman" w:cs="Times New Roman"/>
          <w:b/>
        </w:rPr>
      </w:pPr>
    </w:p>
    <w:p w:rsidR="00A14D4E" w:rsidRPr="00A14D4E" w:rsidRDefault="00A14D4E" w:rsidP="00A14D4E">
      <w:pPr>
        <w:pStyle w:val="ConsPlusNormal0"/>
        <w:jc w:val="center"/>
        <w:outlineLvl w:val="1"/>
        <w:rPr>
          <w:rFonts w:ascii="Times New Roman" w:hAnsi="Times New Roman" w:cs="Times New Roman"/>
          <w:b/>
        </w:rPr>
      </w:pPr>
      <w:r w:rsidRPr="00A14D4E">
        <w:rPr>
          <w:rFonts w:ascii="Times New Roman" w:hAnsi="Times New Roman" w:cs="Times New Roman"/>
          <w:b/>
        </w:rPr>
        <w:t>4. Основные меры правового регулирования в сфере реализации</w:t>
      </w:r>
    </w:p>
    <w:p w:rsidR="00A14D4E" w:rsidRPr="00A14D4E" w:rsidRDefault="00A14D4E" w:rsidP="00A14D4E">
      <w:pPr>
        <w:pStyle w:val="ConsPlusNormal0"/>
        <w:jc w:val="center"/>
        <w:rPr>
          <w:rFonts w:ascii="Times New Roman" w:hAnsi="Times New Roman" w:cs="Times New Roman"/>
          <w:b/>
        </w:rPr>
      </w:pPr>
      <w:r w:rsidRPr="00A14D4E">
        <w:rPr>
          <w:rFonts w:ascii="Times New Roman" w:hAnsi="Times New Roman" w:cs="Times New Roman"/>
          <w:b/>
        </w:rPr>
        <w:t>муниципальной программы</w:t>
      </w:r>
    </w:p>
    <w:p w:rsidR="00A14D4E" w:rsidRPr="00A14D4E" w:rsidRDefault="00A14D4E" w:rsidP="00A14D4E">
      <w:pPr>
        <w:pStyle w:val="ConsPlusNormal0"/>
        <w:ind w:firstLine="540"/>
        <w:jc w:val="both"/>
        <w:rPr>
          <w:rFonts w:ascii="Times New Roman" w:hAnsi="Times New Roman" w:cs="Times New Roman"/>
          <w:b/>
        </w:rPr>
      </w:pP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В процессе реализации Программы и с учетом принятия федеральных, областных нормативно правовых актов дополнительно могут разрабатываться и приниматься иные муниципальные нормативно правовые акты, необходимые для осуществления Программы.</w:t>
      </w:r>
    </w:p>
    <w:p w:rsidR="00A14D4E" w:rsidRPr="00A14D4E" w:rsidRDefault="00A14D4E" w:rsidP="00A14D4E">
      <w:pPr>
        <w:tabs>
          <w:tab w:val="center" w:pos="4890"/>
          <w:tab w:val="right" w:pos="9781"/>
        </w:tabs>
        <w:spacing w:after="0" w:line="240" w:lineRule="auto"/>
        <w:rPr>
          <w:rFonts w:ascii="Times New Roman" w:hAnsi="Times New Roman"/>
          <w:sz w:val="20"/>
          <w:szCs w:val="20"/>
          <w:lang w:val="ru-RU"/>
        </w:rPr>
      </w:pPr>
      <w:r w:rsidRPr="00A14D4E">
        <w:rPr>
          <w:rFonts w:ascii="Times New Roman" w:hAnsi="Times New Roman"/>
          <w:sz w:val="20"/>
          <w:szCs w:val="20"/>
          <w:lang w:val="ru-RU"/>
        </w:rPr>
        <w:tab/>
      </w:r>
    </w:p>
    <w:p w:rsidR="00A14D4E" w:rsidRPr="00A14D4E" w:rsidRDefault="00A14D4E" w:rsidP="00A14D4E">
      <w:pPr>
        <w:pStyle w:val="ConsPlusNormal0"/>
        <w:widowControl/>
        <w:jc w:val="center"/>
        <w:outlineLvl w:val="2"/>
        <w:rPr>
          <w:rFonts w:ascii="Times New Roman" w:hAnsi="Times New Roman" w:cs="Times New Roman"/>
          <w:b/>
          <w:bCs/>
        </w:rPr>
      </w:pPr>
      <w:r w:rsidRPr="00A14D4E">
        <w:rPr>
          <w:rFonts w:ascii="Times New Roman" w:hAnsi="Times New Roman" w:cs="Times New Roman"/>
          <w:b/>
          <w:bCs/>
        </w:rPr>
        <w:t>5. Ресурсное обеспечение муниципальной  программы</w:t>
      </w:r>
    </w:p>
    <w:p w:rsidR="00A14D4E" w:rsidRPr="00A14D4E" w:rsidRDefault="00A14D4E" w:rsidP="00A14D4E">
      <w:pPr>
        <w:pStyle w:val="ConsPlusNormal0"/>
        <w:widowControl/>
        <w:ind w:firstLine="540"/>
        <w:jc w:val="both"/>
        <w:rPr>
          <w:rFonts w:ascii="Times New Roman" w:hAnsi="Times New Roman" w:cs="Times New Roman"/>
        </w:rPr>
      </w:pP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Финансирование мероприятий Программы осуществляется за счет средств районного бюджета, привлечения внебюджетных источников.</w:t>
      </w: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Объем финансирования Программы – 4255,0 тыс. рублей, в том числе по годам реализации:</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2020 год: всего – 460,0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районный бюджет – 345,0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80,0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 35,0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2021 год: всего – 550,0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400,0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105,0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–45,0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 xml:space="preserve"> на 2022 год: всего – 665,0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450,0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155,0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jc w:val="both"/>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 60,0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2023 год: всего - 750,0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районный бюджет – 510,0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170,0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внебюджетные источники (средства предприятий) – 70,0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2024 год: всего – 870,0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565,0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220,0 тыс</w:t>
      </w:r>
      <w:proofErr w:type="gramStart"/>
      <w:r w:rsidRPr="00A14D4E">
        <w:rPr>
          <w:rFonts w:ascii="Times New Roman" w:hAnsi="Times New Roman" w:cs="Times New Roman"/>
        </w:rPr>
        <w:t>.р</w:t>
      </w:r>
      <w:proofErr w:type="gramEnd"/>
      <w:r w:rsidRPr="00A14D4E">
        <w:rPr>
          <w:rFonts w:ascii="Times New Roman" w:hAnsi="Times New Roman" w:cs="Times New Roman"/>
        </w:rPr>
        <w:t xml:space="preserve">уб. </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внебюджетные источники (средства предприятий) – 85,0 тыс. руб</w:t>
      </w:r>
    </w:p>
    <w:p w:rsidR="00A14D4E" w:rsidRPr="00A14D4E" w:rsidRDefault="00A14D4E" w:rsidP="00A14D4E">
      <w:pPr>
        <w:pStyle w:val="ConsPlusNormal0"/>
        <w:widowControl/>
        <w:rPr>
          <w:rFonts w:ascii="Times New Roman" w:hAnsi="Times New Roman" w:cs="Times New Roman"/>
          <w:i/>
          <w:u w:val="single"/>
        </w:rPr>
      </w:pPr>
      <w:r w:rsidRPr="00A14D4E">
        <w:rPr>
          <w:rFonts w:ascii="Times New Roman" w:hAnsi="Times New Roman" w:cs="Times New Roman"/>
          <w:i/>
          <w:u w:val="single"/>
        </w:rPr>
        <w:t>на 2025 год: всего – 960,0 тыс. рублей.</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районный бюджет – 615,0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rPr>
          <w:rFonts w:ascii="Times New Roman" w:hAnsi="Times New Roman" w:cs="Times New Roman"/>
        </w:rPr>
      </w:pPr>
      <w:r w:rsidRPr="00A14D4E">
        <w:rPr>
          <w:rFonts w:ascii="Times New Roman" w:hAnsi="Times New Roman" w:cs="Times New Roman"/>
        </w:rPr>
        <w:t xml:space="preserve"> - бюджет городского и сельского поселений – 250,0 тыс</w:t>
      </w:r>
      <w:proofErr w:type="gramStart"/>
      <w:r w:rsidRPr="00A14D4E">
        <w:rPr>
          <w:rFonts w:ascii="Times New Roman" w:hAnsi="Times New Roman" w:cs="Times New Roman"/>
        </w:rPr>
        <w:t>.р</w:t>
      </w:r>
      <w:proofErr w:type="gramEnd"/>
      <w:r w:rsidRPr="00A14D4E">
        <w:rPr>
          <w:rFonts w:ascii="Times New Roman" w:hAnsi="Times New Roman" w:cs="Times New Roman"/>
        </w:rPr>
        <w:t>уб.</w:t>
      </w:r>
    </w:p>
    <w:p w:rsidR="00A14D4E" w:rsidRPr="00A14D4E" w:rsidRDefault="00A14D4E" w:rsidP="00A14D4E">
      <w:pPr>
        <w:pStyle w:val="ConsPlusNormal0"/>
        <w:widowControl/>
        <w:jc w:val="both"/>
        <w:rPr>
          <w:rFonts w:ascii="Times New Roman" w:hAnsi="Times New Roman" w:cs="Times New Roman"/>
        </w:rPr>
      </w:pPr>
      <w:r w:rsidRPr="00A14D4E">
        <w:rPr>
          <w:rFonts w:ascii="Times New Roman" w:hAnsi="Times New Roman" w:cs="Times New Roman"/>
        </w:rPr>
        <w:t xml:space="preserve"> - внебюджетные источники (средства предприятий) – 95,0 тыс. руб.</w:t>
      </w:r>
    </w:p>
    <w:p w:rsidR="00A14D4E" w:rsidRPr="00A14D4E" w:rsidRDefault="00A14D4E" w:rsidP="00A14D4E">
      <w:pPr>
        <w:pStyle w:val="ConsPlusNormal0"/>
        <w:widowControl/>
        <w:rPr>
          <w:rFonts w:ascii="Times New Roman" w:hAnsi="Times New Roman" w:cs="Times New Roman"/>
        </w:rPr>
      </w:pPr>
    </w:p>
    <w:p w:rsidR="00A14D4E" w:rsidRPr="00A14D4E" w:rsidRDefault="00A14D4E" w:rsidP="00A14D4E">
      <w:pPr>
        <w:pStyle w:val="ConsPlusNormal0"/>
        <w:widowControl/>
        <w:ind w:firstLine="540"/>
        <w:jc w:val="both"/>
        <w:rPr>
          <w:rFonts w:ascii="Times New Roman" w:hAnsi="Times New Roman" w:cs="Times New Roman"/>
        </w:rPr>
      </w:pPr>
      <w:r w:rsidRPr="00A14D4E">
        <w:rPr>
          <w:rFonts w:ascii="Times New Roman" w:hAnsi="Times New Roman" w:cs="Times New Roman"/>
        </w:rPr>
        <w:t>Перечень мероприятий и финансирование Программы приведены в приложениях № 2 и № 3.</w:t>
      </w:r>
    </w:p>
    <w:p w:rsidR="00A14D4E" w:rsidRPr="00A14D4E" w:rsidRDefault="00A14D4E" w:rsidP="00A14D4E">
      <w:pPr>
        <w:pStyle w:val="ConsPlusNormal0"/>
        <w:widowControl/>
        <w:ind w:firstLine="540"/>
        <w:jc w:val="both"/>
        <w:rPr>
          <w:rFonts w:ascii="Times New Roman" w:hAnsi="Times New Roman" w:cs="Times New Roman"/>
        </w:rPr>
      </w:pPr>
    </w:p>
    <w:p w:rsidR="00A14D4E" w:rsidRPr="00A14D4E" w:rsidRDefault="00A14D4E" w:rsidP="00A14D4E">
      <w:pPr>
        <w:pStyle w:val="ConsPlusNormal0"/>
        <w:widowControl/>
        <w:ind w:firstLine="540"/>
        <w:jc w:val="center"/>
        <w:rPr>
          <w:rFonts w:ascii="Times New Roman" w:hAnsi="Times New Roman" w:cs="Times New Roman"/>
          <w:b/>
          <w:bCs/>
        </w:rPr>
      </w:pPr>
      <w:r w:rsidRPr="00A14D4E">
        <w:rPr>
          <w:rFonts w:ascii="Times New Roman" w:hAnsi="Times New Roman" w:cs="Times New Roman"/>
          <w:b/>
          <w:bCs/>
        </w:rPr>
        <w:t>6. Анализ рисков реализации муниципальной  программы и описание мер управления рисками</w:t>
      </w:r>
    </w:p>
    <w:p w:rsidR="00A14D4E" w:rsidRPr="00A14D4E" w:rsidRDefault="00A14D4E" w:rsidP="00A14D4E">
      <w:pPr>
        <w:pStyle w:val="ConsPlusNormal0"/>
        <w:widowControl/>
        <w:ind w:firstLine="540"/>
        <w:jc w:val="both"/>
        <w:rPr>
          <w:rFonts w:ascii="Times New Roman" w:hAnsi="Times New Roman" w:cs="Times New Roman"/>
          <w:b/>
          <w:bCs/>
        </w:rPr>
      </w:pP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К основным рискам реализации Муниципальной программы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обеспечения безопасности гидротехнических сооружений, охраны и использования водных объектов и пр.).</w:t>
      </w:r>
    </w:p>
    <w:p w:rsidR="00A14D4E" w:rsidRPr="00A14D4E" w:rsidRDefault="00A14D4E" w:rsidP="00A14D4E">
      <w:pPr>
        <w:pStyle w:val="ConsPlusNormal0"/>
        <w:ind w:firstLine="540"/>
        <w:jc w:val="both"/>
        <w:rPr>
          <w:rFonts w:ascii="Times New Roman" w:hAnsi="Times New Roman" w:cs="Times New Roman"/>
        </w:rPr>
      </w:pPr>
      <w:proofErr w:type="gramStart"/>
      <w:r w:rsidRPr="00A14D4E">
        <w:rPr>
          <w:rFonts w:ascii="Times New Roman" w:hAnsi="Times New Roman" w:cs="Times New Roman"/>
        </w:rPr>
        <w:t>Снижению рисков реализации Муниципальной программы могут способствовать: своевременная подготовка управленческих решений, оперативная разработка и реализация нормативных правовых актов, направленных на приведение в соответствие с требованиями федерального законодательства нормативных правовых актов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roofErr w:type="gramEnd"/>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lastRenderedPageBreak/>
        <w:t>К рискам реализации Муниципальной программы относятся и неполучение в полном объеме финансирования мероприятий за счет средств районного бюджета.</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Недополучение средств районного бюджета приведет к снижению качества выполняемых полномочий в сфере охраны окружающей среды.</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Вследствие снижения объемов финансирования Муниципальной программы не будут достигнуты показатели ожидаемых результатов ее реализации.</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 xml:space="preserve">Данные риски можно минимизировать за счет своевременного </w:t>
      </w:r>
      <w:proofErr w:type="gramStart"/>
      <w:r w:rsidRPr="00A14D4E">
        <w:rPr>
          <w:rFonts w:ascii="Times New Roman" w:hAnsi="Times New Roman" w:cs="Times New Roman"/>
        </w:rPr>
        <w:t>контроля за</w:t>
      </w:r>
      <w:proofErr w:type="gramEnd"/>
      <w:r w:rsidRPr="00A14D4E">
        <w:rPr>
          <w:rFonts w:ascii="Times New Roman" w:hAnsi="Times New Roman" w:cs="Times New Roman"/>
        </w:rPr>
        <w:t xml:space="preserve"> ходом выполнения Муниципальной программы и совершенствования механизма текущего управления ее реализацией,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w:t>
      </w:r>
    </w:p>
    <w:p w:rsidR="00A14D4E" w:rsidRPr="00A14D4E" w:rsidRDefault="00A14D4E" w:rsidP="00A14D4E">
      <w:pPr>
        <w:pStyle w:val="ConsPlusNormal0"/>
        <w:ind w:firstLine="540"/>
        <w:jc w:val="both"/>
        <w:rPr>
          <w:rFonts w:ascii="Times New Roman" w:hAnsi="Times New Roman" w:cs="Times New Roman"/>
        </w:rPr>
      </w:pPr>
      <w:r w:rsidRPr="00A14D4E">
        <w:rPr>
          <w:rFonts w:ascii="Times New Roman" w:hAnsi="Times New Roman" w:cs="Times New Roman"/>
        </w:rPr>
        <w:t>К рискам реализации Муниципальной программы также относятся ограниченность возможностей районного бюджета в расходах на охрану окружающей среды и, как следствие, неэффективное исполнение органами местного самоуправления собственных полномочий в сфере охраны окружающей среды.</w:t>
      </w:r>
    </w:p>
    <w:p w:rsidR="00A14D4E" w:rsidRPr="00A14D4E" w:rsidRDefault="00A14D4E" w:rsidP="00A14D4E">
      <w:pPr>
        <w:pStyle w:val="ConsPlusNormal0"/>
        <w:widowControl/>
        <w:jc w:val="both"/>
        <w:rPr>
          <w:rFonts w:ascii="Times New Roman" w:hAnsi="Times New Roman" w:cs="Times New Roman"/>
          <w:b/>
          <w:bCs/>
        </w:rPr>
      </w:pPr>
    </w:p>
    <w:p w:rsidR="00A14D4E" w:rsidRPr="00A14D4E" w:rsidRDefault="00A14D4E" w:rsidP="00A14D4E">
      <w:pPr>
        <w:spacing w:after="0" w:line="240" w:lineRule="auto"/>
        <w:jc w:val="right"/>
        <w:rPr>
          <w:rFonts w:ascii="Times New Roman" w:hAnsi="Times New Roman"/>
          <w:sz w:val="20"/>
          <w:szCs w:val="20"/>
          <w:lang w:val="ru-RU"/>
        </w:rPr>
      </w:pPr>
      <w:r w:rsidRPr="00A14D4E">
        <w:rPr>
          <w:rFonts w:ascii="Times New Roman" w:hAnsi="Times New Roman"/>
          <w:sz w:val="20"/>
          <w:szCs w:val="20"/>
          <w:lang w:val="ru-RU"/>
        </w:rPr>
        <w:t>Приложение № 1</w:t>
      </w:r>
    </w:p>
    <w:p w:rsidR="00A14D4E" w:rsidRPr="00A14D4E" w:rsidRDefault="00A14D4E" w:rsidP="00A14D4E">
      <w:pPr>
        <w:spacing w:after="0" w:line="240" w:lineRule="auto"/>
        <w:jc w:val="right"/>
        <w:rPr>
          <w:rFonts w:ascii="Times New Roman" w:hAnsi="Times New Roman"/>
          <w:sz w:val="20"/>
          <w:szCs w:val="20"/>
          <w:lang w:val="ru-RU"/>
        </w:rPr>
      </w:pPr>
      <w:r w:rsidRPr="00A14D4E">
        <w:rPr>
          <w:rFonts w:ascii="Times New Roman" w:hAnsi="Times New Roman"/>
          <w:sz w:val="20"/>
          <w:szCs w:val="20"/>
          <w:lang w:val="ru-RU"/>
        </w:rPr>
        <w:t xml:space="preserve"> к Муниципальной программе</w:t>
      </w:r>
    </w:p>
    <w:p w:rsidR="00A14D4E" w:rsidRPr="00A14D4E" w:rsidRDefault="00A14D4E" w:rsidP="00A14D4E">
      <w:pPr>
        <w:spacing w:after="0" w:line="240" w:lineRule="auto"/>
        <w:rPr>
          <w:rFonts w:ascii="Times New Roman" w:hAnsi="Times New Roman"/>
          <w:sz w:val="20"/>
          <w:szCs w:val="20"/>
          <w:lang w:val="ru-RU"/>
        </w:rPr>
      </w:pPr>
    </w:p>
    <w:p w:rsidR="00A14D4E" w:rsidRPr="00A14D4E" w:rsidRDefault="00A14D4E" w:rsidP="00A14D4E">
      <w:pPr>
        <w:spacing w:after="0" w:line="240" w:lineRule="auto"/>
        <w:jc w:val="center"/>
        <w:rPr>
          <w:rFonts w:ascii="Times New Roman" w:hAnsi="Times New Roman"/>
          <w:sz w:val="20"/>
          <w:szCs w:val="20"/>
          <w:lang w:val="ru-RU"/>
        </w:rPr>
      </w:pPr>
      <w:r w:rsidRPr="00A14D4E">
        <w:rPr>
          <w:rFonts w:ascii="Times New Roman" w:hAnsi="Times New Roman"/>
          <w:sz w:val="20"/>
          <w:szCs w:val="20"/>
          <w:lang w:val="ru-RU"/>
        </w:rPr>
        <w:t xml:space="preserve">Сведения о целевых показателях эффективности реализации </w:t>
      </w:r>
    </w:p>
    <w:p w:rsidR="00A14D4E" w:rsidRPr="00A14D4E" w:rsidRDefault="00A14D4E" w:rsidP="00A14D4E">
      <w:pPr>
        <w:spacing w:after="0" w:line="240" w:lineRule="auto"/>
        <w:jc w:val="center"/>
        <w:rPr>
          <w:rFonts w:ascii="Times New Roman" w:hAnsi="Times New Roman"/>
          <w:sz w:val="20"/>
          <w:szCs w:val="20"/>
        </w:rPr>
      </w:pPr>
      <w:proofErr w:type="gramStart"/>
      <w:r w:rsidRPr="00A14D4E">
        <w:rPr>
          <w:rFonts w:ascii="Times New Roman" w:hAnsi="Times New Roman"/>
          <w:sz w:val="20"/>
          <w:szCs w:val="20"/>
        </w:rPr>
        <w:t>муниципальной</w:t>
      </w:r>
      <w:proofErr w:type="gramEnd"/>
      <w:r w:rsidRPr="00A14D4E">
        <w:rPr>
          <w:rFonts w:ascii="Times New Roman" w:hAnsi="Times New Roman"/>
          <w:sz w:val="20"/>
          <w:szCs w:val="20"/>
        </w:rPr>
        <w:t xml:space="preserve"> программы</w:t>
      </w:r>
    </w:p>
    <w:p w:rsidR="00A14D4E" w:rsidRPr="00A14D4E" w:rsidRDefault="00A14D4E" w:rsidP="00A14D4E">
      <w:pPr>
        <w:spacing w:after="0" w:line="240" w:lineRule="auto"/>
        <w:rPr>
          <w:rFonts w:ascii="Times New Roman" w:hAnsi="Times New Roman"/>
          <w:sz w:val="20"/>
          <w:szCs w:val="20"/>
        </w:rPr>
      </w:pPr>
    </w:p>
    <w:tbl>
      <w:tblPr>
        <w:tblW w:w="0" w:type="auto"/>
        <w:jc w:val="center"/>
        <w:tblInd w:w="-492" w:type="dxa"/>
        <w:tblCellMar>
          <w:top w:w="75" w:type="dxa"/>
          <w:left w:w="75" w:type="dxa"/>
          <w:bottom w:w="75" w:type="dxa"/>
          <w:right w:w="75" w:type="dxa"/>
        </w:tblCellMar>
        <w:tblLook w:val="0000"/>
      </w:tblPr>
      <w:tblGrid>
        <w:gridCol w:w="886"/>
        <w:gridCol w:w="3446"/>
        <w:gridCol w:w="1047"/>
        <w:gridCol w:w="1197"/>
        <w:gridCol w:w="793"/>
        <w:gridCol w:w="793"/>
        <w:gridCol w:w="550"/>
        <w:gridCol w:w="793"/>
        <w:gridCol w:w="550"/>
        <w:gridCol w:w="793"/>
      </w:tblGrid>
      <w:tr w:rsidR="00A14D4E" w:rsidRPr="00A14D4E" w:rsidTr="00C417D3">
        <w:trPr>
          <w:trHeight w:val="360"/>
          <w:jc w:val="center"/>
        </w:trPr>
        <w:tc>
          <w:tcPr>
            <w:tcW w:w="885" w:type="dxa"/>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N </w:t>
            </w:r>
            <w:r w:rsidRPr="00A14D4E">
              <w:rPr>
                <w:rFonts w:ascii="Times New Roman" w:hAnsi="Times New Roman"/>
                <w:sz w:val="20"/>
                <w:szCs w:val="20"/>
              </w:rPr>
              <w:br/>
              <w:t>п/п</w:t>
            </w:r>
          </w:p>
        </w:tc>
        <w:tc>
          <w:tcPr>
            <w:tcW w:w="3446" w:type="dxa"/>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 Наименование  </w:t>
            </w:r>
            <w:r w:rsidRPr="00A14D4E">
              <w:rPr>
                <w:rFonts w:ascii="Times New Roman" w:hAnsi="Times New Roman"/>
                <w:sz w:val="20"/>
                <w:szCs w:val="20"/>
              </w:rPr>
              <w:br/>
              <w:t xml:space="preserve">  программы,   </w:t>
            </w:r>
            <w:r w:rsidRPr="00A14D4E">
              <w:rPr>
                <w:rFonts w:ascii="Times New Roman" w:hAnsi="Times New Roman"/>
                <w:sz w:val="20"/>
                <w:szCs w:val="20"/>
              </w:rPr>
              <w:br/>
              <w:t xml:space="preserve"> наименование  </w:t>
            </w:r>
            <w:r w:rsidRPr="00A14D4E">
              <w:rPr>
                <w:rFonts w:ascii="Times New Roman" w:hAnsi="Times New Roman"/>
                <w:sz w:val="20"/>
                <w:szCs w:val="20"/>
              </w:rPr>
              <w:br/>
              <w:t xml:space="preserve">  показателя   </w:t>
            </w:r>
          </w:p>
        </w:tc>
        <w:tc>
          <w:tcPr>
            <w:tcW w:w="0" w:type="auto"/>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Единица</w:t>
            </w:r>
            <w:r w:rsidRPr="00A14D4E">
              <w:rPr>
                <w:rFonts w:ascii="Times New Roman" w:hAnsi="Times New Roman"/>
                <w:sz w:val="20"/>
                <w:szCs w:val="20"/>
              </w:rPr>
              <w:br/>
              <w:t xml:space="preserve">измерения    </w:t>
            </w:r>
          </w:p>
        </w:tc>
        <w:tc>
          <w:tcPr>
            <w:tcW w:w="0" w:type="auto"/>
            <w:gridSpan w:val="7"/>
            <w:tcBorders>
              <w:top w:val="single" w:sz="4" w:space="0" w:color="000000"/>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     Значение показателей эффективности      </w:t>
            </w:r>
          </w:p>
        </w:tc>
      </w:tr>
      <w:tr w:rsidR="00A14D4E" w:rsidRPr="00A14D4E" w:rsidTr="00C417D3">
        <w:trPr>
          <w:trHeight w:val="1249"/>
          <w:jc w:val="center"/>
        </w:trPr>
        <w:tc>
          <w:tcPr>
            <w:tcW w:w="885" w:type="dxa"/>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3446" w:type="dxa"/>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Базовый 2016</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2020 год</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2021 год</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2022</w:t>
            </w:r>
          </w:p>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2023 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2024</w:t>
            </w:r>
          </w:p>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2025 год</w:t>
            </w:r>
          </w:p>
        </w:tc>
      </w:tr>
      <w:tr w:rsidR="00A14D4E" w:rsidRPr="004205A4" w:rsidTr="00C417D3">
        <w:trPr>
          <w:trHeight w:val="360"/>
          <w:jc w:val="center"/>
        </w:trPr>
        <w:tc>
          <w:tcPr>
            <w:tcW w:w="885"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w:t>
            </w:r>
          </w:p>
        </w:tc>
        <w:tc>
          <w:tcPr>
            <w:tcW w:w="3446"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«Охрана окружающей среды и экологическое воспитание» на 2020-2025 годы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r>
      <w:tr w:rsidR="00A14D4E" w:rsidRPr="00A14D4E" w:rsidTr="00C417D3">
        <w:trPr>
          <w:jc w:val="center"/>
        </w:trPr>
        <w:tc>
          <w:tcPr>
            <w:tcW w:w="885"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1.1</w:t>
            </w:r>
          </w:p>
        </w:tc>
        <w:tc>
          <w:tcPr>
            <w:tcW w:w="3446"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Показатель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A14D4E" w:rsidTr="00C417D3">
        <w:trPr>
          <w:jc w:val="center"/>
        </w:trPr>
        <w:tc>
          <w:tcPr>
            <w:tcW w:w="885"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1.1.1.</w:t>
            </w:r>
          </w:p>
        </w:tc>
        <w:tc>
          <w:tcPr>
            <w:tcW w:w="3446"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Количество закрытых </w:t>
            </w:r>
            <w:proofErr w:type="gramStart"/>
            <w:r w:rsidRPr="00A14D4E">
              <w:rPr>
                <w:rFonts w:ascii="Times New Roman" w:hAnsi="Times New Roman"/>
                <w:sz w:val="20"/>
                <w:szCs w:val="20"/>
                <w:lang w:val="ru-RU"/>
              </w:rPr>
              <w:t xml:space="preserve">( </w:t>
            </w:r>
            <w:proofErr w:type="gramEnd"/>
            <w:r w:rsidRPr="00A14D4E">
              <w:rPr>
                <w:rFonts w:ascii="Times New Roman" w:hAnsi="Times New Roman"/>
                <w:sz w:val="20"/>
                <w:szCs w:val="20"/>
                <w:lang w:val="ru-RU"/>
              </w:rPr>
              <w:t>в том числе ликвидированных или рекультивированных ) свалок</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единиц</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7</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8</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9</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11</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12</w:t>
            </w:r>
          </w:p>
        </w:tc>
      </w:tr>
      <w:tr w:rsidR="00A14D4E" w:rsidRPr="00A14D4E" w:rsidTr="00C417D3">
        <w:trPr>
          <w:jc w:val="center"/>
        </w:trPr>
        <w:tc>
          <w:tcPr>
            <w:tcW w:w="885"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1.1.2</w:t>
            </w:r>
          </w:p>
        </w:tc>
        <w:tc>
          <w:tcPr>
            <w:tcW w:w="3446"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Количество ликвидированных, бездействующих водозаборных скважин</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единиц</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9</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11</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12</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13</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14</w:t>
            </w:r>
          </w:p>
        </w:tc>
      </w:tr>
      <w:tr w:rsidR="00A14D4E" w:rsidRPr="00A14D4E" w:rsidTr="00C417D3">
        <w:trPr>
          <w:jc w:val="center"/>
        </w:trPr>
        <w:tc>
          <w:tcPr>
            <w:tcW w:w="885"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1.1.3</w:t>
            </w:r>
          </w:p>
        </w:tc>
        <w:tc>
          <w:tcPr>
            <w:tcW w:w="3446" w:type="dxa"/>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Доля населения, охваченного системами централизированного удаления ТБО</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30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30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35</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40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45</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jc w:val="center"/>
              <w:rPr>
                <w:rFonts w:ascii="Times New Roman" w:hAnsi="Times New Roman"/>
                <w:sz w:val="20"/>
                <w:szCs w:val="20"/>
              </w:rPr>
            </w:pPr>
            <w:r w:rsidRPr="00A14D4E">
              <w:rPr>
                <w:rFonts w:ascii="Times New Roman" w:hAnsi="Times New Roman"/>
                <w:sz w:val="20"/>
                <w:szCs w:val="20"/>
              </w:rPr>
              <w:t>55</w:t>
            </w:r>
          </w:p>
        </w:tc>
      </w:tr>
    </w:tbl>
    <w:p w:rsidR="00A14D4E" w:rsidRPr="00A14D4E" w:rsidRDefault="00A14D4E" w:rsidP="00A14D4E">
      <w:pPr>
        <w:spacing w:after="0" w:line="240" w:lineRule="auto"/>
        <w:jc w:val="right"/>
        <w:rPr>
          <w:rFonts w:ascii="Times New Roman" w:hAnsi="Times New Roman"/>
          <w:sz w:val="20"/>
          <w:szCs w:val="20"/>
        </w:rPr>
      </w:pPr>
    </w:p>
    <w:p w:rsidR="00A14D4E" w:rsidRPr="00A14D4E" w:rsidRDefault="00A14D4E" w:rsidP="00A14D4E">
      <w:pPr>
        <w:spacing w:after="0" w:line="240" w:lineRule="auto"/>
        <w:jc w:val="right"/>
        <w:rPr>
          <w:rFonts w:ascii="Times New Roman" w:hAnsi="Times New Roman"/>
          <w:sz w:val="20"/>
          <w:szCs w:val="20"/>
        </w:rPr>
      </w:pPr>
      <w:r w:rsidRPr="00A14D4E">
        <w:rPr>
          <w:rFonts w:ascii="Times New Roman" w:hAnsi="Times New Roman"/>
          <w:sz w:val="20"/>
          <w:szCs w:val="20"/>
        </w:rPr>
        <w:t>Приложение № 2</w:t>
      </w:r>
    </w:p>
    <w:p w:rsidR="00A14D4E" w:rsidRPr="00A14D4E" w:rsidRDefault="00A14D4E" w:rsidP="00A14D4E">
      <w:pPr>
        <w:spacing w:after="0" w:line="240" w:lineRule="auto"/>
        <w:jc w:val="right"/>
        <w:rPr>
          <w:rFonts w:ascii="Times New Roman" w:hAnsi="Times New Roman"/>
          <w:sz w:val="20"/>
          <w:szCs w:val="20"/>
        </w:rPr>
      </w:pPr>
      <w:r w:rsidRPr="00A14D4E">
        <w:rPr>
          <w:rFonts w:ascii="Times New Roman" w:hAnsi="Times New Roman"/>
          <w:sz w:val="20"/>
          <w:szCs w:val="20"/>
        </w:rPr>
        <w:t xml:space="preserve"> </w:t>
      </w:r>
      <w:proofErr w:type="gramStart"/>
      <w:r w:rsidRPr="00A14D4E">
        <w:rPr>
          <w:rFonts w:ascii="Times New Roman" w:hAnsi="Times New Roman"/>
          <w:sz w:val="20"/>
          <w:szCs w:val="20"/>
        </w:rPr>
        <w:t>к</w:t>
      </w:r>
      <w:proofErr w:type="gramEnd"/>
      <w:r w:rsidRPr="00A14D4E">
        <w:rPr>
          <w:rFonts w:ascii="Times New Roman" w:hAnsi="Times New Roman"/>
          <w:sz w:val="20"/>
          <w:szCs w:val="20"/>
        </w:rPr>
        <w:t xml:space="preserve"> Муниципальной программе</w:t>
      </w:r>
    </w:p>
    <w:p w:rsidR="00A14D4E" w:rsidRPr="00A14D4E" w:rsidRDefault="00A14D4E" w:rsidP="00A14D4E">
      <w:pPr>
        <w:spacing w:after="0" w:line="240" w:lineRule="auto"/>
        <w:rPr>
          <w:rFonts w:ascii="Times New Roman" w:hAnsi="Times New Roman"/>
          <w:sz w:val="20"/>
          <w:szCs w:val="20"/>
        </w:rPr>
      </w:pPr>
    </w:p>
    <w:p w:rsidR="00A14D4E" w:rsidRPr="00A14D4E" w:rsidRDefault="00A14D4E" w:rsidP="00A14D4E">
      <w:pPr>
        <w:spacing w:after="0" w:line="240" w:lineRule="auto"/>
        <w:jc w:val="center"/>
        <w:rPr>
          <w:rFonts w:ascii="Times New Roman" w:hAnsi="Times New Roman"/>
          <w:sz w:val="20"/>
          <w:szCs w:val="20"/>
          <w:lang w:val="ru-RU"/>
        </w:rPr>
      </w:pPr>
      <w:r w:rsidRPr="00A14D4E">
        <w:rPr>
          <w:rFonts w:ascii="Times New Roman" w:hAnsi="Times New Roman"/>
          <w:sz w:val="20"/>
          <w:szCs w:val="20"/>
          <w:lang w:val="ru-RU"/>
        </w:rPr>
        <w:t xml:space="preserve">Расходы на реализацию муниципальной программы за счёт </w:t>
      </w:r>
    </w:p>
    <w:p w:rsidR="00A14D4E" w:rsidRPr="00A14D4E" w:rsidRDefault="00A14D4E" w:rsidP="00A14D4E">
      <w:pPr>
        <w:spacing w:after="0" w:line="240" w:lineRule="auto"/>
        <w:jc w:val="center"/>
        <w:rPr>
          <w:rFonts w:ascii="Times New Roman" w:hAnsi="Times New Roman"/>
          <w:sz w:val="20"/>
          <w:szCs w:val="20"/>
        </w:rPr>
      </w:pPr>
      <w:proofErr w:type="gramStart"/>
      <w:r w:rsidRPr="00A14D4E">
        <w:rPr>
          <w:rFonts w:ascii="Times New Roman" w:hAnsi="Times New Roman"/>
          <w:sz w:val="20"/>
          <w:szCs w:val="20"/>
        </w:rPr>
        <w:t>средств</w:t>
      </w:r>
      <w:proofErr w:type="gramEnd"/>
      <w:r w:rsidRPr="00A14D4E">
        <w:rPr>
          <w:rFonts w:ascii="Times New Roman" w:hAnsi="Times New Roman"/>
          <w:sz w:val="20"/>
          <w:szCs w:val="20"/>
        </w:rPr>
        <w:t xml:space="preserve"> районного бюджета</w:t>
      </w:r>
    </w:p>
    <w:p w:rsidR="00A14D4E" w:rsidRPr="00A14D4E" w:rsidRDefault="00A14D4E" w:rsidP="00A14D4E">
      <w:pPr>
        <w:spacing w:after="0" w:line="240" w:lineRule="auto"/>
        <w:jc w:val="center"/>
        <w:rPr>
          <w:rFonts w:ascii="Times New Roman" w:hAnsi="Times New Roman"/>
          <w:sz w:val="20"/>
          <w:szCs w:val="20"/>
        </w:rPr>
      </w:pPr>
    </w:p>
    <w:tbl>
      <w:tblPr>
        <w:tblW w:w="0" w:type="auto"/>
        <w:jc w:val="center"/>
        <w:tblInd w:w="-492" w:type="dxa"/>
        <w:tblCellMar>
          <w:top w:w="75" w:type="dxa"/>
          <w:left w:w="75" w:type="dxa"/>
          <w:bottom w:w="75" w:type="dxa"/>
          <w:right w:w="75" w:type="dxa"/>
        </w:tblCellMar>
        <w:tblLook w:val="0000"/>
      </w:tblPr>
      <w:tblGrid>
        <w:gridCol w:w="433"/>
        <w:gridCol w:w="1531"/>
        <w:gridCol w:w="1810"/>
        <w:gridCol w:w="2080"/>
        <w:gridCol w:w="711"/>
        <w:gridCol w:w="711"/>
        <w:gridCol w:w="711"/>
        <w:gridCol w:w="664"/>
        <w:gridCol w:w="711"/>
        <w:gridCol w:w="711"/>
        <w:gridCol w:w="775"/>
      </w:tblGrid>
      <w:tr w:rsidR="00A14D4E" w:rsidRPr="00A14D4E" w:rsidTr="00C417D3">
        <w:trPr>
          <w:trHeight w:val="400"/>
          <w:jc w:val="center"/>
        </w:trPr>
        <w:tc>
          <w:tcPr>
            <w:tcW w:w="0" w:type="auto"/>
            <w:vMerge w:val="restart"/>
            <w:tcBorders>
              <w:top w:val="single" w:sz="4" w:space="0" w:color="000000"/>
              <w:lef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 </w:t>
            </w:r>
            <w:r w:rsidRPr="00A14D4E">
              <w:rPr>
                <w:rFonts w:ascii="Times New Roman" w:hAnsi="Times New Roman"/>
                <w:sz w:val="20"/>
                <w:szCs w:val="20"/>
              </w:rPr>
              <w:lastRenderedPageBreak/>
              <w:t>п/п</w:t>
            </w:r>
          </w:p>
        </w:tc>
        <w:tc>
          <w:tcPr>
            <w:tcW w:w="0" w:type="auto"/>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lastRenderedPageBreak/>
              <w:t xml:space="preserve">    Статус     </w:t>
            </w:r>
          </w:p>
        </w:tc>
        <w:tc>
          <w:tcPr>
            <w:tcW w:w="0" w:type="auto"/>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Наименование  </w:t>
            </w:r>
            <w:r w:rsidRPr="00A14D4E">
              <w:rPr>
                <w:rFonts w:ascii="Times New Roman" w:hAnsi="Times New Roman"/>
                <w:sz w:val="20"/>
                <w:szCs w:val="20"/>
                <w:lang w:val="ru-RU"/>
              </w:rPr>
              <w:lastRenderedPageBreak/>
              <w:t>муниципальной</w:t>
            </w:r>
            <w:r w:rsidRPr="00A14D4E">
              <w:rPr>
                <w:rFonts w:ascii="Times New Roman" w:hAnsi="Times New Roman"/>
                <w:sz w:val="20"/>
                <w:szCs w:val="20"/>
                <w:lang w:val="ru-RU"/>
              </w:rPr>
              <w:br/>
              <w:t xml:space="preserve">программы, </w:t>
            </w:r>
            <w:r w:rsidRPr="00A14D4E">
              <w:rPr>
                <w:rFonts w:ascii="Times New Roman" w:hAnsi="Times New Roman"/>
                <w:sz w:val="20"/>
                <w:szCs w:val="20"/>
                <w:lang w:val="ru-RU"/>
              </w:rPr>
              <w:br/>
              <w:t xml:space="preserve">отдельного </w:t>
            </w:r>
            <w:r w:rsidRPr="00A14D4E">
              <w:rPr>
                <w:rFonts w:ascii="Times New Roman" w:hAnsi="Times New Roman"/>
                <w:sz w:val="20"/>
                <w:szCs w:val="20"/>
                <w:lang w:val="ru-RU"/>
              </w:rPr>
              <w:br/>
              <w:t>мероприятия</w:t>
            </w:r>
          </w:p>
        </w:tc>
        <w:tc>
          <w:tcPr>
            <w:tcW w:w="0" w:type="auto"/>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lastRenderedPageBreak/>
              <w:t xml:space="preserve">Ответственный </w:t>
            </w:r>
            <w:r w:rsidRPr="00A14D4E">
              <w:rPr>
                <w:rFonts w:ascii="Times New Roman" w:hAnsi="Times New Roman"/>
                <w:sz w:val="20"/>
                <w:szCs w:val="20"/>
                <w:lang w:val="ru-RU"/>
              </w:rPr>
              <w:lastRenderedPageBreak/>
              <w:t xml:space="preserve">исполнитель, соисполнители, муниципальный заказчик (муниципальный заказчик - координатор)          </w:t>
            </w:r>
          </w:p>
        </w:tc>
        <w:tc>
          <w:tcPr>
            <w:tcW w:w="0" w:type="auto"/>
            <w:gridSpan w:val="7"/>
            <w:tcBorders>
              <w:top w:val="single" w:sz="4" w:space="0" w:color="000000"/>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lang w:val="ru-RU"/>
              </w:rPr>
              <w:lastRenderedPageBreak/>
              <w:t xml:space="preserve">   </w:t>
            </w:r>
            <w:r w:rsidRPr="00A14D4E">
              <w:rPr>
                <w:rFonts w:ascii="Times New Roman" w:hAnsi="Times New Roman"/>
                <w:sz w:val="20"/>
                <w:szCs w:val="20"/>
              </w:rPr>
              <w:t xml:space="preserve">Расходы (тыс. рублей)    </w:t>
            </w:r>
          </w:p>
        </w:tc>
      </w:tr>
      <w:tr w:rsidR="00A14D4E" w:rsidRPr="00A14D4E" w:rsidTr="00C417D3">
        <w:trPr>
          <w:trHeight w:val="1671"/>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2020 год</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2021 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2022 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2023</w:t>
            </w:r>
          </w:p>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2024 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2025 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Итого</w:t>
            </w:r>
          </w:p>
        </w:tc>
      </w:tr>
      <w:tr w:rsidR="00A14D4E" w:rsidRPr="00A14D4E" w:rsidTr="00C417D3">
        <w:trPr>
          <w:trHeight w:val="245"/>
          <w:jc w:val="center"/>
        </w:trPr>
        <w:tc>
          <w:tcPr>
            <w:tcW w:w="0" w:type="auto"/>
            <w:vMerge w:val="restart"/>
            <w:tcBorders>
              <w:lef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lastRenderedPageBreak/>
              <w:t>1</w:t>
            </w:r>
          </w:p>
        </w:tc>
        <w:tc>
          <w:tcPr>
            <w:tcW w:w="0" w:type="auto"/>
            <w:vMerge w:val="restart"/>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Муниципальная </w:t>
            </w:r>
            <w:r w:rsidRPr="00A14D4E">
              <w:rPr>
                <w:rFonts w:ascii="Times New Roman" w:hAnsi="Times New Roman"/>
                <w:sz w:val="20"/>
                <w:szCs w:val="20"/>
              </w:rPr>
              <w:br/>
              <w:t xml:space="preserve">программа      </w:t>
            </w:r>
          </w:p>
        </w:tc>
        <w:tc>
          <w:tcPr>
            <w:tcW w:w="0" w:type="auto"/>
            <w:vMerge w:val="restart"/>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«Охрана окружающей среды и экологическое воспитание» на 2020-2025 годы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345,0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400,0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565,0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2885,0</w:t>
            </w:r>
          </w:p>
        </w:tc>
      </w:tr>
      <w:tr w:rsidR="00A14D4E" w:rsidRPr="004205A4" w:rsidTr="00C417D3">
        <w:trPr>
          <w:trHeight w:val="1000"/>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ответственный   </w:t>
            </w:r>
            <w:r w:rsidRPr="00A14D4E">
              <w:rPr>
                <w:rFonts w:ascii="Times New Roman" w:hAnsi="Times New Roman"/>
                <w:sz w:val="20"/>
                <w:szCs w:val="20"/>
              </w:rPr>
              <w:br/>
              <w:t xml:space="preserve">исполнитель     </w:t>
            </w:r>
            <w:r w:rsidRPr="00A14D4E">
              <w:rPr>
                <w:rFonts w:ascii="Times New Roman" w:hAnsi="Times New Roman"/>
                <w:sz w:val="20"/>
                <w:szCs w:val="20"/>
              </w:rPr>
              <w:br/>
              <w:t xml:space="preserve">муниципальной </w:t>
            </w:r>
            <w:r w:rsidRPr="00A14D4E">
              <w:rPr>
                <w:rFonts w:ascii="Times New Roman" w:hAnsi="Times New Roman"/>
                <w:sz w:val="20"/>
                <w:szCs w:val="20"/>
              </w:rPr>
              <w:br/>
              <w:t xml:space="preserve">программы       </w:t>
            </w:r>
          </w:p>
        </w:tc>
        <w:tc>
          <w:tcPr>
            <w:tcW w:w="0" w:type="auto"/>
            <w:gridSpan w:val="7"/>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Отдел жизнеобеспечения администрации Тужинского муниципального района</w:t>
            </w:r>
          </w:p>
        </w:tc>
      </w:tr>
      <w:tr w:rsidR="00A14D4E" w:rsidRPr="004205A4" w:rsidTr="00C417D3">
        <w:trPr>
          <w:trHeight w:val="263"/>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соисполнитель   </w:t>
            </w:r>
          </w:p>
        </w:tc>
        <w:tc>
          <w:tcPr>
            <w:tcW w:w="0" w:type="auto"/>
            <w:gridSpan w:val="7"/>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Администрация Тужинского городского поселения*, отдел  социальных отношений администрации района*, МУП «Коммунальщик»*, МКУ Управление образования, МКУ Отдел культуры</w:t>
            </w:r>
          </w:p>
        </w:tc>
      </w:tr>
    </w:tbl>
    <w:p w:rsidR="00A14D4E" w:rsidRPr="00E75741" w:rsidRDefault="00A14D4E" w:rsidP="00A14D4E">
      <w:pPr>
        <w:spacing w:after="0" w:line="240" w:lineRule="auto"/>
        <w:ind w:left="720"/>
        <w:rPr>
          <w:rFonts w:ascii="Times New Roman" w:hAnsi="Times New Roman"/>
          <w:sz w:val="20"/>
          <w:szCs w:val="20"/>
          <w:lang w:val="ru-RU"/>
        </w:rPr>
      </w:pPr>
      <w:r w:rsidRPr="00E75741">
        <w:rPr>
          <w:rFonts w:ascii="Times New Roman" w:hAnsi="Times New Roman"/>
          <w:sz w:val="20"/>
          <w:szCs w:val="20"/>
          <w:lang w:val="ru-RU"/>
        </w:rPr>
        <w:t>*-участвуют по согласованию</w:t>
      </w:r>
    </w:p>
    <w:p w:rsidR="00A14D4E" w:rsidRPr="00E75741" w:rsidRDefault="00A14D4E" w:rsidP="00A14D4E">
      <w:pPr>
        <w:spacing w:after="0" w:line="240" w:lineRule="auto"/>
        <w:rPr>
          <w:rFonts w:ascii="Times New Roman" w:hAnsi="Times New Roman"/>
          <w:sz w:val="20"/>
          <w:szCs w:val="20"/>
          <w:lang w:val="ru-RU"/>
        </w:rPr>
      </w:pPr>
    </w:p>
    <w:p w:rsidR="00A14D4E" w:rsidRPr="00A14D4E" w:rsidRDefault="00A14D4E" w:rsidP="00A14D4E">
      <w:pPr>
        <w:spacing w:after="0" w:line="240" w:lineRule="auto"/>
        <w:jc w:val="right"/>
        <w:rPr>
          <w:rFonts w:ascii="Times New Roman" w:hAnsi="Times New Roman"/>
          <w:sz w:val="20"/>
          <w:szCs w:val="20"/>
          <w:lang w:val="ru-RU"/>
        </w:rPr>
      </w:pPr>
      <w:r w:rsidRPr="00A14D4E">
        <w:rPr>
          <w:rFonts w:ascii="Times New Roman" w:hAnsi="Times New Roman"/>
          <w:sz w:val="20"/>
          <w:szCs w:val="20"/>
          <w:lang w:val="ru-RU"/>
        </w:rPr>
        <w:t>Приложение № 3</w:t>
      </w:r>
    </w:p>
    <w:p w:rsidR="00A14D4E" w:rsidRPr="00A14D4E" w:rsidRDefault="00A14D4E" w:rsidP="00A14D4E">
      <w:pPr>
        <w:spacing w:after="0" w:line="240" w:lineRule="auto"/>
        <w:jc w:val="right"/>
        <w:rPr>
          <w:rFonts w:ascii="Times New Roman" w:hAnsi="Times New Roman"/>
          <w:sz w:val="20"/>
          <w:szCs w:val="20"/>
          <w:lang w:val="ru-RU"/>
        </w:rPr>
      </w:pPr>
      <w:r w:rsidRPr="00A14D4E">
        <w:rPr>
          <w:rFonts w:ascii="Times New Roman" w:hAnsi="Times New Roman"/>
          <w:sz w:val="20"/>
          <w:szCs w:val="20"/>
          <w:lang w:val="ru-RU"/>
        </w:rPr>
        <w:t xml:space="preserve"> к Муниципальной программе</w:t>
      </w:r>
    </w:p>
    <w:p w:rsidR="00A14D4E" w:rsidRPr="00A14D4E" w:rsidRDefault="00A14D4E" w:rsidP="00A14D4E">
      <w:pPr>
        <w:spacing w:after="0" w:line="240" w:lineRule="auto"/>
        <w:jc w:val="both"/>
        <w:rPr>
          <w:rFonts w:ascii="Times New Roman" w:hAnsi="Times New Roman"/>
          <w:sz w:val="20"/>
          <w:szCs w:val="20"/>
          <w:lang w:val="ru-RU"/>
        </w:rPr>
      </w:pPr>
    </w:p>
    <w:p w:rsidR="00A14D4E" w:rsidRPr="00A14D4E" w:rsidRDefault="00A14D4E" w:rsidP="00A14D4E">
      <w:pPr>
        <w:autoSpaceDE w:val="0"/>
        <w:autoSpaceDN w:val="0"/>
        <w:adjustRightInd w:val="0"/>
        <w:spacing w:after="0" w:line="240" w:lineRule="auto"/>
        <w:jc w:val="center"/>
        <w:rPr>
          <w:rFonts w:ascii="Times New Roman" w:hAnsi="Times New Roman"/>
          <w:sz w:val="20"/>
          <w:szCs w:val="20"/>
          <w:lang w:val="ru-RU"/>
        </w:rPr>
      </w:pPr>
      <w:r w:rsidRPr="00A14D4E">
        <w:rPr>
          <w:rFonts w:ascii="Times New Roman" w:hAnsi="Times New Roman"/>
          <w:sz w:val="20"/>
          <w:szCs w:val="20"/>
          <w:lang w:val="ru-RU"/>
        </w:rPr>
        <w:t>Ресурсное обеспечение реализации муниципальной</w:t>
      </w:r>
    </w:p>
    <w:p w:rsidR="00A14D4E" w:rsidRPr="00A14D4E" w:rsidRDefault="00A14D4E" w:rsidP="00A14D4E">
      <w:pPr>
        <w:autoSpaceDE w:val="0"/>
        <w:autoSpaceDN w:val="0"/>
        <w:adjustRightInd w:val="0"/>
        <w:spacing w:after="0" w:line="240" w:lineRule="auto"/>
        <w:jc w:val="center"/>
        <w:rPr>
          <w:rFonts w:ascii="Times New Roman" w:hAnsi="Times New Roman"/>
          <w:sz w:val="20"/>
          <w:szCs w:val="20"/>
          <w:lang w:val="ru-RU"/>
        </w:rPr>
      </w:pPr>
      <w:r w:rsidRPr="00A14D4E">
        <w:rPr>
          <w:rFonts w:ascii="Times New Roman" w:hAnsi="Times New Roman"/>
          <w:sz w:val="20"/>
          <w:szCs w:val="20"/>
          <w:lang w:val="ru-RU"/>
        </w:rPr>
        <w:t>программы за счет всех источников финансирования</w:t>
      </w:r>
    </w:p>
    <w:p w:rsidR="00A14D4E" w:rsidRPr="00A14D4E" w:rsidRDefault="00A14D4E" w:rsidP="00A14D4E">
      <w:pPr>
        <w:spacing w:after="0" w:line="240" w:lineRule="auto"/>
        <w:jc w:val="center"/>
        <w:rPr>
          <w:rFonts w:ascii="Times New Roman" w:hAnsi="Times New Roman"/>
          <w:sz w:val="20"/>
          <w:szCs w:val="20"/>
          <w:lang w:val="ru-RU"/>
        </w:rPr>
      </w:pPr>
    </w:p>
    <w:p w:rsidR="00A14D4E" w:rsidRPr="00A14D4E" w:rsidRDefault="00A14D4E" w:rsidP="00A14D4E">
      <w:pPr>
        <w:spacing w:after="0" w:line="240" w:lineRule="auto"/>
        <w:jc w:val="both"/>
        <w:rPr>
          <w:rFonts w:ascii="Times New Roman" w:hAnsi="Times New Roman"/>
          <w:sz w:val="20"/>
          <w:szCs w:val="20"/>
          <w:lang w:val="ru-RU"/>
        </w:rPr>
      </w:pPr>
    </w:p>
    <w:tbl>
      <w:tblPr>
        <w:tblW w:w="9714" w:type="dxa"/>
        <w:jc w:val="center"/>
        <w:tblCellMar>
          <w:top w:w="75" w:type="dxa"/>
          <w:left w:w="75" w:type="dxa"/>
          <w:bottom w:w="75" w:type="dxa"/>
          <w:right w:w="75" w:type="dxa"/>
        </w:tblCellMar>
        <w:tblLook w:val="0000"/>
      </w:tblPr>
      <w:tblGrid>
        <w:gridCol w:w="420"/>
        <w:gridCol w:w="1531"/>
        <w:gridCol w:w="2088"/>
        <w:gridCol w:w="1575"/>
        <w:gridCol w:w="600"/>
        <w:gridCol w:w="600"/>
        <w:gridCol w:w="600"/>
        <w:gridCol w:w="600"/>
        <w:gridCol w:w="600"/>
        <w:gridCol w:w="600"/>
        <w:gridCol w:w="700"/>
      </w:tblGrid>
      <w:tr w:rsidR="00A14D4E" w:rsidRPr="004205A4" w:rsidTr="00A14D4E">
        <w:trPr>
          <w:trHeight w:val="600"/>
          <w:jc w:val="center"/>
        </w:trPr>
        <w:tc>
          <w:tcPr>
            <w:tcW w:w="0" w:type="auto"/>
            <w:vMerge w:val="restart"/>
            <w:tcBorders>
              <w:top w:val="single" w:sz="4" w:space="0" w:color="000000"/>
              <w:lef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п/п</w:t>
            </w:r>
          </w:p>
        </w:tc>
        <w:tc>
          <w:tcPr>
            <w:tcW w:w="0" w:type="auto"/>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    Статус   </w:t>
            </w:r>
          </w:p>
        </w:tc>
        <w:tc>
          <w:tcPr>
            <w:tcW w:w="0" w:type="auto"/>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Наименование  муниципальной</w:t>
            </w:r>
            <w:r w:rsidRPr="00A14D4E">
              <w:rPr>
                <w:rFonts w:ascii="Times New Roman" w:hAnsi="Times New Roman"/>
                <w:sz w:val="20"/>
                <w:szCs w:val="20"/>
                <w:lang w:val="ru-RU"/>
              </w:rPr>
              <w:br/>
              <w:t xml:space="preserve">программы, </w:t>
            </w:r>
            <w:r w:rsidRPr="00A14D4E">
              <w:rPr>
                <w:rFonts w:ascii="Times New Roman" w:hAnsi="Times New Roman"/>
                <w:sz w:val="20"/>
                <w:szCs w:val="20"/>
                <w:lang w:val="ru-RU"/>
              </w:rPr>
              <w:br/>
              <w:t>отдельного мероприятия</w:t>
            </w:r>
          </w:p>
        </w:tc>
        <w:tc>
          <w:tcPr>
            <w:tcW w:w="0" w:type="auto"/>
            <w:vMerge w:val="restart"/>
            <w:tcBorders>
              <w:top w:val="single" w:sz="4" w:space="0" w:color="000000"/>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Источники финансирования </w:t>
            </w:r>
          </w:p>
        </w:tc>
        <w:tc>
          <w:tcPr>
            <w:tcW w:w="4308" w:type="dxa"/>
            <w:gridSpan w:val="7"/>
            <w:tcBorders>
              <w:top w:val="single" w:sz="4" w:space="0" w:color="000000"/>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 Расходы (прогноз, факт), тыс. рублей</w:t>
            </w:r>
          </w:p>
        </w:tc>
      </w:tr>
      <w:tr w:rsidR="00A14D4E" w:rsidRPr="00A14D4E" w:rsidTr="00A14D4E">
        <w:trPr>
          <w:trHeight w:val="668"/>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2020 год</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2021 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2022 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2023</w:t>
            </w:r>
          </w:p>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2024</w:t>
            </w:r>
          </w:p>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2025 год</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Итого</w:t>
            </w:r>
          </w:p>
        </w:tc>
      </w:tr>
      <w:tr w:rsidR="00A14D4E" w:rsidRPr="00A14D4E" w:rsidTr="00A14D4E">
        <w:trPr>
          <w:trHeight w:val="267"/>
          <w:jc w:val="center"/>
        </w:trPr>
        <w:tc>
          <w:tcPr>
            <w:tcW w:w="0" w:type="auto"/>
            <w:vMerge w:val="restart"/>
            <w:tcBorders>
              <w:lef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vMerge w:val="restart"/>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Муниципальная </w:t>
            </w:r>
            <w:r w:rsidRPr="00A14D4E">
              <w:rPr>
                <w:rFonts w:ascii="Times New Roman" w:hAnsi="Times New Roman"/>
                <w:sz w:val="20"/>
                <w:szCs w:val="20"/>
              </w:rPr>
              <w:br/>
              <w:t xml:space="preserve">программа    </w:t>
            </w:r>
          </w:p>
        </w:tc>
        <w:tc>
          <w:tcPr>
            <w:tcW w:w="0" w:type="auto"/>
            <w:vMerge w:val="restart"/>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«Охрана окружающей среды и экологическое воспитание» на 2020-2025 годы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460,0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665,0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750,0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870,0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960,0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4255,0</w:t>
            </w:r>
          </w:p>
        </w:tc>
      </w:tr>
      <w:tr w:rsidR="00A14D4E" w:rsidRPr="00A14D4E" w:rsidTr="00A14D4E">
        <w:trPr>
          <w:trHeight w:val="265"/>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A14D4E" w:rsidTr="00A14D4E">
        <w:trPr>
          <w:trHeight w:val="283"/>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345,0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400,0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565,0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615,0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2885,0</w:t>
            </w:r>
          </w:p>
        </w:tc>
      </w:tr>
      <w:tr w:rsidR="00A14D4E" w:rsidRPr="00A14D4E" w:rsidTr="00A14D4E">
        <w:trPr>
          <w:trHeight w:val="283"/>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Бюджет городского и сельского поселений</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80,0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105,0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155,0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170,0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220,0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250,0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980,0</w:t>
            </w:r>
          </w:p>
        </w:tc>
      </w:tr>
      <w:tr w:rsidR="00A14D4E" w:rsidRPr="00A14D4E" w:rsidTr="00A14D4E">
        <w:trPr>
          <w:trHeight w:val="474"/>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 xml:space="preserve">иные  внебюджетные    </w:t>
            </w:r>
            <w:r w:rsidRPr="00A14D4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35,0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45,0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60,0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70,0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95,0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390,0</w:t>
            </w:r>
          </w:p>
        </w:tc>
      </w:tr>
      <w:tr w:rsidR="00A14D4E" w:rsidRPr="00A14D4E" w:rsidTr="00A14D4E">
        <w:trPr>
          <w:trHeight w:val="261"/>
          <w:jc w:val="center"/>
        </w:trPr>
        <w:tc>
          <w:tcPr>
            <w:tcW w:w="0" w:type="auto"/>
            <w:vMerge w:val="restart"/>
            <w:tcBorders>
              <w:lef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w:t>
            </w:r>
          </w:p>
        </w:tc>
        <w:tc>
          <w:tcPr>
            <w:tcW w:w="0" w:type="auto"/>
            <w:vMerge w:val="restart"/>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Отдельные мероприятия</w:t>
            </w:r>
          </w:p>
        </w:tc>
        <w:tc>
          <w:tcPr>
            <w:tcW w:w="0" w:type="auto"/>
            <w:vMerge w:val="restart"/>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Выполнение комплекса мероприятий необходимых для получения МУП "Коммунальщик" лицензии на работу с ТБО</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30,0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40,0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60,0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70,0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330,0</w:t>
            </w:r>
          </w:p>
        </w:tc>
      </w:tr>
      <w:tr w:rsidR="00A14D4E" w:rsidRPr="00A14D4E" w:rsidTr="00A14D4E">
        <w:trPr>
          <w:trHeight w:val="406"/>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A14D4E" w:rsidTr="00A14D4E">
        <w:trPr>
          <w:trHeight w:val="229"/>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4205A4" w:rsidTr="00A14D4E">
        <w:trPr>
          <w:trHeight w:val="229"/>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Бюджет городского и </w:t>
            </w:r>
            <w:r w:rsidRPr="00A14D4E">
              <w:rPr>
                <w:rFonts w:ascii="Times New Roman" w:hAnsi="Times New Roman"/>
                <w:sz w:val="20"/>
                <w:szCs w:val="20"/>
                <w:lang w:val="ru-RU"/>
              </w:rPr>
              <w:lastRenderedPageBreak/>
              <w:t>сельского поселений</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r>
      <w:tr w:rsidR="00A14D4E" w:rsidRPr="00A14D4E" w:rsidTr="00A14D4E">
        <w:trPr>
          <w:trHeight w:val="235"/>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 xml:space="preserve">иные  внебюджетные    </w:t>
            </w:r>
            <w:r w:rsidRPr="00A14D4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30,0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40,0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60,0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70,0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330,0</w:t>
            </w:r>
          </w:p>
        </w:tc>
      </w:tr>
      <w:tr w:rsidR="00A14D4E" w:rsidRPr="00A14D4E" w:rsidTr="00A14D4E">
        <w:trPr>
          <w:trHeight w:val="261"/>
          <w:jc w:val="center"/>
        </w:trPr>
        <w:tc>
          <w:tcPr>
            <w:tcW w:w="0" w:type="auto"/>
            <w:vMerge w:val="restart"/>
            <w:tcBorders>
              <w:lef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w:t>
            </w:r>
          </w:p>
        </w:tc>
        <w:tc>
          <w:tcPr>
            <w:tcW w:w="0" w:type="auto"/>
            <w:vMerge w:val="restart"/>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vMerge w:val="restart"/>
            <w:tcBorders>
              <w:left w:val="single" w:sz="4" w:space="0" w:color="000000"/>
              <w:bottom w:val="single" w:sz="4" w:space="0" w:color="000000"/>
            </w:tcBorders>
          </w:tcPr>
          <w:p w:rsidR="00A14D4E" w:rsidRPr="004205A4" w:rsidRDefault="004205A4" w:rsidP="00A14D4E">
            <w:pPr>
              <w:spacing w:after="0" w:line="240" w:lineRule="auto"/>
              <w:rPr>
                <w:rFonts w:ascii="Times New Roman" w:hAnsi="Times New Roman"/>
                <w:sz w:val="20"/>
                <w:szCs w:val="20"/>
                <w:lang w:val="ru-RU" w:eastAsia="ar-SA"/>
              </w:rPr>
            </w:pPr>
            <w:r w:rsidRPr="004205A4">
              <w:rPr>
                <w:rFonts w:ascii="Times New Roman" w:eastAsiaTheme="minorEastAsia" w:hAnsi="Times New Roman"/>
                <w:sz w:val="20"/>
                <w:szCs w:val="20"/>
                <w:lang w:val="ru-RU" w:eastAsia="ru-RU" w:bidi="ar-SA"/>
              </w:rPr>
              <w:t>Выполнение работ по содержанию контейнерной площадки для накопления отходов</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300,0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400,0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550,0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2550,0</w:t>
            </w:r>
          </w:p>
        </w:tc>
      </w:tr>
      <w:tr w:rsidR="00A14D4E" w:rsidRPr="00A14D4E" w:rsidTr="00A14D4E">
        <w:trPr>
          <w:trHeight w:val="421"/>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A14D4E" w:rsidTr="00A14D4E">
        <w:trPr>
          <w:trHeight w:val="244"/>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300,0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400,0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550,0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2550,0</w:t>
            </w:r>
          </w:p>
        </w:tc>
      </w:tr>
      <w:tr w:rsidR="00A14D4E" w:rsidRPr="004205A4" w:rsidTr="00A14D4E">
        <w:trPr>
          <w:trHeight w:val="244"/>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Бюджет городского и сельского поселений</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p>
        </w:tc>
      </w:tr>
      <w:tr w:rsidR="00A14D4E" w:rsidRPr="00A14D4E" w:rsidTr="00A14D4E">
        <w:trPr>
          <w:trHeight w:val="261"/>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 xml:space="preserve">иные  внебюджетные    </w:t>
            </w:r>
            <w:r w:rsidRPr="00A14D4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36"/>
          <w:jc w:val="center"/>
        </w:trPr>
        <w:tc>
          <w:tcPr>
            <w:tcW w:w="0" w:type="auto"/>
            <w:vMerge w:val="restart"/>
            <w:tcBorders>
              <w:lef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w:t>
            </w:r>
          </w:p>
        </w:tc>
        <w:tc>
          <w:tcPr>
            <w:tcW w:w="0" w:type="auto"/>
            <w:vMerge w:val="restart"/>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vMerge w:val="restart"/>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Ликвидация несанкционированных свалок на территории района</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30,0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300,0</w:t>
            </w:r>
          </w:p>
        </w:tc>
      </w:tr>
      <w:tr w:rsidR="00A14D4E" w:rsidRPr="00A14D4E" w:rsidTr="00A14D4E">
        <w:trPr>
          <w:trHeight w:val="423"/>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A14D4E" w:rsidTr="00A14D4E">
        <w:trPr>
          <w:trHeight w:val="231"/>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A14D4E" w:rsidTr="00A14D4E">
        <w:trPr>
          <w:trHeight w:val="231"/>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Бюджет городского и сельского поселений</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30,0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40,0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300,0</w:t>
            </w:r>
          </w:p>
        </w:tc>
      </w:tr>
      <w:tr w:rsidR="00A14D4E" w:rsidRPr="00A14D4E" w:rsidTr="00A14D4E">
        <w:trPr>
          <w:trHeight w:val="211"/>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 xml:space="preserve">иные  внебюджетные    </w:t>
            </w:r>
            <w:r w:rsidRPr="00A14D4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r w:rsidRPr="00A14D4E">
              <w:rPr>
                <w:rFonts w:ascii="Times New Roman" w:hAnsi="Times New Roman"/>
                <w:sz w:val="20"/>
                <w:szCs w:val="20"/>
              </w:rPr>
              <w:t>4</w:t>
            </w: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lang w:val="ru-RU"/>
              </w:rPr>
            </w:pPr>
            <w:r w:rsidRPr="00A14D4E">
              <w:rPr>
                <w:rFonts w:ascii="Times New Roman" w:hAnsi="Times New Roman"/>
                <w:sz w:val="20"/>
                <w:szCs w:val="20"/>
                <w:lang w:val="ru-RU"/>
              </w:rPr>
              <w:t>Консервация (тампонирование) водозаборных скважин на территории района</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30,0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40,0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130,0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515,0</w:t>
            </w: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Бюджет городского и сельского поселений</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30,0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40,0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130,0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515,0</w:t>
            </w:r>
          </w:p>
        </w:tc>
      </w:tr>
      <w:tr w:rsidR="00A14D4E" w:rsidRPr="00A14D4E" w:rsidTr="00A14D4E">
        <w:trPr>
          <w:trHeight w:val="211"/>
          <w:jc w:val="center"/>
        </w:trPr>
        <w:tc>
          <w:tcPr>
            <w:tcW w:w="0" w:type="auto"/>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иные  внебюджетные    </w:t>
            </w:r>
            <w:r w:rsidRPr="00A14D4E">
              <w:rPr>
                <w:rFonts w:ascii="Times New Roman" w:hAnsi="Times New Roman"/>
                <w:sz w:val="20"/>
                <w:szCs w:val="20"/>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r w:rsidRPr="00A14D4E">
              <w:rPr>
                <w:rFonts w:ascii="Times New Roman" w:hAnsi="Times New Roman"/>
                <w:sz w:val="20"/>
                <w:szCs w:val="20"/>
              </w:rPr>
              <w:t>5</w:t>
            </w: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r w:rsidRPr="00A14D4E">
              <w:rPr>
                <w:rFonts w:ascii="Times New Roman" w:hAnsi="Times New Roman"/>
                <w:sz w:val="20"/>
                <w:szCs w:val="20"/>
              </w:rPr>
              <w:t>Устройство дополнительных контейнерных площадок</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40,0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45,0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195,0</w:t>
            </w: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Бюджет городского и сельского поселений</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135,0</w:t>
            </w:r>
          </w:p>
        </w:tc>
      </w:tr>
      <w:tr w:rsidR="00A14D4E" w:rsidRPr="00A14D4E" w:rsidTr="00A14D4E">
        <w:trPr>
          <w:trHeight w:val="211"/>
          <w:jc w:val="center"/>
        </w:trPr>
        <w:tc>
          <w:tcPr>
            <w:tcW w:w="0" w:type="auto"/>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иные  внебюджетные    </w:t>
            </w:r>
            <w:r w:rsidRPr="00A14D4E">
              <w:rPr>
                <w:rFonts w:ascii="Times New Roman" w:hAnsi="Times New Roman"/>
                <w:sz w:val="20"/>
                <w:szCs w:val="20"/>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5,0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60,0</w:t>
            </w: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r w:rsidRPr="00A14D4E">
              <w:rPr>
                <w:rFonts w:ascii="Times New Roman" w:hAnsi="Times New Roman"/>
                <w:sz w:val="20"/>
                <w:szCs w:val="20"/>
              </w:rPr>
              <w:t>6</w:t>
            </w: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lang w:val="ru-RU"/>
              </w:rPr>
            </w:pPr>
            <w:r w:rsidRPr="00A14D4E">
              <w:rPr>
                <w:rFonts w:ascii="Times New Roman" w:hAnsi="Times New Roman"/>
                <w:sz w:val="20"/>
                <w:szCs w:val="20"/>
                <w:lang w:val="ru-RU"/>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A14D4E" w:rsidRPr="00A14D4E" w:rsidRDefault="00A14D4E" w:rsidP="00A14D4E">
            <w:pPr>
              <w:spacing w:after="0" w:line="240" w:lineRule="auto"/>
              <w:rPr>
                <w:rFonts w:ascii="Times New Roman" w:hAnsi="Times New Roman"/>
                <w:sz w:val="20"/>
                <w:szCs w:val="20"/>
                <w:lang w:val="ru-RU"/>
              </w:rPr>
            </w:pPr>
            <w:r w:rsidRPr="00A14D4E">
              <w:rPr>
                <w:rFonts w:ascii="Times New Roman" w:hAnsi="Times New Roman"/>
                <w:sz w:val="20"/>
                <w:szCs w:val="20"/>
                <w:lang w:val="ru-RU"/>
              </w:rPr>
              <w:t>в том числе:</w:t>
            </w:r>
          </w:p>
          <w:p w:rsidR="00A14D4E" w:rsidRDefault="00A14D4E" w:rsidP="00A14D4E">
            <w:pPr>
              <w:spacing w:after="0" w:line="240" w:lineRule="auto"/>
              <w:rPr>
                <w:rFonts w:ascii="Times New Roman" w:hAnsi="Times New Roman"/>
                <w:sz w:val="20"/>
                <w:szCs w:val="20"/>
                <w:lang w:val="ru-RU"/>
              </w:rPr>
            </w:pPr>
          </w:p>
          <w:p w:rsidR="00C417D3" w:rsidRDefault="00C417D3" w:rsidP="00A14D4E">
            <w:pPr>
              <w:spacing w:after="0" w:line="240" w:lineRule="auto"/>
              <w:rPr>
                <w:rFonts w:ascii="Times New Roman" w:hAnsi="Times New Roman"/>
                <w:sz w:val="20"/>
                <w:szCs w:val="20"/>
                <w:lang w:val="ru-RU"/>
              </w:rPr>
            </w:pPr>
          </w:p>
          <w:p w:rsidR="00C417D3" w:rsidRPr="00A14D4E" w:rsidRDefault="00C417D3" w:rsidP="00A14D4E">
            <w:pPr>
              <w:spacing w:after="0" w:line="240" w:lineRule="auto"/>
              <w:rPr>
                <w:rFonts w:ascii="Times New Roman" w:hAnsi="Times New Roman"/>
                <w:sz w:val="20"/>
                <w:szCs w:val="20"/>
                <w:lang w:val="ru-RU"/>
              </w:rPr>
            </w:pPr>
          </w:p>
          <w:p w:rsidR="00A14D4E" w:rsidRPr="00A14D4E" w:rsidRDefault="00A14D4E" w:rsidP="00A14D4E">
            <w:pPr>
              <w:spacing w:after="0" w:line="240" w:lineRule="auto"/>
              <w:rPr>
                <w:rFonts w:ascii="Times New Roman" w:hAnsi="Times New Roman"/>
                <w:sz w:val="20"/>
                <w:szCs w:val="20"/>
                <w:lang w:val="ru-RU"/>
              </w:rPr>
            </w:pPr>
            <w:r w:rsidRPr="00A14D4E">
              <w:rPr>
                <w:rFonts w:ascii="Times New Roman" w:hAnsi="Times New Roman"/>
                <w:sz w:val="20"/>
                <w:szCs w:val="20"/>
                <w:lang w:val="ru-RU"/>
              </w:rPr>
              <w:t>- МКУ Управление образования (школы)</w:t>
            </w:r>
          </w:p>
          <w:p w:rsidR="00A14D4E" w:rsidRPr="00A14D4E" w:rsidRDefault="00A14D4E" w:rsidP="00A14D4E">
            <w:pPr>
              <w:spacing w:after="0" w:line="240" w:lineRule="auto"/>
              <w:rPr>
                <w:rFonts w:ascii="Times New Roman" w:hAnsi="Times New Roman"/>
                <w:sz w:val="20"/>
                <w:szCs w:val="20"/>
                <w:lang w:val="ru-RU"/>
              </w:rPr>
            </w:pPr>
          </w:p>
          <w:p w:rsidR="00A14D4E" w:rsidRPr="00A14D4E" w:rsidRDefault="00A14D4E" w:rsidP="00A14D4E">
            <w:pPr>
              <w:spacing w:after="0" w:line="240" w:lineRule="auto"/>
              <w:rPr>
                <w:rFonts w:ascii="Times New Roman" w:hAnsi="Times New Roman"/>
                <w:sz w:val="20"/>
                <w:szCs w:val="20"/>
                <w:lang w:val="ru-RU"/>
              </w:rPr>
            </w:pPr>
            <w:r w:rsidRPr="00A14D4E">
              <w:rPr>
                <w:rFonts w:ascii="Times New Roman" w:hAnsi="Times New Roman"/>
                <w:sz w:val="20"/>
                <w:szCs w:val="20"/>
                <w:lang w:val="ru-RU"/>
              </w:rPr>
              <w:t>- МКУ Отдел культуры (библиотека, музей)</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35,0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170,0</w:t>
            </w: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800"/>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иные  внебюджетные    </w:t>
            </w:r>
            <w:r w:rsidRPr="00A14D4E">
              <w:rPr>
                <w:rFonts w:ascii="Times New Roman" w:hAnsi="Times New Roman"/>
                <w:sz w:val="20"/>
                <w:szCs w:val="20"/>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C417D3">
        <w:trPr>
          <w:trHeight w:val="2200"/>
          <w:jc w:val="center"/>
        </w:trPr>
        <w:tc>
          <w:tcPr>
            <w:tcW w:w="0" w:type="auto"/>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Районный бюджет</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spacing w:after="0" w:line="240" w:lineRule="auto"/>
              <w:rPr>
                <w:rFonts w:ascii="Times New Roman" w:hAnsi="Times New Roman"/>
                <w:sz w:val="20"/>
                <w:szCs w:val="20"/>
                <w:lang w:eastAsia="ar-SA"/>
              </w:rPr>
            </w:pPr>
          </w:p>
          <w:p w:rsidR="00A14D4E" w:rsidRDefault="00A14D4E" w:rsidP="00A14D4E">
            <w:pPr>
              <w:spacing w:after="0" w:line="240" w:lineRule="auto"/>
              <w:rPr>
                <w:rFonts w:ascii="Times New Roman" w:hAnsi="Times New Roman"/>
                <w:sz w:val="20"/>
                <w:szCs w:val="20"/>
                <w:lang w:val="ru-RU" w:eastAsia="ar-SA"/>
              </w:rPr>
            </w:pPr>
          </w:p>
          <w:p w:rsidR="00C417D3" w:rsidRPr="00C417D3" w:rsidRDefault="00C417D3" w:rsidP="00A14D4E">
            <w:pPr>
              <w:spacing w:after="0" w:line="240" w:lineRule="auto"/>
              <w:rPr>
                <w:rFonts w:ascii="Times New Roman" w:hAnsi="Times New Roman"/>
                <w:sz w:val="20"/>
                <w:szCs w:val="20"/>
                <w:lang w:val="ru-RU"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10,0</w:t>
            </w: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10,0</w:t>
            </w:r>
          </w:p>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spacing w:after="0" w:line="240" w:lineRule="auto"/>
              <w:rPr>
                <w:rFonts w:ascii="Times New Roman" w:hAnsi="Times New Roman"/>
                <w:sz w:val="20"/>
                <w:szCs w:val="20"/>
                <w:lang w:eastAsia="ar-SA"/>
              </w:rPr>
            </w:pPr>
          </w:p>
          <w:p w:rsidR="00A14D4E" w:rsidRDefault="00A14D4E" w:rsidP="00A14D4E">
            <w:pPr>
              <w:spacing w:after="0" w:line="240" w:lineRule="auto"/>
              <w:rPr>
                <w:rFonts w:ascii="Times New Roman" w:hAnsi="Times New Roman"/>
                <w:sz w:val="20"/>
                <w:szCs w:val="20"/>
                <w:lang w:val="ru-RU" w:eastAsia="ar-SA"/>
              </w:rPr>
            </w:pPr>
          </w:p>
          <w:p w:rsidR="00C417D3" w:rsidRPr="00C417D3" w:rsidRDefault="00C417D3" w:rsidP="00A14D4E">
            <w:pPr>
              <w:spacing w:after="0" w:line="240" w:lineRule="auto"/>
              <w:rPr>
                <w:rFonts w:ascii="Times New Roman" w:hAnsi="Times New Roman"/>
                <w:sz w:val="20"/>
                <w:szCs w:val="20"/>
                <w:lang w:val="ru-RU"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15,0</w:t>
            </w: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10,0</w:t>
            </w:r>
          </w:p>
          <w:p w:rsidR="00A14D4E" w:rsidRPr="00A14D4E" w:rsidRDefault="00A14D4E" w:rsidP="00A14D4E">
            <w:pPr>
              <w:spacing w:after="0" w:line="240" w:lineRule="auto"/>
              <w:rPr>
                <w:rFonts w:ascii="Times New Roman" w:hAnsi="Times New Roman"/>
                <w:sz w:val="20"/>
                <w:szCs w:val="20"/>
                <w:lang w:eastAsia="ar-SA"/>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15,0</w:t>
            </w: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10,0</w:t>
            </w:r>
          </w:p>
          <w:p w:rsidR="00A14D4E" w:rsidRPr="00A14D4E" w:rsidRDefault="00A14D4E" w:rsidP="00A14D4E">
            <w:pPr>
              <w:spacing w:after="0" w:line="240" w:lineRule="auto"/>
              <w:rPr>
                <w:rFonts w:ascii="Times New Roman" w:hAnsi="Times New Roman"/>
                <w:sz w:val="20"/>
                <w:szCs w:val="20"/>
                <w:lang w:eastAsia="ar-SA"/>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20,0</w:t>
            </w: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p>
          <w:p w:rsidR="00A14D4E" w:rsidRPr="00A14D4E" w:rsidRDefault="00A14D4E" w:rsidP="00A14D4E">
            <w:pPr>
              <w:spacing w:after="0" w:line="240" w:lineRule="auto"/>
              <w:rPr>
                <w:rFonts w:ascii="Times New Roman" w:hAnsi="Times New Roman"/>
                <w:sz w:val="20"/>
                <w:szCs w:val="20"/>
                <w:lang w:eastAsia="ar-SA"/>
              </w:rPr>
            </w:pPr>
            <w:r w:rsidRPr="00A14D4E">
              <w:rPr>
                <w:rFonts w:ascii="Times New Roman" w:hAnsi="Times New Roman"/>
                <w:sz w:val="20"/>
                <w:szCs w:val="20"/>
                <w:lang w:eastAsia="ar-SA"/>
              </w:rPr>
              <w:t>15,0</w:t>
            </w:r>
          </w:p>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p w:rsidR="00A14D4E" w:rsidRPr="00A14D4E" w:rsidRDefault="00A14D4E" w:rsidP="00A14D4E">
            <w:pPr>
              <w:spacing w:after="0" w:line="240" w:lineRule="auto"/>
              <w:rPr>
                <w:rFonts w:ascii="Times New Roman" w:hAnsi="Times New Roman"/>
                <w:sz w:val="20"/>
                <w:szCs w:val="20"/>
              </w:rPr>
            </w:pPr>
          </w:p>
          <w:p w:rsidR="00A14D4E" w:rsidRPr="00A14D4E" w:rsidRDefault="00A14D4E" w:rsidP="00A14D4E">
            <w:pPr>
              <w:spacing w:after="0" w:line="240" w:lineRule="auto"/>
              <w:rPr>
                <w:rFonts w:ascii="Times New Roman" w:hAnsi="Times New Roman"/>
                <w:sz w:val="20"/>
                <w:szCs w:val="20"/>
              </w:rPr>
            </w:pPr>
          </w:p>
          <w:p w:rsidR="00A14D4E" w:rsidRPr="00A14D4E" w:rsidRDefault="00A14D4E" w:rsidP="00A14D4E">
            <w:pPr>
              <w:spacing w:after="0" w:line="240" w:lineRule="auto"/>
              <w:rPr>
                <w:rFonts w:ascii="Times New Roman" w:hAnsi="Times New Roman"/>
                <w:sz w:val="20"/>
                <w:szCs w:val="20"/>
              </w:rPr>
            </w:pPr>
          </w:p>
          <w:p w:rsidR="00A14D4E" w:rsidRPr="00A14D4E" w:rsidRDefault="00A14D4E" w:rsidP="00A14D4E">
            <w:pPr>
              <w:spacing w:after="0" w:line="240" w:lineRule="auto"/>
              <w:rPr>
                <w:rFonts w:ascii="Times New Roman" w:hAnsi="Times New Roman"/>
                <w:sz w:val="20"/>
                <w:szCs w:val="20"/>
              </w:rPr>
            </w:pPr>
            <w:r w:rsidRPr="00A14D4E">
              <w:rPr>
                <w:rFonts w:ascii="Times New Roman" w:hAnsi="Times New Roman"/>
                <w:sz w:val="20"/>
                <w:szCs w:val="20"/>
              </w:rPr>
              <w:t>95,0</w:t>
            </w:r>
          </w:p>
          <w:p w:rsidR="00A14D4E" w:rsidRPr="00A14D4E" w:rsidRDefault="00A14D4E" w:rsidP="00A14D4E">
            <w:pPr>
              <w:spacing w:after="0" w:line="240" w:lineRule="auto"/>
              <w:rPr>
                <w:rFonts w:ascii="Times New Roman" w:hAnsi="Times New Roman"/>
                <w:sz w:val="20"/>
                <w:szCs w:val="20"/>
              </w:rPr>
            </w:pPr>
          </w:p>
          <w:p w:rsidR="00A14D4E" w:rsidRPr="00A14D4E" w:rsidRDefault="00A14D4E" w:rsidP="00A14D4E">
            <w:pPr>
              <w:spacing w:after="0" w:line="240" w:lineRule="auto"/>
              <w:rPr>
                <w:rFonts w:ascii="Times New Roman" w:hAnsi="Times New Roman"/>
                <w:sz w:val="20"/>
                <w:szCs w:val="20"/>
              </w:rPr>
            </w:pPr>
          </w:p>
          <w:p w:rsidR="00A14D4E" w:rsidRPr="00A14D4E" w:rsidRDefault="00A14D4E" w:rsidP="00A14D4E">
            <w:pPr>
              <w:spacing w:after="0" w:line="240" w:lineRule="auto"/>
              <w:rPr>
                <w:rFonts w:ascii="Times New Roman" w:hAnsi="Times New Roman"/>
                <w:sz w:val="20"/>
                <w:szCs w:val="20"/>
              </w:rPr>
            </w:pPr>
          </w:p>
          <w:p w:rsidR="00A14D4E" w:rsidRPr="00A14D4E" w:rsidRDefault="00A14D4E" w:rsidP="00A14D4E">
            <w:pPr>
              <w:spacing w:after="0" w:line="240" w:lineRule="auto"/>
              <w:rPr>
                <w:rFonts w:ascii="Times New Roman" w:hAnsi="Times New Roman"/>
                <w:sz w:val="20"/>
                <w:szCs w:val="20"/>
              </w:rPr>
            </w:pPr>
            <w:r w:rsidRPr="00A14D4E">
              <w:rPr>
                <w:rFonts w:ascii="Times New Roman" w:hAnsi="Times New Roman"/>
                <w:sz w:val="20"/>
                <w:szCs w:val="20"/>
              </w:rPr>
              <w:t>75,0</w:t>
            </w: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r w:rsidRPr="00A14D4E">
              <w:rPr>
                <w:rFonts w:ascii="Times New Roman" w:hAnsi="Times New Roman"/>
                <w:sz w:val="20"/>
                <w:szCs w:val="20"/>
              </w:rPr>
              <w:t>7</w:t>
            </w: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val="restart"/>
            <w:tcBorders>
              <w:left w:val="single" w:sz="4" w:space="0" w:color="000000"/>
            </w:tcBorders>
          </w:tcPr>
          <w:p w:rsidR="00A14D4E" w:rsidRPr="00A14D4E" w:rsidRDefault="00A14D4E" w:rsidP="00A14D4E">
            <w:pPr>
              <w:spacing w:after="0" w:line="240" w:lineRule="auto"/>
              <w:rPr>
                <w:rFonts w:ascii="Times New Roman" w:hAnsi="Times New Roman"/>
                <w:sz w:val="20"/>
                <w:szCs w:val="20"/>
                <w:lang w:val="ru-RU"/>
              </w:rPr>
            </w:pPr>
            <w:r w:rsidRPr="00A14D4E">
              <w:rPr>
                <w:rFonts w:ascii="Times New Roman" w:hAnsi="Times New Roman"/>
                <w:sz w:val="20"/>
                <w:szCs w:val="20"/>
                <w:lang w:val="ru-RU"/>
              </w:rPr>
              <w:t>Обеспечение деятельности органов местного самоуправления в решении вопросов охраны окружающей среды на территории района</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105,0</w:t>
            </w: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20,0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105,0</w:t>
            </w:r>
          </w:p>
        </w:tc>
      </w:tr>
      <w:tr w:rsidR="00A14D4E" w:rsidRPr="004205A4" w:rsidTr="00A14D4E">
        <w:trPr>
          <w:trHeight w:val="211"/>
          <w:jc w:val="center"/>
        </w:trPr>
        <w:tc>
          <w:tcPr>
            <w:tcW w:w="0" w:type="auto"/>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Бюджет городского и сельского поселений</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11"/>
          <w:jc w:val="center"/>
        </w:trPr>
        <w:tc>
          <w:tcPr>
            <w:tcW w:w="0" w:type="auto"/>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иные  внебюджетные    </w:t>
            </w:r>
            <w:r w:rsidRPr="00A14D4E">
              <w:rPr>
                <w:rFonts w:ascii="Times New Roman" w:hAnsi="Times New Roman"/>
                <w:sz w:val="20"/>
                <w:szCs w:val="20"/>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pStyle w:val="ConsPlusCell"/>
              <w:snapToGrid w:val="0"/>
              <w:rPr>
                <w:rFonts w:ascii="Times New Roman" w:hAnsi="Times New Roman" w:cs="Times New Roman"/>
              </w:rPr>
            </w:pPr>
          </w:p>
        </w:tc>
      </w:tr>
      <w:tr w:rsidR="00A14D4E" w:rsidRPr="00A14D4E" w:rsidTr="00A14D4E">
        <w:trPr>
          <w:trHeight w:val="227"/>
          <w:jc w:val="center"/>
        </w:trPr>
        <w:tc>
          <w:tcPr>
            <w:tcW w:w="0" w:type="auto"/>
            <w:vMerge w:val="restart"/>
            <w:tcBorders>
              <w:left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8</w:t>
            </w:r>
          </w:p>
        </w:tc>
        <w:tc>
          <w:tcPr>
            <w:tcW w:w="0" w:type="auto"/>
            <w:vMerge w:val="restart"/>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p>
        </w:tc>
        <w:tc>
          <w:tcPr>
            <w:tcW w:w="0" w:type="auto"/>
            <w:vMerge w:val="restart"/>
            <w:tcBorders>
              <w:left w:val="single" w:sz="4" w:space="0" w:color="000000"/>
              <w:bottom w:val="single" w:sz="4" w:space="0" w:color="000000"/>
            </w:tcBorders>
          </w:tcPr>
          <w:p w:rsidR="00A14D4E" w:rsidRPr="00A14D4E" w:rsidRDefault="00A14D4E" w:rsidP="00A14D4E">
            <w:pPr>
              <w:pStyle w:val="ConsPlusCell"/>
              <w:snapToGrid w:val="0"/>
              <w:rPr>
                <w:rFonts w:ascii="Times New Roman" w:hAnsi="Times New Roman" w:cs="Times New Roman"/>
              </w:rPr>
            </w:pPr>
            <w:r w:rsidRPr="00A14D4E">
              <w:rPr>
                <w:rFonts w:ascii="Times New Roman" w:hAnsi="Times New Roman" w:cs="Times New Roman"/>
              </w:rPr>
              <w:t>Поддержка особо охраняемых природных территорий и сохранение биоразнообразия  в районе</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15,0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90,0</w:t>
            </w:r>
          </w:p>
        </w:tc>
      </w:tr>
      <w:tr w:rsidR="00A14D4E" w:rsidRPr="00A14D4E" w:rsidTr="00C417D3">
        <w:trPr>
          <w:trHeight w:val="264"/>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r w:rsidR="00A14D4E" w:rsidRPr="00A14D4E" w:rsidTr="00A14D4E">
        <w:trPr>
          <w:trHeight w:val="281"/>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10,0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10,0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10,0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60,0</w:t>
            </w:r>
          </w:p>
        </w:tc>
      </w:tr>
      <w:tr w:rsidR="00A14D4E" w:rsidRPr="00A14D4E" w:rsidTr="00A14D4E">
        <w:trPr>
          <w:trHeight w:val="281"/>
          <w:jc w:val="center"/>
        </w:trPr>
        <w:tc>
          <w:tcPr>
            <w:tcW w:w="0" w:type="auto"/>
            <w:vMerge/>
            <w:tcBorders>
              <w:left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Бюджет городского и сельского поселений</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w:t>
            </w: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5,0</w:t>
            </w: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30,0</w:t>
            </w:r>
          </w:p>
        </w:tc>
      </w:tr>
      <w:tr w:rsidR="00A14D4E" w:rsidRPr="00A14D4E" w:rsidTr="00A14D4E">
        <w:trPr>
          <w:trHeight w:val="20"/>
          <w:jc w:val="center"/>
        </w:trPr>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A14D4E" w:rsidRPr="00A14D4E" w:rsidRDefault="00A14D4E" w:rsidP="00A14D4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r w:rsidRPr="00A14D4E">
              <w:rPr>
                <w:rFonts w:ascii="Times New Roman" w:hAnsi="Times New Roman"/>
                <w:sz w:val="20"/>
                <w:szCs w:val="20"/>
              </w:rPr>
              <w:t xml:space="preserve">иные  внебюджетные    </w:t>
            </w:r>
            <w:r w:rsidRPr="00A14D4E">
              <w:rPr>
                <w:rFonts w:ascii="Times New Roman" w:hAnsi="Times New Roman"/>
                <w:sz w:val="20"/>
                <w:szCs w:val="20"/>
              </w:rPr>
              <w:br/>
              <w:t xml:space="preserve">источники       </w:t>
            </w: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c>
          <w:tcPr>
            <w:tcW w:w="876" w:type="dxa"/>
            <w:tcBorders>
              <w:left w:val="single" w:sz="4" w:space="0" w:color="000000"/>
              <w:bottom w:val="single" w:sz="4" w:space="0" w:color="000000"/>
              <w:right w:val="single" w:sz="4" w:space="0" w:color="000000"/>
            </w:tcBorders>
          </w:tcPr>
          <w:p w:rsidR="00A14D4E" w:rsidRPr="00A14D4E" w:rsidRDefault="00A14D4E" w:rsidP="00A14D4E">
            <w:pPr>
              <w:snapToGrid w:val="0"/>
              <w:spacing w:after="0" w:line="240" w:lineRule="auto"/>
              <w:rPr>
                <w:rFonts w:ascii="Times New Roman" w:hAnsi="Times New Roman"/>
                <w:sz w:val="20"/>
                <w:szCs w:val="20"/>
              </w:rPr>
            </w:pPr>
          </w:p>
        </w:tc>
      </w:tr>
    </w:tbl>
    <w:p w:rsidR="00A14D4E" w:rsidRDefault="00A14D4E" w:rsidP="00A14D4E">
      <w:pPr>
        <w:tabs>
          <w:tab w:val="left" w:pos="4290"/>
        </w:tabs>
        <w:spacing w:after="0" w:line="240" w:lineRule="auto"/>
        <w:rPr>
          <w:rFonts w:ascii="Times New Roman" w:hAnsi="Times New Roman"/>
          <w:sz w:val="20"/>
          <w:szCs w:val="20"/>
          <w:lang w:val="ru-RU"/>
        </w:rPr>
      </w:pPr>
    </w:p>
    <w:p w:rsidR="00C417D3" w:rsidRDefault="00C417D3" w:rsidP="00A14D4E">
      <w:pPr>
        <w:tabs>
          <w:tab w:val="left" w:pos="4290"/>
        </w:tabs>
        <w:spacing w:after="0" w:line="240" w:lineRule="auto"/>
        <w:rPr>
          <w:rFonts w:ascii="Times New Roman" w:hAnsi="Times New Roman"/>
          <w:sz w:val="20"/>
          <w:szCs w:val="20"/>
          <w:lang w:val="ru-RU"/>
        </w:rPr>
      </w:pPr>
    </w:p>
    <w:p w:rsidR="00A14D4E" w:rsidRDefault="00A14D4E" w:rsidP="0052340E">
      <w:pPr>
        <w:autoSpaceDE w:val="0"/>
        <w:autoSpaceDN w:val="0"/>
        <w:adjustRightInd w:val="0"/>
        <w:spacing w:after="0" w:line="240" w:lineRule="auto"/>
        <w:ind w:right="-82"/>
        <w:rPr>
          <w:rFonts w:ascii="Times New Roman" w:hAnsi="Times New Roman"/>
          <w:b/>
          <w:sz w:val="20"/>
          <w:szCs w:val="20"/>
          <w:lang w:val="ru-RU"/>
        </w:rPr>
      </w:pPr>
    </w:p>
    <w:tbl>
      <w:tblPr>
        <w:tblW w:w="9923" w:type="dxa"/>
        <w:tblInd w:w="250" w:type="dxa"/>
        <w:tblLayout w:type="fixed"/>
        <w:tblLook w:val="0000"/>
      </w:tblPr>
      <w:tblGrid>
        <w:gridCol w:w="1701"/>
        <w:gridCol w:w="3544"/>
        <w:gridCol w:w="4252"/>
        <w:gridCol w:w="142"/>
        <w:gridCol w:w="284"/>
      </w:tblGrid>
      <w:tr w:rsidR="00A14D4E" w:rsidRPr="004205A4" w:rsidTr="00875063">
        <w:trPr>
          <w:gridAfter w:val="2"/>
          <w:wAfter w:w="426" w:type="dxa"/>
        </w:trPr>
        <w:tc>
          <w:tcPr>
            <w:tcW w:w="9497" w:type="dxa"/>
            <w:gridSpan w:val="3"/>
          </w:tcPr>
          <w:p w:rsidR="00A14D4E" w:rsidRDefault="00A14D4E" w:rsidP="00A14D4E">
            <w:pPr>
              <w:autoSpaceDE w:val="0"/>
              <w:snapToGrid w:val="0"/>
              <w:spacing w:after="0" w:line="240" w:lineRule="auto"/>
              <w:jc w:val="center"/>
              <w:rPr>
                <w:rFonts w:ascii="Times New Roman" w:hAnsi="Times New Roman"/>
                <w:b/>
                <w:sz w:val="20"/>
                <w:szCs w:val="20"/>
                <w:lang w:val="ru-RU"/>
              </w:rPr>
            </w:pPr>
            <w:r w:rsidRPr="00A14D4E">
              <w:rPr>
                <w:rFonts w:ascii="Times New Roman" w:hAnsi="Times New Roman"/>
                <w:b/>
                <w:sz w:val="20"/>
                <w:szCs w:val="20"/>
                <w:lang w:val="ru-RU"/>
              </w:rPr>
              <w:t xml:space="preserve">АДМИНИСТРАЦИЯ ТУЖИНСКОГО МУНИЦИПАЛЬНОГО РАЙОНА </w:t>
            </w:r>
          </w:p>
          <w:p w:rsidR="00A14D4E" w:rsidRPr="00A14D4E" w:rsidRDefault="00A14D4E" w:rsidP="00A14D4E">
            <w:pPr>
              <w:autoSpaceDE w:val="0"/>
              <w:snapToGrid w:val="0"/>
              <w:spacing w:after="0" w:line="240" w:lineRule="auto"/>
              <w:jc w:val="center"/>
              <w:rPr>
                <w:rFonts w:ascii="Times New Roman" w:hAnsi="Times New Roman"/>
                <w:b/>
                <w:sz w:val="20"/>
                <w:szCs w:val="20"/>
                <w:lang w:val="ru-RU"/>
              </w:rPr>
            </w:pPr>
            <w:r w:rsidRPr="00A14D4E">
              <w:rPr>
                <w:rFonts w:ascii="Times New Roman" w:hAnsi="Times New Roman"/>
                <w:b/>
                <w:sz w:val="20"/>
                <w:szCs w:val="20"/>
                <w:lang w:val="ru-RU"/>
              </w:rPr>
              <w:t>КИРОВСКОЙ ОБЛАСТИ</w:t>
            </w:r>
          </w:p>
        </w:tc>
      </w:tr>
      <w:tr w:rsidR="00A14D4E" w:rsidRPr="004205A4" w:rsidTr="00875063">
        <w:trPr>
          <w:gridAfter w:val="2"/>
          <w:wAfter w:w="426" w:type="dxa"/>
        </w:trPr>
        <w:tc>
          <w:tcPr>
            <w:tcW w:w="9497" w:type="dxa"/>
            <w:gridSpan w:val="3"/>
          </w:tcPr>
          <w:p w:rsidR="00A14D4E" w:rsidRPr="00A14D4E" w:rsidRDefault="00A14D4E" w:rsidP="00A14D4E">
            <w:pPr>
              <w:autoSpaceDE w:val="0"/>
              <w:snapToGrid w:val="0"/>
              <w:spacing w:after="0" w:line="240" w:lineRule="auto"/>
              <w:jc w:val="center"/>
              <w:rPr>
                <w:rFonts w:ascii="Times New Roman" w:hAnsi="Times New Roman"/>
                <w:sz w:val="20"/>
                <w:szCs w:val="20"/>
                <w:lang w:val="ru-RU"/>
              </w:rPr>
            </w:pPr>
          </w:p>
        </w:tc>
      </w:tr>
      <w:tr w:rsidR="00A14D4E" w:rsidRPr="00A14D4E" w:rsidTr="00875063">
        <w:trPr>
          <w:gridAfter w:val="2"/>
          <w:wAfter w:w="426" w:type="dxa"/>
        </w:trPr>
        <w:tc>
          <w:tcPr>
            <w:tcW w:w="9497" w:type="dxa"/>
            <w:gridSpan w:val="3"/>
          </w:tcPr>
          <w:p w:rsidR="00A14D4E" w:rsidRPr="00A14D4E" w:rsidRDefault="00A14D4E" w:rsidP="00A14D4E">
            <w:pPr>
              <w:autoSpaceDE w:val="0"/>
              <w:snapToGrid w:val="0"/>
              <w:spacing w:after="0" w:line="240" w:lineRule="auto"/>
              <w:jc w:val="center"/>
              <w:rPr>
                <w:rFonts w:ascii="Times New Roman" w:hAnsi="Times New Roman"/>
                <w:b/>
                <w:sz w:val="20"/>
                <w:szCs w:val="20"/>
              </w:rPr>
            </w:pPr>
            <w:r w:rsidRPr="00A14D4E">
              <w:rPr>
                <w:rFonts w:ascii="Times New Roman" w:hAnsi="Times New Roman"/>
                <w:b/>
                <w:sz w:val="20"/>
                <w:szCs w:val="20"/>
              </w:rPr>
              <w:t>ПОСТАНОВЛЕНИЕ</w:t>
            </w:r>
          </w:p>
        </w:tc>
      </w:tr>
      <w:tr w:rsidR="00A14D4E" w:rsidRPr="00A14D4E" w:rsidTr="00875063">
        <w:trPr>
          <w:gridAfter w:val="2"/>
          <w:wAfter w:w="426" w:type="dxa"/>
        </w:trPr>
        <w:tc>
          <w:tcPr>
            <w:tcW w:w="9497" w:type="dxa"/>
            <w:gridSpan w:val="3"/>
          </w:tcPr>
          <w:p w:rsidR="00A14D4E" w:rsidRPr="00A14D4E" w:rsidRDefault="00A14D4E" w:rsidP="00A14D4E">
            <w:pPr>
              <w:autoSpaceDE w:val="0"/>
              <w:snapToGrid w:val="0"/>
              <w:spacing w:after="0" w:line="240" w:lineRule="auto"/>
              <w:jc w:val="center"/>
              <w:rPr>
                <w:rFonts w:ascii="Times New Roman" w:hAnsi="Times New Roman"/>
                <w:sz w:val="20"/>
                <w:szCs w:val="20"/>
              </w:rPr>
            </w:pPr>
          </w:p>
        </w:tc>
      </w:tr>
      <w:tr w:rsidR="00A14D4E" w:rsidRPr="00A14D4E" w:rsidTr="00A14D4E">
        <w:trPr>
          <w:gridAfter w:val="1"/>
          <w:wAfter w:w="284" w:type="dxa"/>
        </w:trPr>
        <w:tc>
          <w:tcPr>
            <w:tcW w:w="1701" w:type="dxa"/>
            <w:tcBorders>
              <w:bottom w:val="single" w:sz="4" w:space="0" w:color="auto"/>
            </w:tcBorders>
          </w:tcPr>
          <w:p w:rsidR="00A14D4E" w:rsidRPr="00A14D4E" w:rsidRDefault="00A14D4E" w:rsidP="00A14D4E">
            <w:pPr>
              <w:autoSpaceDE w:val="0"/>
              <w:snapToGrid w:val="0"/>
              <w:spacing w:after="0" w:line="240" w:lineRule="auto"/>
              <w:rPr>
                <w:rFonts w:ascii="Times New Roman" w:hAnsi="Times New Roman"/>
                <w:sz w:val="20"/>
                <w:szCs w:val="20"/>
              </w:rPr>
            </w:pPr>
            <w:r w:rsidRPr="00A14D4E">
              <w:rPr>
                <w:rFonts w:ascii="Times New Roman" w:hAnsi="Times New Roman"/>
                <w:sz w:val="20"/>
                <w:szCs w:val="20"/>
              </w:rPr>
              <w:t>09.10.2017</w:t>
            </w:r>
          </w:p>
        </w:tc>
        <w:tc>
          <w:tcPr>
            <w:tcW w:w="7938" w:type="dxa"/>
            <w:gridSpan w:val="3"/>
          </w:tcPr>
          <w:p w:rsidR="00A14D4E" w:rsidRPr="00A14D4E" w:rsidRDefault="00A14D4E" w:rsidP="00A14D4E">
            <w:pPr>
              <w:autoSpaceDE w:val="0"/>
              <w:snapToGrid w:val="0"/>
              <w:spacing w:after="0" w:line="240" w:lineRule="auto"/>
              <w:jc w:val="right"/>
              <w:rPr>
                <w:rFonts w:ascii="Times New Roman" w:hAnsi="Times New Roman"/>
                <w:sz w:val="20"/>
                <w:szCs w:val="20"/>
                <w:lang w:val="ru-RU"/>
              </w:rPr>
            </w:pPr>
            <w:r w:rsidRPr="00A14D4E">
              <w:rPr>
                <w:rFonts w:ascii="Times New Roman" w:hAnsi="Times New Roman"/>
                <w:sz w:val="20"/>
                <w:szCs w:val="20"/>
              </w:rPr>
              <w:t xml:space="preserve">                                                                                №</w:t>
            </w:r>
            <w:r>
              <w:rPr>
                <w:rFonts w:ascii="Times New Roman" w:hAnsi="Times New Roman"/>
                <w:sz w:val="20"/>
                <w:szCs w:val="20"/>
                <w:lang w:val="ru-RU"/>
              </w:rPr>
              <w:t>390</w:t>
            </w:r>
          </w:p>
        </w:tc>
      </w:tr>
      <w:tr w:rsidR="00A14D4E" w:rsidRPr="00A14D4E" w:rsidTr="00A14D4E">
        <w:trPr>
          <w:gridAfter w:val="1"/>
          <w:wAfter w:w="284" w:type="dxa"/>
        </w:trPr>
        <w:tc>
          <w:tcPr>
            <w:tcW w:w="1701" w:type="dxa"/>
            <w:tcBorders>
              <w:top w:val="single" w:sz="4" w:space="0" w:color="auto"/>
            </w:tcBorders>
          </w:tcPr>
          <w:p w:rsidR="00A14D4E" w:rsidRPr="00A14D4E" w:rsidRDefault="00A14D4E" w:rsidP="00A14D4E">
            <w:pPr>
              <w:autoSpaceDE w:val="0"/>
              <w:snapToGrid w:val="0"/>
              <w:spacing w:after="0" w:line="240" w:lineRule="auto"/>
              <w:jc w:val="center"/>
              <w:rPr>
                <w:rFonts w:ascii="Times New Roman" w:hAnsi="Times New Roman"/>
                <w:sz w:val="20"/>
                <w:szCs w:val="20"/>
              </w:rPr>
            </w:pPr>
          </w:p>
        </w:tc>
        <w:tc>
          <w:tcPr>
            <w:tcW w:w="7938" w:type="dxa"/>
            <w:gridSpan w:val="3"/>
          </w:tcPr>
          <w:p w:rsidR="00A14D4E" w:rsidRPr="00A14D4E" w:rsidRDefault="00A14D4E" w:rsidP="00A14D4E">
            <w:pPr>
              <w:tabs>
                <w:tab w:val="left" w:pos="4995"/>
              </w:tabs>
              <w:autoSpaceDE w:val="0"/>
              <w:snapToGrid w:val="0"/>
              <w:spacing w:after="0" w:line="240" w:lineRule="auto"/>
              <w:ind w:left="-1100" w:right="3152" w:firstLine="1100"/>
              <w:jc w:val="center"/>
              <w:rPr>
                <w:rFonts w:ascii="Times New Roman" w:hAnsi="Times New Roman"/>
                <w:sz w:val="20"/>
                <w:szCs w:val="20"/>
              </w:rPr>
            </w:pPr>
            <w:r w:rsidRPr="00A14D4E">
              <w:rPr>
                <w:rFonts w:ascii="Times New Roman" w:hAnsi="Times New Roman"/>
                <w:sz w:val="20"/>
                <w:szCs w:val="20"/>
              </w:rPr>
              <w:t>пгт Тужа</w:t>
            </w:r>
          </w:p>
        </w:tc>
      </w:tr>
      <w:tr w:rsidR="00A14D4E" w:rsidRPr="00A14D4E" w:rsidTr="00875063">
        <w:trPr>
          <w:gridAfter w:val="2"/>
          <w:wAfter w:w="426" w:type="dxa"/>
        </w:trPr>
        <w:tc>
          <w:tcPr>
            <w:tcW w:w="9497" w:type="dxa"/>
            <w:gridSpan w:val="3"/>
          </w:tcPr>
          <w:p w:rsidR="00A14D4E" w:rsidRPr="00A14D4E" w:rsidRDefault="00A14D4E" w:rsidP="00A14D4E">
            <w:pPr>
              <w:autoSpaceDE w:val="0"/>
              <w:snapToGrid w:val="0"/>
              <w:spacing w:after="0" w:line="240" w:lineRule="auto"/>
              <w:jc w:val="center"/>
              <w:rPr>
                <w:rFonts w:ascii="Times New Roman" w:hAnsi="Times New Roman"/>
                <w:sz w:val="20"/>
                <w:szCs w:val="20"/>
              </w:rPr>
            </w:pPr>
          </w:p>
        </w:tc>
      </w:tr>
      <w:tr w:rsidR="00A14D4E" w:rsidRPr="004205A4" w:rsidTr="00875063">
        <w:trPr>
          <w:gridAfter w:val="2"/>
          <w:wAfter w:w="426" w:type="dxa"/>
        </w:trPr>
        <w:tc>
          <w:tcPr>
            <w:tcW w:w="9497" w:type="dxa"/>
            <w:gridSpan w:val="3"/>
          </w:tcPr>
          <w:p w:rsidR="00A14D4E" w:rsidRPr="00A14D4E" w:rsidRDefault="00A14D4E" w:rsidP="00A14D4E">
            <w:pPr>
              <w:autoSpaceDE w:val="0"/>
              <w:snapToGrid w:val="0"/>
              <w:spacing w:after="0" w:line="240" w:lineRule="auto"/>
              <w:jc w:val="center"/>
              <w:rPr>
                <w:rFonts w:ascii="Times New Roman" w:hAnsi="Times New Roman"/>
                <w:b/>
                <w:sz w:val="20"/>
                <w:szCs w:val="20"/>
                <w:lang w:val="ru-RU"/>
              </w:rPr>
            </w:pPr>
            <w:r w:rsidRPr="00A14D4E">
              <w:rPr>
                <w:rFonts w:ascii="Times New Roman" w:hAnsi="Times New Roman"/>
                <w:b/>
                <w:sz w:val="20"/>
                <w:szCs w:val="20"/>
                <w:lang w:val="ru-RU"/>
              </w:rPr>
              <w:t>Об  утверждении муниципальной программы Тужинского муниципального района «Развитие архивного дела» на 2020 – 2025 годы</w:t>
            </w:r>
          </w:p>
        </w:tc>
      </w:tr>
      <w:tr w:rsidR="00A14D4E" w:rsidRPr="004205A4" w:rsidTr="006E1721">
        <w:trPr>
          <w:gridAfter w:val="2"/>
          <w:wAfter w:w="426" w:type="dxa"/>
          <w:trHeight w:val="104"/>
        </w:trPr>
        <w:tc>
          <w:tcPr>
            <w:tcW w:w="9497" w:type="dxa"/>
            <w:gridSpan w:val="3"/>
          </w:tcPr>
          <w:p w:rsidR="00A14D4E" w:rsidRPr="00A14D4E" w:rsidRDefault="00A14D4E" w:rsidP="006E1721">
            <w:pPr>
              <w:autoSpaceDE w:val="0"/>
              <w:snapToGrid w:val="0"/>
              <w:spacing w:after="0" w:line="240" w:lineRule="auto"/>
              <w:jc w:val="both"/>
              <w:rPr>
                <w:rFonts w:ascii="Times New Roman" w:hAnsi="Times New Roman"/>
                <w:sz w:val="20"/>
                <w:szCs w:val="20"/>
                <w:lang w:val="ru-RU"/>
              </w:rPr>
            </w:pPr>
          </w:p>
        </w:tc>
      </w:tr>
      <w:tr w:rsidR="00A14D4E" w:rsidRPr="004205A4" w:rsidTr="00875063">
        <w:trPr>
          <w:trHeight w:val="80"/>
        </w:trPr>
        <w:tc>
          <w:tcPr>
            <w:tcW w:w="9923" w:type="dxa"/>
            <w:gridSpan w:val="5"/>
          </w:tcPr>
          <w:p w:rsidR="00A14D4E" w:rsidRPr="00A14D4E" w:rsidRDefault="00A14D4E" w:rsidP="00A14D4E">
            <w:pPr>
              <w:autoSpaceDE w:val="0"/>
              <w:snapToGrid w:val="0"/>
              <w:spacing w:after="0" w:line="240" w:lineRule="auto"/>
              <w:ind w:right="318" w:firstLine="709"/>
              <w:jc w:val="both"/>
              <w:rPr>
                <w:rFonts w:ascii="Times New Roman" w:hAnsi="Times New Roman"/>
                <w:sz w:val="20"/>
                <w:szCs w:val="20"/>
                <w:lang w:val="ru-RU"/>
              </w:rPr>
            </w:pPr>
            <w:r w:rsidRPr="00A14D4E">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14D4E" w:rsidRPr="00A14D4E" w:rsidRDefault="00A14D4E" w:rsidP="00A14D4E">
            <w:pPr>
              <w:autoSpaceDE w:val="0"/>
              <w:snapToGrid w:val="0"/>
              <w:spacing w:after="0" w:line="240" w:lineRule="auto"/>
              <w:ind w:right="318" w:firstLine="709"/>
              <w:jc w:val="both"/>
              <w:rPr>
                <w:rFonts w:ascii="Times New Roman" w:hAnsi="Times New Roman"/>
                <w:sz w:val="20"/>
                <w:szCs w:val="20"/>
                <w:lang w:val="ru-RU"/>
              </w:rPr>
            </w:pPr>
            <w:r w:rsidRPr="00A14D4E">
              <w:rPr>
                <w:rFonts w:ascii="Times New Roman" w:hAnsi="Times New Roman"/>
                <w:sz w:val="20"/>
                <w:szCs w:val="20"/>
                <w:lang w:val="ru-RU"/>
              </w:rPr>
              <w:t xml:space="preserve">1. Утвердить муниципальную программу Тужинского муниципального района «Развитие архивного дела» на 2020 – 2025 годы согласно приложению. </w:t>
            </w:r>
          </w:p>
          <w:p w:rsidR="00A14D4E" w:rsidRPr="00A14D4E" w:rsidRDefault="00A14D4E" w:rsidP="00A14D4E">
            <w:pPr>
              <w:autoSpaceDE w:val="0"/>
              <w:snapToGrid w:val="0"/>
              <w:spacing w:after="0" w:line="240" w:lineRule="auto"/>
              <w:ind w:right="318" w:firstLine="709"/>
              <w:jc w:val="both"/>
              <w:rPr>
                <w:rFonts w:ascii="Times New Roman" w:hAnsi="Times New Roman"/>
                <w:sz w:val="20"/>
                <w:szCs w:val="20"/>
                <w:lang w:val="ru-RU"/>
              </w:rPr>
            </w:pPr>
            <w:r w:rsidRPr="00A14D4E">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A14D4E" w:rsidRPr="00A14D4E" w:rsidRDefault="00A14D4E" w:rsidP="00A14D4E">
            <w:pPr>
              <w:autoSpaceDE w:val="0"/>
              <w:snapToGrid w:val="0"/>
              <w:spacing w:after="0" w:line="240" w:lineRule="auto"/>
              <w:ind w:right="318" w:firstLine="709"/>
              <w:jc w:val="both"/>
              <w:rPr>
                <w:rFonts w:ascii="Times New Roman" w:hAnsi="Times New Roman"/>
                <w:sz w:val="20"/>
                <w:szCs w:val="20"/>
                <w:lang w:val="ru-RU"/>
              </w:rPr>
            </w:pPr>
            <w:r w:rsidRPr="00A14D4E">
              <w:rPr>
                <w:rFonts w:ascii="Times New Roman" w:hAnsi="Times New Roman"/>
                <w:sz w:val="20"/>
                <w:szCs w:val="20"/>
                <w:lang w:val="ru-RU"/>
              </w:rPr>
              <w:t xml:space="preserve">3. </w:t>
            </w:r>
            <w:proofErr w:type="gramStart"/>
            <w:r w:rsidRPr="00A14D4E">
              <w:rPr>
                <w:rFonts w:ascii="Times New Roman" w:hAnsi="Times New Roman"/>
                <w:sz w:val="20"/>
                <w:szCs w:val="20"/>
                <w:lang w:val="ru-RU"/>
              </w:rPr>
              <w:t>Контроль за</w:t>
            </w:r>
            <w:proofErr w:type="gramEnd"/>
            <w:r w:rsidRPr="00A14D4E">
              <w:rPr>
                <w:rFonts w:ascii="Times New Roman" w:hAnsi="Times New Roman"/>
                <w:sz w:val="20"/>
                <w:szCs w:val="20"/>
                <w:lang w:val="ru-RU"/>
              </w:rPr>
              <w:t xml:space="preserve"> исполнением настоящего постановления оставляю за собой. </w:t>
            </w:r>
          </w:p>
          <w:p w:rsidR="00A14D4E" w:rsidRPr="00A14D4E" w:rsidRDefault="00A14D4E" w:rsidP="00A14D4E">
            <w:pPr>
              <w:autoSpaceDE w:val="0"/>
              <w:snapToGrid w:val="0"/>
              <w:spacing w:after="0" w:line="240" w:lineRule="auto"/>
              <w:jc w:val="both"/>
              <w:rPr>
                <w:rFonts w:ascii="Times New Roman" w:hAnsi="Times New Roman"/>
                <w:sz w:val="20"/>
                <w:szCs w:val="20"/>
                <w:lang w:val="ru-RU"/>
              </w:rPr>
            </w:pPr>
            <w:r w:rsidRPr="00A14D4E">
              <w:rPr>
                <w:rFonts w:ascii="Times New Roman" w:hAnsi="Times New Roman"/>
                <w:sz w:val="20"/>
                <w:szCs w:val="20"/>
                <w:lang w:val="ru-RU"/>
              </w:rPr>
              <w:t xml:space="preserve"> </w:t>
            </w:r>
          </w:p>
        </w:tc>
      </w:tr>
      <w:tr w:rsidR="00A14D4E" w:rsidRPr="004205A4" w:rsidTr="00875063">
        <w:trPr>
          <w:gridAfter w:val="3"/>
          <w:wAfter w:w="4678" w:type="dxa"/>
        </w:trPr>
        <w:tc>
          <w:tcPr>
            <w:tcW w:w="5245" w:type="dxa"/>
            <w:gridSpan w:val="2"/>
          </w:tcPr>
          <w:p w:rsidR="00A14D4E" w:rsidRPr="00A14D4E" w:rsidRDefault="00A14D4E" w:rsidP="00A14D4E">
            <w:pPr>
              <w:autoSpaceDE w:val="0"/>
              <w:snapToGrid w:val="0"/>
              <w:spacing w:after="0" w:line="240" w:lineRule="auto"/>
              <w:rPr>
                <w:rFonts w:ascii="Times New Roman" w:hAnsi="Times New Roman"/>
                <w:sz w:val="20"/>
                <w:szCs w:val="20"/>
                <w:lang w:val="ru-RU"/>
              </w:rPr>
            </w:pPr>
          </w:p>
        </w:tc>
      </w:tr>
      <w:tr w:rsidR="00A14D4E" w:rsidRPr="004205A4" w:rsidTr="00875063">
        <w:trPr>
          <w:gridAfter w:val="3"/>
          <w:wAfter w:w="4678" w:type="dxa"/>
        </w:trPr>
        <w:tc>
          <w:tcPr>
            <w:tcW w:w="5245" w:type="dxa"/>
            <w:gridSpan w:val="2"/>
          </w:tcPr>
          <w:p w:rsidR="00A14D4E" w:rsidRPr="00A14D4E" w:rsidRDefault="00A14D4E" w:rsidP="00A14D4E">
            <w:pPr>
              <w:autoSpaceDE w:val="0"/>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 xml:space="preserve">Глава Тужинского </w:t>
            </w:r>
          </w:p>
          <w:p w:rsidR="00A14D4E" w:rsidRPr="00A14D4E" w:rsidRDefault="00A14D4E" w:rsidP="00A14D4E">
            <w:pPr>
              <w:autoSpaceDE w:val="0"/>
              <w:snapToGrid w:val="0"/>
              <w:spacing w:after="0" w:line="240" w:lineRule="auto"/>
              <w:rPr>
                <w:rFonts w:ascii="Times New Roman" w:hAnsi="Times New Roman"/>
                <w:sz w:val="20"/>
                <w:szCs w:val="20"/>
                <w:lang w:val="ru-RU"/>
              </w:rPr>
            </w:pPr>
            <w:r w:rsidRPr="00A14D4E">
              <w:rPr>
                <w:rFonts w:ascii="Times New Roman" w:hAnsi="Times New Roman"/>
                <w:sz w:val="20"/>
                <w:szCs w:val="20"/>
                <w:lang w:val="ru-RU"/>
              </w:rPr>
              <w:t>муниципального района    Е.В. Видякина</w:t>
            </w:r>
          </w:p>
        </w:tc>
      </w:tr>
    </w:tbl>
    <w:p w:rsidR="00A14D4E" w:rsidRDefault="00A14D4E" w:rsidP="0052340E">
      <w:pPr>
        <w:autoSpaceDE w:val="0"/>
        <w:autoSpaceDN w:val="0"/>
        <w:adjustRightInd w:val="0"/>
        <w:spacing w:after="0" w:line="240" w:lineRule="auto"/>
        <w:ind w:right="-82"/>
        <w:rPr>
          <w:rFonts w:ascii="Times New Roman" w:hAnsi="Times New Roman"/>
          <w:b/>
          <w:sz w:val="20"/>
          <w:szCs w:val="20"/>
          <w:lang w:val="ru-RU"/>
        </w:rPr>
      </w:pPr>
    </w:p>
    <w:p w:rsidR="00A14D4E" w:rsidRDefault="00A14D4E" w:rsidP="0052340E">
      <w:pPr>
        <w:autoSpaceDE w:val="0"/>
        <w:autoSpaceDN w:val="0"/>
        <w:adjustRightInd w:val="0"/>
        <w:spacing w:after="0" w:line="240" w:lineRule="auto"/>
        <w:ind w:right="-82"/>
        <w:rPr>
          <w:rFonts w:ascii="Times New Roman" w:hAnsi="Times New Roman"/>
          <w:b/>
          <w:sz w:val="20"/>
          <w:szCs w:val="20"/>
          <w:lang w:val="ru-RU"/>
        </w:rPr>
      </w:pPr>
    </w:p>
    <w:p w:rsidR="0052340E" w:rsidRDefault="0052340E" w:rsidP="00D717A6">
      <w:pPr>
        <w:autoSpaceDE w:val="0"/>
        <w:autoSpaceDN w:val="0"/>
        <w:adjustRightInd w:val="0"/>
        <w:spacing w:after="0" w:line="240" w:lineRule="auto"/>
        <w:ind w:right="-82"/>
        <w:jc w:val="center"/>
        <w:rPr>
          <w:rFonts w:ascii="Times New Roman" w:hAnsi="Times New Roman"/>
          <w:b/>
          <w:sz w:val="20"/>
          <w:szCs w:val="20"/>
          <w:lang w:val="ru-RU"/>
        </w:rPr>
      </w:pPr>
    </w:p>
    <w:tbl>
      <w:tblPr>
        <w:tblW w:w="0" w:type="auto"/>
        <w:tblInd w:w="-654" w:type="dxa"/>
        <w:tblLayout w:type="fixed"/>
        <w:tblCellMar>
          <w:top w:w="55" w:type="dxa"/>
          <w:left w:w="55" w:type="dxa"/>
          <w:bottom w:w="55" w:type="dxa"/>
          <w:right w:w="55" w:type="dxa"/>
        </w:tblCellMar>
        <w:tblLook w:val="0000"/>
      </w:tblPr>
      <w:tblGrid>
        <w:gridCol w:w="4677"/>
        <w:gridCol w:w="4678"/>
      </w:tblGrid>
      <w:tr w:rsidR="0052340E" w:rsidRPr="0052340E" w:rsidTr="0052340E">
        <w:tc>
          <w:tcPr>
            <w:tcW w:w="4677" w:type="dxa"/>
            <w:shd w:val="clear" w:color="auto" w:fill="auto"/>
          </w:tcPr>
          <w:p w:rsidR="0052340E" w:rsidRPr="0052340E" w:rsidRDefault="0052340E" w:rsidP="0052340E">
            <w:pPr>
              <w:pStyle w:val="afff1"/>
              <w:snapToGrid w:val="0"/>
              <w:rPr>
                <w:sz w:val="20"/>
                <w:szCs w:val="20"/>
              </w:rPr>
            </w:pPr>
            <w:r w:rsidRPr="0052340E">
              <w:rPr>
                <w:b/>
                <w:sz w:val="20"/>
                <w:szCs w:val="20"/>
              </w:rPr>
              <w:t xml:space="preserve">    </w:t>
            </w:r>
            <w:r w:rsidRPr="0052340E">
              <w:rPr>
                <w:kern w:val="1"/>
                <w:sz w:val="20"/>
                <w:szCs w:val="20"/>
              </w:rPr>
              <w:tab/>
              <w:t xml:space="preserve">          </w:t>
            </w:r>
          </w:p>
        </w:tc>
        <w:tc>
          <w:tcPr>
            <w:tcW w:w="4678" w:type="dxa"/>
            <w:shd w:val="clear" w:color="auto" w:fill="auto"/>
          </w:tcPr>
          <w:p w:rsidR="0052340E" w:rsidRPr="0052340E" w:rsidRDefault="0052340E" w:rsidP="00A14D4E">
            <w:pPr>
              <w:spacing w:after="0" w:line="240" w:lineRule="auto"/>
              <w:ind w:left="939"/>
              <w:rPr>
                <w:rFonts w:ascii="Times New Roman" w:hAnsi="Times New Roman"/>
                <w:noProof/>
                <w:sz w:val="20"/>
                <w:szCs w:val="20"/>
              </w:rPr>
            </w:pPr>
            <w:r w:rsidRPr="00FC6A40">
              <w:rPr>
                <w:rFonts w:ascii="Times New Roman" w:hAnsi="Times New Roman"/>
                <w:noProof/>
                <w:sz w:val="20"/>
                <w:szCs w:val="20"/>
                <w:lang w:val="ru-RU"/>
              </w:rPr>
              <w:t xml:space="preserve">       </w:t>
            </w:r>
            <w:r w:rsidRPr="0052340E">
              <w:rPr>
                <w:rFonts w:ascii="Times New Roman" w:hAnsi="Times New Roman"/>
                <w:noProof/>
                <w:sz w:val="20"/>
                <w:szCs w:val="20"/>
              </w:rPr>
              <w:t>Приложение</w:t>
            </w:r>
          </w:p>
        </w:tc>
      </w:tr>
      <w:tr w:rsidR="0052340E" w:rsidRPr="004205A4" w:rsidTr="0052340E">
        <w:tc>
          <w:tcPr>
            <w:tcW w:w="4677" w:type="dxa"/>
            <w:shd w:val="clear" w:color="auto" w:fill="auto"/>
          </w:tcPr>
          <w:p w:rsidR="0052340E" w:rsidRPr="0052340E" w:rsidRDefault="0052340E" w:rsidP="0052340E">
            <w:pPr>
              <w:pStyle w:val="afff1"/>
              <w:snapToGrid w:val="0"/>
              <w:rPr>
                <w:b/>
                <w:sz w:val="20"/>
                <w:szCs w:val="20"/>
              </w:rPr>
            </w:pPr>
          </w:p>
        </w:tc>
        <w:tc>
          <w:tcPr>
            <w:tcW w:w="4678" w:type="dxa"/>
            <w:shd w:val="clear" w:color="auto" w:fill="auto"/>
          </w:tcPr>
          <w:p w:rsidR="0052340E" w:rsidRPr="0052340E" w:rsidRDefault="0052340E" w:rsidP="00A14D4E">
            <w:pPr>
              <w:spacing w:after="0" w:line="240" w:lineRule="auto"/>
              <w:ind w:left="939"/>
              <w:rPr>
                <w:rFonts w:ascii="Times New Roman" w:hAnsi="Times New Roman"/>
                <w:noProof/>
                <w:sz w:val="20"/>
                <w:szCs w:val="20"/>
                <w:lang w:val="ru-RU"/>
              </w:rPr>
            </w:pPr>
            <w:r w:rsidRPr="0052340E">
              <w:rPr>
                <w:rFonts w:ascii="Times New Roman" w:hAnsi="Times New Roman"/>
                <w:noProof/>
                <w:sz w:val="20"/>
                <w:szCs w:val="20"/>
                <w:lang w:val="ru-RU"/>
              </w:rPr>
              <w:t xml:space="preserve">       Утверждена</w:t>
            </w:r>
            <w:r w:rsidRPr="0052340E">
              <w:rPr>
                <w:rFonts w:ascii="Times New Roman" w:hAnsi="Times New Roman"/>
                <w:noProof/>
                <w:sz w:val="20"/>
                <w:szCs w:val="20"/>
                <w:lang w:val="ru-RU"/>
              </w:rPr>
              <w:tab/>
            </w:r>
          </w:p>
          <w:p w:rsidR="0052340E" w:rsidRPr="0052340E" w:rsidRDefault="0052340E" w:rsidP="00A14D4E">
            <w:pPr>
              <w:spacing w:after="0" w:line="240" w:lineRule="auto"/>
              <w:ind w:left="939"/>
              <w:rPr>
                <w:rFonts w:ascii="Times New Roman" w:hAnsi="Times New Roman"/>
                <w:noProof/>
                <w:sz w:val="20"/>
                <w:szCs w:val="20"/>
                <w:lang w:val="ru-RU"/>
              </w:rPr>
            </w:pPr>
            <w:r w:rsidRPr="0052340E">
              <w:rPr>
                <w:rFonts w:ascii="Times New Roman" w:hAnsi="Times New Roman"/>
                <w:noProof/>
                <w:sz w:val="20"/>
                <w:szCs w:val="20"/>
                <w:lang w:val="ru-RU"/>
              </w:rPr>
              <w:t xml:space="preserve">       постановлением администрации</w:t>
            </w:r>
          </w:p>
          <w:p w:rsidR="0052340E" w:rsidRPr="0052340E" w:rsidRDefault="0052340E" w:rsidP="00A14D4E">
            <w:pPr>
              <w:spacing w:after="0" w:line="240" w:lineRule="auto"/>
              <w:ind w:left="939"/>
              <w:rPr>
                <w:rFonts w:ascii="Times New Roman" w:hAnsi="Times New Roman"/>
                <w:noProof/>
                <w:sz w:val="20"/>
                <w:szCs w:val="20"/>
                <w:lang w:val="ru-RU"/>
              </w:rPr>
            </w:pPr>
            <w:r w:rsidRPr="0052340E">
              <w:rPr>
                <w:rFonts w:ascii="Times New Roman" w:hAnsi="Times New Roman"/>
                <w:noProof/>
                <w:sz w:val="20"/>
                <w:szCs w:val="20"/>
                <w:lang w:val="ru-RU"/>
              </w:rPr>
              <w:t xml:space="preserve">       Тужинского муниципального</w:t>
            </w:r>
          </w:p>
          <w:p w:rsidR="0052340E" w:rsidRPr="0052340E" w:rsidRDefault="0052340E" w:rsidP="00A14D4E">
            <w:pPr>
              <w:spacing w:after="0" w:line="240" w:lineRule="auto"/>
              <w:ind w:left="939"/>
              <w:rPr>
                <w:rFonts w:ascii="Times New Roman" w:hAnsi="Times New Roman"/>
                <w:noProof/>
                <w:sz w:val="20"/>
                <w:szCs w:val="20"/>
                <w:lang w:val="ru-RU"/>
              </w:rPr>
            </w:pPr>
            <w:r w:rsidRPr="0052340E">
              <w:rPr>
                <w:rFonts w:ascii="Times New Roman" w:hAnsi="Times New Roman"/>
                <w:noProof/>
                <w:sz w:val="20"/>
                <w:szCs w:val="20"/>
                <w:lang w:val="ru-RU"/>
              </w:rPr>
              <w:t xml:space="preserve">       района от  09.10.2017  №  390 </w:t>
            </w:r>
          </w:p>
        </w:tc>
      </w:tr>
    </w:tbl>
    <w:p w:rsidR="0052340E" w:rsidRDefault="0052340E" w:rsidP="0052340E">
      <w:pPr>
        <w:spacing w:after="0" w:line="240" w:lineRule="auto"/>
        <w:rPr>
          <w:rFonts w:ascii="Times New Roman" w:hAnsi="Times New Roman"/>
          <w:sz w:val="20"/>
          <w:szCs w:val="20"/>
          <w:lang w:val="ru-RU"/>
        </w:rPr>
      </w:pPr>
    </w:p>
    <w:p w:rsidR="0052340E" w:rsidRPr="0052340E" w:rsidRDefault="0052340E" w:rsidP="0052340E">
      <w:pPr>
        <w:spacing w:after="0" w:line="240" w:lineRule="auto"/>
        <w:jc w:val="center"/>
        <w:rPr>
          <w:rFonts w:ascii="Times New Roman" w:hAnsi="Times New Roman"/>
          <w:b/>
          <w:sz w:val="20"/>
          <w:szCs w:val="20"/>
          <w:lang w:val="ru-RU"/>
        </w:rPr>
      </w:pPr>
      <w:r w:rsidRPr="0052340E">
        <w:rPr>
          <w:rFonts w:ascii="Times New Roman" w:hAnsi="Times New Roman"/>
          <w:b/>
          <w:sz w:val="20"/>
          <w:szCs w:val="20"/>
          <w:lang w:val="ru-RU"/>
        </w:rPr>
        <w:t>МУНИЦИПАЛЬНАЯ ПРОГРАММА ТУЖИНСКОГО МУНИЦИПАЛЬНОГО РАЙОНА</w:t>
      </w:r>
    </w:p>
    <w:p w:rsidR="0052340E" w:rsidRPr="0052340E" w:rsidRDefault="0052340E" w:rsidP="0052340E">
      <w:pPr>
        <w:spacing w:after="0" w:line="240" w:lineRule="auto"/>
        <w:jc w:val="center"/>
        <w:rPr>
          <w:rFonts w:ascii="Times New Roman" w:hAnsi="Times New Roman"/>
          <w:caps/>
          <w:kern w:val="1"/>
          <w:sz w:val="20"/>
          <w:szCs w:val="20"/>
          <w:lang w:val="ru-RU"/>
        </w:rPr>
      </w:pPr>
      <w:r w:rsidRPr="0052340E">
        <w:rPr>
          <w:rFonts w:ascii="Times New Roman" w:hAnsi="Times New Roman"/>
          <w:b/>
          <w:sz w:val="20"/>
          <w:szCs w:val="20"/>
          <w:lang w:val="ru-RU"/>
        </w:rPr>
        <w:t>«РАЗВИТИЕ АРХИВНОГО ДЕЛА» НА 2020 – 2025 ГОДЫ</w:t>
      </w:r>
    </w:p>
    <w:p w:rsidR="0052340E" w:rsidRPr="0052340E" w:rsidRDefault="0052340E" w:rsidP="0052340E">
      <w:pPr>
        <w:pStyle w:val="1"/>
        <w:spacing w:before="0" w:line="240" w:lineRule="auto"/>
        <w:rPr>
          <w:caps w:val="0"/>
          <w:kern w:val="1"/>
          <w:sz w:val="20"/>
          <w:szCs w:val="20"/>
          <w:lang w:val="ru-RU"/>
        </w:rPr>
      </w:pPr>
    </w:p>
    <w:p w:rsidR="0052340E" w:rsidRPr="0052340E" w:rsidRDefault="0052340E" w:rsidP="0052340E">
      <w:pPr>
        <w:spacing w:after="0" w:line="240" w:lineRule="auto"/>
        <w:jc w:val="center"/>
        <w:rPr>
          <w:rFonts w:ascii="Times New Roman" w:hAnsi="Times New Roman"/>
          <w:sz w:val="20"/>
          <w:szCs w:val="20"/>
          <w:lang w:val="ru-RU"/>
        </w:rPr>
      </w:pPr>
    </w:p>
    <w:p w:rsidR="0052340E" w:rsidRPr="0052340E" w:rsidRDefault="0052340E" w:rsidP="0052340E">
      <w:pPr>
        <w:spacing w:after="0" w:line="240" w:lineRule="auto"/>
        <w:jc w:val="center"/>
        <w:rPr>
          <w:rFonts w:ascii="Times New Roman" w:hAnsi="Times New Roman"/>
          <w:sz w:val="20"/>
          <w:szCs w:val="20"/>
          <w:lang w:val="ru-RU"/>
        </w:rPr>
      </w:pPr>
      <w:r w:rsidRPr="0052340E">
        <w:rPr>
          <w:rFonts w:ascii="Times New Roman" w:hAnsi="Times New Roman"/>
          <w:sz w:val="20"/>
          <w:szCs w:val="20"/>
          <w:lang w:val="ru-RU"/>
        </w:rPr>
        <w:t>пгт</w:t>
      </w:r>
      <w:proofErr w:type="gramStart"/>
      <w:r w:rsidRPr="0052340E">
        <w:rPr>
          <w:rFonts w:ascii="Times New Roman" w:hAnsi="Times New Roman"/>
          <w:sz w:val="20"/>
          <w:szCs w:val="20"/>
          <w:lang w:val="ru-RU"/>
        </w:rPr>
        <w:t xml:space="preserve"> Т</w:t>
      </w:r>
      <w:proofErr w:type="gramEnd"/>
      <w:r w:rsidRPr="0052340E">
        <w:rPr>
          <w:rFonts w:ascii="Times New Roman" w:hAnsi="Times New Roman"/>
          <w:sz w:val="20"/>
          <w:szCs w:val="20"/>
          <w:lang w:val="ru-RU"/>
        </w:rPr>
        <w:t xml:space="preserve">ужа </w:t>
      </w:r>
    </w:p>
    <w:p w:rsidR="0052340E" w:rsidRDefault="0052340E" w:rsidP="0052340E">
      <w:pPr>
        <w:spacing w:after="0" w:line="240" w:lineRule="auto"/>
        <w:jc w:val="center"/>
        <w:rPr>
          <w:rFonts w:ascii="Times New Roman" w:hAnsi="Times New Roman"/>
          <w:sz w:val="20"/>
          <w:szCs w:val="20"/>
          <w:lang w:val="ru-RU"/>
        </w:rPr>
      </w:pPr>
      <w:r w:rsidRPr="0052340E">
        <w:rPr>
          <w:rFonts w:ascii="Times New Roman" w:hAnsi="Times New Roman"/>
          <w:sz w:val="20"/>
          <w:szCs w:val="20"/>
          <w:lang w:val="ru-RU"/>
        </w:rPr>
        <w:t>2017 год</w:t>
      </w:r>
    </w:p>
    <w:p w:rsidR="0052340E" w:rsidRDefault="0052340E" w:rsidP="0052340E">
      <w:pPr>
        <w:spacing w:after="0" w:line="240" w:lineRule="auto"/>
        <w:jc w:val="center"/>
        <w:rPr>
          <w:rFonts w:ascii="Times New Roman" w:hAnsi="Times New Roman"/>
          <w:sz w:val="20"/>
          <w:szCs w:val="20"/>
          <w:lang w:val="ru-RU"/>
        </w:rPr>
      </w:pPr>
    </w:p>
    <w:p w:rsidR="0052340E" w:rsidRPr="0052340E" w:rsidRDefault="0052340E" w:rsidP="0052340E">
      <w:pPr>
        <w:spacing w:after="0" w:line="240" w:lineRule="auto"/>
        <w:jc w:val="center"/>
        <w:rPr>
          <w:rFonts w:ascii="Times New Roman" w:hAnsi="Times New Roman"/>
          <w:sz w:val="20"/>
          <w:szCs w:val="20"/>
          <w:lang w:val="ru-RU"/>
        </w:rPr>
      </w:pPr>
    </w:p>
    <w:p w:rsidR="0052340E" w:rsidRPr="0052340E" w:rsidRDefault="0052340E" w:rsidP="0052340E">
      <w:pPr>
        <w:pStyle w:val="afff2"/>
        <w:spacing w:before="0" w:after="0"/>
        <w:jc w:val="center"/>
        <w:rPr>
          <w:rFonts w:ascii="Times New Roman" w:hAnsi="Times New Roman" w:cs="Times New Roman"/>
          <w:b/>
          <w:sz w:val="20"/>
          <w:szCs w:val="20"/>
        </w:rPr>
      </w:pPr>
      <w:r w:rsidRPr="0052340E">
        <w:rPr>
          <w:rFonts w:ascii="Times New Roman" w:hAnsi="Times New Roman" w:cs="Times New Roman"/>
          <w:b/>
          <w:bCs/>
          <w:sz w:val="20"/>
          <w:szCs w:val="20"/>
        </w:rPr>
        <w:t>ПАСПОРТ</w:t>
      </w:r>
    </w:p>
    <w:p w:rsidR="0052340E" w:rsidRPr="0052340E" w:rsidRDefault="0052340E" w:rsidP="0052340E">
      <w:pPr>
        <w:snapToGrid w:val="0"/>
        <w:spacing w:after="0" w:line="240" w:lineRule="auto"/>
        <w:jc w:val="center"/>
        <w:rPr>
          <w:rFonts w:ascii="Times New Roman" w:hAnsi="Times New Roman"/>
          <w:b/>
          <w:sz w:val="20"/>
          <w:szCs w:val="20"/>
          <w:lang w:val="ru-RU"/>
        </w:rPr>
      </w:pPr>
      <w:r w:rsidRPr="0052340E">
        <w:rPr>
          <w:rFonts w:ascii="Times New Roman" w:hAnsi="Times New Roman"/>
          <w:b/>
          <w:sz w:val="20"/>
          <w:szCs w:val="20"/>
          <w:lang w:val="ru-RU"/>
        </w:rPr>
        <w:t xml:space="preserve">муниципальной программы Тужинского муниципального района </w:t>
      </w:r>
    </w:p>
    <w:p w:rsidR="0052340E" w:rsidRPr="0052340E" w:rsidRDefault="0052340E" w:rsidP="0052340E">
      <w:pPr>
        <w:snapToGrid w:val="0"/>
        <w:spacing w:after="0" w:line="240" w:lineRule="auto"/>
        <w:jc w:val="center"/>
        <w:rPr>
          <w:rFonts w:ascii="Times New Roman" w:hAnsi="Times New Roman"/>
          <w:b/>
          <w:sz w:val="20"/>
          <w:szCs w:val="20"/>
        </w:rPr>
      </w:pPr>
      <w:r w:rsidRPr="0052340E">
        <w:rPr>
          <w:rFonts w:ascii="Times New Roman" w:hAnsi="Times New Roman"/>
          <w:b/>
          <w:sz w:val="20"/>
          <w:szCs w:val="20"/>
        </w:rPr>
        <w:t xml:space="preserve">«Развитие архивного дела» на 2020-2025 годы </w:t>
      </w:r>
    </w:p>
    <w:p w:rsidR="0052340E" w:rsidRPr="0052340E" w:rsidRDefault="0052340E" w:rsidP="0052340E">
      <w:pPr>
        <w:snapToGrid w:val="0"/>
        <w:spacing w:after="0" w:line="240" w:lineRule="auto"/>
        <w:jc w:val="center"/>
        <w:rPr>
          <w:rFonts w:ascii="Times New Roman" w:hAnsi="Times New Roman"/>
          <w:b/>
          <w:sz w:val="20"/>
          <w:szCs w:val="20"/>
        </w:rPr>
      </w:pPr>
    </w:p>
    <w:tbl>
      <w:tblPr>
        <w:tblW w:w="10165" w:type="dxa"/>
        <w:jc w:val="center"/>
        <w:tblInd w:w="-562" w:type="dxa"/>
        <w:tblLayout w:type="fixed"/>
        <w:tblCellMar>
          <w:top w:w="55" w:type="dxa"/>
          <w:left w:w="55" w:type="dxa"/>
          <w:bottom w:w="55" w:type="dxa"/>
          <w:right w:w="55" w:type="dxa"/>
        </w:tblCellMar>
        <w:tblLook w:val="0000"/>
      </w:tblPr>
      <w:tblGrid>
        <w:gridCol w:w="3828"/>
        <w:gridCol w:w="6337"/>
      </w:tblGrid>
      <w:tr w:rsidR="0052340E" w:rsidRPr="004205A4" w:rsidTr="00D23CE0">
        <w:trPr>
          <w:jc w:val="center"/>
        </w:trPr>
        <w:tc>
          <w:tcPr>
            <w:tcW w:w="3828" w:type="dxa"/>
            <w:tcBorders>
              <w:top w:val="single" w:sz="4" w:space="0" w:color="000000"/>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rPr>
            </w:pPr>
            <w:r w:rsidRPr="0052340E">
              <w:rPr>
                <w:rFonts w:ascii="Times New Roman" w:hAnsi="Times New Roman"/>
                <w:b/>
                <w:bCs/>
                <w:sz w:val="20"/>
                <w:szCs w:val="20"/>
              </w:rPr>
              <w:t xml:space="preserve">Ответственный исполнитель муниципальной программы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Администрация муниципального образования  Тужинского муниципальный район Кировской области</w:t>
            </w:r>
          </w:p>
        </w:tc>
      </w:tr>
      <w:tr w:rsidR="0052340E" w:rsidRPr="0052340E" w:rsidTr="00D23CE0">
        <w:trPr>
          <w:jc w:val="center"/>
        </w:trPr>
        <w:tc>
          <w:tcPr>
            <w:tcW w:w="3828" w:type="dxa"/>
            <w:tcBorders>
              <w:top w:val="single" w:sz="4" w:space="0" w:color="000000"/>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rPr>
            </w:pPr>
            <w:r w:rsidRPr="0052340E">
              <w:rPr>
                <w:rFonts w:ascii="Times New Roman" w:hAnsi="Times New Roman"/>
                <w:b/>
                <w:bCs/>
                <w:sz w:val="20"/>
                <w:szCs w:val="20"/>
              </w:rPr>
              <w:t xml:space="preserve">Соисполнители муниципальной программы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sz w:val="20"/>
                <w:szCs w:val="20"/>
              </w:rPr>
            </w:pPr>
            <w:r w:rsidRPr="0052340E">
              <w:rPr>
                <w:rFonts w:ascii="Times New Roman" w:hAnsi="Times New Roman"/>
                <w:sz w:val="20"/>
                <w:szCs w:val="20"/>
              </w:rPr>
              <w:t>Отсутствует</w:t>
            </w:r>
          </w:p>
          <w:p w:rsidR="0052340E" w:rsidRPr="0052340E" w:rsidRDefault="0052340E" w:rsidP="0052340E">
            <w:pPr>
              <w:snapToGrid w:val="0"/>
              <w:spacing w:after="0" w:line="240" w:lineRule="auto"/>
              <w:jc w:val="both"/>
              <w:rPr>
                <w:rFonts w:ascii="Times New Roman" w:hAnsi="Times New Roman"/>
                <w:sz w:val="20"/>
                <w:szCs w:val="20"/>
                <w:lang w:val="ru-RU"/>
              </w:rPr>
            </w:pPr>
          </w:p>
        </w:tc>
      </w:tr>
      <w:tr w:rsidR="0052340E" w:rsidRPr="0052340E" w:rsidTr="00D23CE0">
        <w:trPr>
          <w:jc w:val="center"/>
        </w:trPr>
        <w:tc>
          <w:tcPr>
            <w:tcW w:w="3828" w:type="dxa"/>
            <w:tcBorders>
              <w:top w:val="single" w:sz="4" w:space="0" w:color="000000"/>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rPr>
            </w:pPr>
            <w:r w:rsidRPr="0052340E">
              <w:rPr>
                <w:rFonts w:ascii="Times New Roman" w:hAnsi="Times New Roman"/>
                <w:b/>
                <w:bCs/>
                <w:sz w:val="20"/>
                <w:szCs w:val="20"/>
              </w:rPr>
              <w:t>Наименование подпрограмм</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sz w:val="20"/>
                <w:szCs w:val="20"/>
                <w:lang w:val="ru-RU"/>
              </w:rPr>
            </w:pPr>
            <w:r w:rsidRPr="0052340E">
              <w:rPr>
                <w:rFonts w:ascii="Times New Roman" w:hAnsi="Times New Roman"/>
                <w:sz w:val="20"/>
                <w:szCs w:val="20"/>
              </w:rPr>
              <w:t xml:space="preserve">Отсутствует </w:t>
            </w:r>
          </w:p>
        </w:tc>
      </w:tr>
      <w:tr w:rsidR="0052340E" w:rsidRPr="004205A4" w:rsidTr="00D23CE0">
        <w:trPr>
          <w:trHeight w:val="781"/>
          <w:jc w:val="center"/>
        </w:trPr>
        <w:tc>
          <w:tcPr>
            <w:tcW w:w="3828" w:type="dxa"/>
            <w:tcBorders>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rPr>
            </w:pPr>
            <w:r w:rsidRPr="0052340E">
              <w:rPr>
                <w:rFonts w:ascii="Times New Roman" w:hAnsi="Times New Roman"/>
                <w:b/>
                <w:bCs/>
                <w:sz w:val="20"/>
                <w:szCs w:val="20"/>
              </w:rPr>
              <w:t>Цели муниципальной программы</w:t>
            </w:r>
          </w:p>
        </w:tc>
        <w:tc>
          <w:tcPr>
            <w:tcW w:w="6337" w:type="dxa"/>
            <w:tcBorders>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-повышение эффективности управления архивным делом в Тужинском районе;</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-сохранение и приумножение состава документов Архивного фонда Российской Федерации независимо от форм собственности (далее-</w:t>
            </w:r>
            <w:r w:rsidRPr="0052340E">
              <w:rPr>
                <w:rFonts w:ascii="Times New Roman" w:hAnsi="Times New Roman"/>
                <w:sz w:val="20"/>
                <w:szCs w:val="20"/>
                <w:lang w:val="ru-RU"/>
              </w:rPr>
              <w:lastRenderedPageBreak/>
              <w:t xml:space="preserve">Архивный фонд), находящегося на территории муниципального образования Тужинский муниципальный район и обеспечение доступа населения к его использованию. </w:t>
            </w:r>
          </w:p>
        </w:tc>
      </w:tr>
      <w:tr w:rsidR="0052340E" w:rsidRPr="004205A4" w:rsidTr="00D23CE0">
        <w:trPr>
          <w:jc w:val="center"/>
        </w:trPr>
        <w:tc>
          <w:tcPr>
            <w:tcW w:w="3828" w:type="dxa"/>
            <w:tcBorders>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rPr>
            </w:pPr>
            <w:r w:rsidRPr="0052340E">
              <w:rPr>
                <w:rFonts w:ascii="Times New Roman" w:hAnsi="Times New Roman"/>
                <w:b/>
                <w:bCs/>
                <w:sz w:val="20"/>
                <w:szCs w:val="20"/>
              </w:rPr>
              <w:lastRenderedPageBreak/>
              <w:t>Задачи муниципальной программы</w:t>
            </w:r>
          </w:p>
        </w:tc>
        <w:tc>
          <w:tcPr>
            <w:tcW w:w="6337" w:type="dxa"/>
            <w:tcBorders>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bCs/>
                <w:sz w:val="20"/>
                <w:szCs w:val="20"/>
                <w:lang w:val="ru-RU"/>
              </w:rPr>
            </w:pPr>
            <w:r w:rsidRPr="0052340E">
              <w:rPr>
                <w:rFonts w:ascii="Times New Roman" w:hAnsi="Times New Roman"/>
                <w:sz w:val="20"/>
                <w:szCs w:val="20"/>
                <w:lang w:val="ru-RU"/>
              </w:rPr>
              <w:t>-обеспечение сохранности документов Архивного фонда и других документов, хранящихся в муниципальном архиве;</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bCs/>
                <w:sz w:val="20"/>
                <w:szCs w:val="20"/>
                <w:lang w:val="ru-RU"/>
              </w:rPr>
              <w:t>-о</w:t>
            </w:r>
            <w:r w:rsidRPr="0052340E">
              <w:rPr>
                <w:rFonts w:ascii="Times New Roman" w:hAnsi="Times New Roman"/>
                <w:sz w:val="20"/>
                <w:szCs w:val="20"/>
                <w:lang w:val="ru-RU"/>
              </w:rPr>
              <w:t>беспечение качественного формирования (комплектования) муниципального архива документами Архивного фонда, а также документами по личному составу ликвидированных и обанкротившихся организаций и предприятий;</w:t>
            </w:r>
          </w:p>
          <w:p w:rsidR="0052340E" w:rsidRPr="0052340E" w:rsidRDefault="0052340E" w:rsidP="0052340E">
            <w:pPr>
              <w:spacing w:after="0" w:line="240" w:lineRule="auto"/>
              <w:jc w:val="both"/>
              <w:rPr>
                <w:rFonts w:ascii="Times New Roman" w:hAnsi="Times New Roman"/>
                <w:bCs/>
                <w:sz w:val="20"/>
                <w:szCs w:val="20"/>
                <w:lang w:val="ru-RU"/>
              </w:rPr>
            </w:pPr>
            <w:r w:rsidRPr="0052340E">
              <w:rPr>
                <w:rFonts w:ascii="Times New Roman" w:hAnsi="Times New Roman"/>
                <w:sz w:val="20"/>
                <w:szCs w:val="20"/>
                <w:lang w:val="ru-RU"/>
              </w:rPr>
              <w:t>-обеспечение централизованного учёта документов Архивного фонда и других архивных документов, находящихся на территории района;</w:t>
            </w:r>
          </w:p>
          <w:p w:rsidR="0052340E" w:rsidRPr="0052340E" w:rsidRDefault="0052340E" w:rsidP="0052340E">
            <w:pPr>
              <w:pStyle w:val="a7"/>
              <w:snapToGrid w:val="0"/>
              <w:spacing w:after="0"/>
              <w:jc w:val="both"/>
              <w:rPr>
                <w:b/>
                <w:bCs/>
                <w:sz w:val="20"/>
                <w:szCs w:val="20"/>
              </w:rPr>
            </w:pPr>
            <w:r w:rsidRPr="0052340E">
              <w:rPr>
                <w:sz w:val="20"/>
                <w:szCs w:val="20"/>
              </w:rPr>
              <w:t>-обеспечение доступности услуг в сфере архивного дела.</w:t>
            </w:r>
          </w:p>
        </w:tc>
      </w:tr>
      <w:tr w:rsidR="0052340E" w:rsidRPr="004205A4" w:rsidTr="00D23CE0">
        <w:trPr>
          <w:jc w:val="center"/>
        </w:trPr>
        <w:tc>
          <w:tcPr>
            <w:tcW w:w="3828" w:type="dxa"/>
            <w:tcBorders>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lang w:val="ru-RU"/>
              </w:rPr>
            </w:pPr>
            <w:r w:rsidRPr="0052340E">
              <w:rPr>
                <w:rFonts w:ascii="Times New Roman" w:hAnsi="Times New Roman"/>
                <w:b/>
                <w:bCs/>
                <w:sz w:val="20"/>
                <w:szCs w:val="20"/>
                <w:lang w:val="ru-RU"/>
              </w:rPr>
              <w:t>Целевые показатели эффективности реализации муниципальной программы</w:t>
            </w:r>
          </w:p>
        </w:tc>
        <w:tc>
          <w:tcPr>
            <w:tcW w:w="6337" w:type="dxa"/>
            <w:tcBorders>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 xml:space="preserve">- доля архивных документов, хранящихся в муниципальном архиве в нормативных условиях, обеспечивающих их постоянное хранение; </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 доля запросов социально-правового характера, исполненных муниципальным архивом в законодательно установленные сроки;</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 xml:space="preserve">- количество обоснованных жалоб на качество предоставления муниципальных услуг.  </w:t>
            </w:r>
          </w:p>
        </w:tc>
      </w:tr>
      <w:tr w:rsidR="0052340E" w:rsidRPr="0052340E" w:rsidTr="00D23CE0">
        <w:trPr>
          <w:trHeight w:val="393"/>
          <w:jc w:val="center"/>
        </w:trPr>
        <w:tc>
          <w:tcPr>
            <w:tcW w:w="3828" w:type="dxa"/>
            <w:tcBorders>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lang w:val="ru-RU"/>
              </w:rPr>
            </w:pPr>
            <w:r w:rsidRPr="0052340E">
              <w:rPr>
                <w:rFonts w:ascii="Times New Roman" w:hAnsi="Times New Roman"/>
                <w:b/>
                <w:bCs/>
                <w:sz w:val="20"/>
                <w:szCs w:val="20"/>
                <w:lang w:val="ru-RU"/>
              </w:rPr>
              <w:t>Этапы и сроки реализации муниципальной программы</w:t>
            </w:r>
          </w:p>
        </w:tc>
        <w:tc>
          <w:tcPr>
            <w:tcW w:w="6337" w:type="dxa"/>
            <w:tcBorders>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rPr>
                <w:rFonts w:ascii="Times New Roman" w:hAnsi="Times New Roman"/>
                <w:sz w:val="20"/>
                <w:szCs w:val="20"/>
              </w:rPr>
            </w:pPr>
            <w:r w:rsidRPr="0052340E">
              <w:rPr>
                <w:rFonts w:ascii="Times New Roman" w:hAnsi="Times New Roman"/>
                <w:sz w:val="20"/>
                <w:szCs w:val="20"/>
              </w:rPr>
              <w:t>2020-2025 годы</w:t>
            </w:r>
          </w:p>
        </w:tc>
      </w:tr>
      <w:tr w:rsidR="0052340E" w:rsidRPr="004205A4" w:rsidTr="00D23CE0">
        <w:trPr>
          <w:jc w:val="center"/>
        </w:trPr>
        <w:tc>
          <w:tcPr>
            <w:tcW w:w="3828" w:type="dxa"/>
            <w:tcBorders>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left="1" w:right="1"/>
              <w:rPr>
                <w:rFonts w:ascii="Times New Roman" w:hAnsi="Times New Roman"/>
                <w:sz w:val="20"/>
                <w:szCs w:val="20"/>
                <w:lang w:val="ru-RU"/>
              </w:rPr>
            </w:pPr>
            <w:r w:rsidRPr="0052340E">
              <w:rPr>
                <w:rFonts w:ascii="Times New Roman" w:hAnsi="Times New Roman"/>
                <w:b/>
                <w:bCs/>
                <w:sz w:val="20"/>
                <w:szCs w:val="20"/>
                <w:lang w:val="ru-RU"/>
              </w:rPr>
              <w:t>Объемы финансового обеспечения муниципальной программы</w:t>
            </w:r>
          </w:p>
        </w:tc>
        <w:tc>
          <w:tcPr>
            <w:tcW w:w="6337" w:type="dxa"/>
            <w:tcBorders>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 xml:space="preserve">Общий объем финансирования Программы </w:t>
            </w:r>
          </w:p>
          <w:p w:rsidR="0052340E" w:rsidRPr="0052340E" w:rsidRDefault="0052340E" w:rsidP="0052340E">
            <w:pPr>
              <w:pStyle w:val="214"/>
              <w:tabs>
                <w:tab w:val="left" w:pos="1153"/>
              </w:tabs>
              <w:ind w:right="1"/>
              <w:rPr>
                <w:sz w:val="20"/>
              </w:rPr>
            </w:pPr>
            <w:r w:rsidRPr="0052340E">
              <w:rPr>
                <w:sz w:val="20"/>
              </w:rPr>
              <w:t>составляет:  780,4 тыс. рублей, в т. ч. средства:</w:t>
            </w:r>
          </w:p>
          <w:p w:rsidR="0052340E" w:rsidRPr="0052340E" w:rsidRDefault="0052340E" w:rsidP="0052340E">
            <w:pPr>
              <w:pStyle w:val="214"/>
              <w:tabs>
                <w:tab w:val="left" w:pos="1153"/>
              </w:tabs>
              <w:ind w:right="1"/>
              <w:rPr>
                <w:sz w:val="20"/>
              </w:rPr>
            </w:pPr>
            <w:r w:rsidRPr="0052340E">
              <w:rPr>
                <w:sz w:val="20"/>
              </w:rPr>
              <w:t>- федерального бюджета – 0 тыс. руб.</w:t>
            </w:r>
          </w:p>
          <w:p w:rsidR="0052340E" w:rsidRPr="0052340E" w:rsidRDefault="0052340E" w:rsidP="0052340E">
            <w:pPr>
              <w:pStyle w:val="214"/>
              <w:tabs>
                <w:tab w:val="left" w:pos="1153"/>
              </w:tabs>
              <w:ind w:right="1"/>
              <w:rPr>
                <w:sz w:val="20"/>
              </w:rPr>
            </w:pPr>
            <w:r w:rsidRPr="0052340E">
              <w:rPr>
                <w:sz w:val="20"/>
              </w:rPr>
              <w:t>- областного бюджета – 393,0 тыс. руб.</w:t>
            </w:r>
          </w:p>
          <w:p w:rsidR="0052340E" w:rsidRPr="0052340E" w:rsidRDefault="0052340E" w:rsidP="0052340E">
            <w:pPr>
              <w:pStyle w:val="214"/>
              <w:tabs>
                <w:tab w:val="left" w:pos="1153"/>
              </w:tabs>
              <w:ind w:right="1"/>
              <w:rPr>
                <w:sz w:val="20"/>
              </w:rPr>
            </w:pPr>
            <w:r w:rsidRPr="0052340E">
              <w:rPr>
                <w:sz w:val="20"/>
              </w:rPr>
              <w:t>-бюджета Тужинского муниципального района Кировской области (далее – бюджет района) – 387,4 тыс. рублей.</w:t>
            </w:r>
          </w:p>
        </w:tc>
      </w:tr>
      <w:tr w:rsidR="0052340E" w:rsidRPr="004205A4" w:rsidTr="00D23CE0">
        <w:trPr>
          <w:jc w:val="center"/>
        </w:trPr>
        <w:tc>
          <w:tcPr>
            <w:tcW w:w="3828" w:type="dxa"/>
            <w:tcBorders>
              <w:left w:val="single" w:sz="4" w:space="0" w:color="000000"/>
              <w:bottom w:val="single" w:sz="4" w:space="0" w:color="000000"/>
            </w:tcBorders>
            <w:shd w:val="clear" w:color="auto" w:fill="auto"/>
          </w:tcPr>
          <w:p w:rsidR="0052340E" w:rsidRPr="0052340E" w:rsidRDefault="0052340E" w:rsidP="0052340E">
            <w:pPr>
              <w:snapToGrid w:val="0"/>
              <w:spacing w:after="0" w:line="240" w:lineRule="auto"/>
              <w:ind w:right="1"/>
              <w:rPr>
                <w:rFonts w:ascii="Times New Roman" w:hAnsi="Times New Roman"/>
                <w:sz w:val="20"/>
                <w:szCs w:val="20"/>
                <w:lang w:val="ru-RU"/>
              </w:rPr>
            </w:pPr>
            <w:r w:rsidRPr="0052340E">
              <w:rPr>
                <w:rFonts w:ascii="Times New Roman" w:hAnsi="Times New Roman"/>
                <w:b/>
                <w:bCs/>
                <w:sz w:val="20"/>
                <w:szCs w:val="20"/>
                <w:lang w:val="ru-RU"/>
              </w:rPr>
              <w:t xml:space="preserve">Ожидаемые конечные результаты муниципальной программы </w:t>
            </w:r>
          </w:p>
        </w:tc>
        <w:tc>
          <w:tcPr>
            <w:tcW w:w="6337" w:type="dxa"/>
            <w:tcBorders>
              <w:left w:val="single" w:sz="4" w:space="0" w:color="000000"/>
              <w:bottom w:val="single" w:sz="4" w:space="0" w:color="000000"/>
              <w:right w:val="single" w:sz="4" w:space="0" w:color="000000"/>
            </w:tcBorders>
            <w:shd w:val="clear" w:color="auto" w:fill="auto"/>
          </w:tcPr>
          <w:p w:rsidR="0052340E" w:rsidRPr="0052340E" w:rsidRDefault="0052340E" w:rsidP="0052340E">
            <w:pPr>
              <w:snapToGrid w:val="0"/>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К концу реализации муниципальной программы предусматривается достижение муниципальным архивом уровня, отвечающего потребностям и нуждам современного информационного общества:</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-доля документов муниципального архива, находящихся в нормативных условиях, составит 100%;</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-доля исполненных в законодательно установленные сроки запросов социально-правового характера, поступивших в муниципальный архив составит 99,</w:t>
            </w:r>
            <w:r w:rsidR="00D23CE0">
              <w:rPr>
                <w:rFonts w:ascii="Times New Roman" w:hAnsi="Times New Roman"/>
                <w:sz w:val="20"/>
                <w:szCs w:val="20"/>
                <w:lang w:val="ru-RU"/>
              </w:rPr>
              <w:t>4</w:t>
            </w:r>
            <w:r w:rsidRPr="0052340E">
              <w:rPr>
                <w:rFonts w:ascii="Times New Roman" w:hAnsi="Times New Roman"/>
                <w:sz w:val="20"/>
                <w:szCs w:val="20"/>
                <w:lang w:val="ru-RU"/>
              </w:rPr>
              <w:t>%;</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-количество обоснованных жалоб на качество предоставления муниципальных услуг свести к нулю.</w:t>
            </w:r>
          </w:p>
        </w:tc>
      </w:tr>
    </w:tbl>
    <w:p w:rsidR="0052340E" w:rsidRPr="0052340E" w:rsidRDefault="0052340E" w:rsidP="0052340E">
      <w:pPr>
        <w:spacing w:after="0" w:line="240" w:lineRule="auto"/>
        <w:jc w:val="center"/>
        <w:rPr>
          <w:rFonts w:ascii="Times New Roman" w:hAnsi="Times New Roman"/>
          <w:sz w:val="20"/>
          <w:szCs w:val="20"/>
          <w:lang w:val="ru-RU"/>
        </w:rPr>
      </w:pPr>
    </w:p>
    <w:p w:rsidR="0052340E" w:rsidRPr="0052340E" w:rsidRDefault="0052340E" w:rsidP="007E0168">
      <w:pPr>
        <w:pStyle w:val="af3"/>
        <w:widowControl/>
        <w:numPr>
          <w:ilvl w:val="0"/>
          <w:numId w:val="19"/>
        </w:numPr>
        <w:suppressAutoHyphens/>
        <w:autoSpaceDN/>
        <w:adjustRightInd/>
        <w:spacing w:line="240" w:lineRule="auto"/>
        <w:contextualSpacing/>
        <w:jc w:val="center"/>
        <w:rPr>
          <w:rFonts w:ascii="Times New Roman" w:hAnsi="Times New Roman" w:cs="Times New Roman"/>
          <w:b/>
        </w:rPr>
      </w:pPr>
      <w:r w:rsidRPr="0052340E">
        <w:rPr>
          <w:rFonts w:ascii="Times New Roman" w:hAnsi="Times New Roman" w:cs="Times New Roman"/>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52340E" w:rsidRPr="0052340E" w:rsidRDefault="0052340E" w:rsidP="0052340E">
      <w:pPr>
        <w:pStyle w:val="1f1"/>
        <w:tabs>
          <w:tab w:val="left" w:pos="1418"/>
        </w:tabs>
        <w:ind w:left="0" w:firstLine="709"/>
        <w:jc w:val="both"/>
        <w:rPr>
          <w:rFonts w:ascii="Times New Roman" w:hAnsi="Times New Roman" w:cs="Times New Roman"/>
          <w:b/>
          <w:sz w:val="20"/>
          <w:szCs w:val="20"/>
        </w:rPr>
      </w:pPr>
    </w:p>
    <w:p w:rsidR="0052340E" w:rsidRPr="0052340E" w:rsidRDefault="0052340E" w:rsidP="0052340E">
      <w:pPr>
        <w:pStyle w:val="ConsPlusNormal0"/>
        <w:ind w:firstLine="540"/>
        <w:rPr>
          <w:rFonts w:ascii="Times New Roman" w:hAnsi="Times New Roman" w:cs="Times New Roman"/>
        </w:rPr>
      </w:pPr>
      <w:r w:rsidRPr="0052340E">
        <w:rPr>
          <w:rFonts w:ascii="Times New Roman" w:hAnsi="Times New Roman" w:cs="Times New Roman"/>
        </w:rPr>
        <w:t xml:space="preserve">Архивный фонд Тужинского муниципального архива Кировской области является важнейшей составной частью историко-культурного, информационного и интеллектуального достояния района, на основе которого общество имеет уникальную возможность посмотреть на себя из настоящего в прошлое и будущее. Сохранение и пропаганда документального наследия сегодня как никогда необходимы людям и обществу для сохранения основ государственности, возрождения духовно-нравственных ценностей в обществе, формирования патриотизма и любви к Отечеству, гармоничного развития человеческой личности. Архивы являются важным звеном преемственности исторических эпох, фиксирующим эволюцию общественных процессов.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Востребованность  ретроспективной документной информации для решения задач социально-экономического развития района, государственного, муниципального управления делает архив надежным, адресным, оперативным информационным звеном управленческой деятельности органов государственной, муниципальной власти. Архивное дело как деятельность по хранению, комплектованию, учету и использованию архивных документов обеспечивает информационную основу разработки и реализации государственной политики, развития науки и культуры, проведения пенсионной реформы.</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Обеспечивая постоянное хранение около 28500 единиц хранения архивных документов, в т.ч. около 20500 единиц хранения муниципальной собственности, муниципальный архив выполняет важные функции по обеспечению сохранности документов Архивного фонда, находящихся на территории района, и предоставлению муниципальных услуг населению.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lastRenderedPageBreak/>
        <w:t>В целях обеспечения сохранности документов Архивного фонда, находящихся на территории района, реализован комплекс мероприятий по укреплению и модернизации материально-технической базы архива, усилению пожарной безопасности и антитеррористической защищенности, а также улучшению технической оснащенности.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Оснащенность муниципального архива металлическими стеллажами составляет 100%.</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Степень загруженности муниципального архива архивными документами составляет 85,5 %, что свидетельствует о нарастающей проблеме нехватки площадей для приема и хранения архивных документов.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 целях обеспечения пополнения Архивного фонда в 2015 году   муниципальным архивом осуществлен приём на хранение около 450 единиц хранения, в 2016 году – 754 единицы хранения, в т.ч. 493    единицы хранения муниципальной собственности.</w:t>
      </w:r>
      <w:r w:rsidRPr="0052340E">
        <w:rPr>
          <w:rFonts w:ascii="Times New Roman" w:hAnsi="Times New Roman"/>
          <w:b/>
          <w:sz w:val="20"/>
          <w:szCs w:val="20"/>
          <w:lang w:val="ru-RU"/>
        </w:rPr>
        <w:t xml:space="preserve"> </w:t>
      </w:r>
      <w:r w:rsidRPr="0052340E">
        <w:rPr>
          <w:rFonts w:ascii="Times New Roman" w:hAnsi="Times New Roman"/>
          <w:sz w:val="20"/>
          <w:szCs w:val="20"/>
          <w:lang w:val="ru-RU"/>
        </w:rPr>
        <w:t xml:space="preserve">Следует отметить, что увеличение показателя количества документов муниципальной собственности связано с повышением </w:t>
      </w:r>
      <w:proofErr w:type="gramStart"/>
      <w:r w:rsidRPr="0052340E">
        <w:rPr>
          <w:rFonts w:ascii="Times New Roman" w:hAnsi="Times New Roman"/>
          <w:sz w:val="20"/>
          <w:szCs w:val="20"/>
          <w:lang w:val="ru-RU"/>
        </w:rPr>
        <w:t>уровня организации работы источников комплектования архива</w:t>
      </w:r>
      <w:proofErr w:type="gramEnd"/>
      <w:r w:rsidRPr="0052340E">
        <w:rPr>
          <w:rFonts w:ascii="Times New Roman" w:hAnsi="Times New Roman"/>
          <w:sz w:val="20"/>
          <w:szCs w:val="20"/>
          <w:lang w:val="ru-RU"/>
        </w:rPr>
        <w:t xml:space="preserve"> и взаимодействия с ними.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 целях восстановления свойств и долговечности оригиналов архивных документов проводятся работы по улучшению физического состояния дел, хранящихся в архиве (в 2016 году - 50 дел, увеличение по сравнению с 2015 годом составило 11%).</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В условиях модернизации экономики и социальной сферы, глобальной информатизации общества стабильно высоким остается число обращений граждан в архив за получением информации социально-правового, тематического и биографического характера. Рост данного показателя произошел по причине увеличения числа запросов социально-правового характера вследствие изменений пенсионного законодательства и остается стабильно высоким в течение последних лет. Количество запросов социально-правового характера, исполненных муниципальным архивом в 2016 году, составило 594, в 2015 году – 738.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В рамках соглашения между администрацией Тужинского муниципального района и Отделением Пенсионного фонда Российской Федерации по Кировской области организована система электронного документооборота   для информационного взаимодействия, направленного на получении е архивных справок в целях пенсионного обеспечения граждан, исключающего личное обращение граждан в архивы.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Главным фактором, сдерживающим модернизацию и инновационное развитие архивного дела, продолжает оставаться  дефицит бюджетных средств.</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на территории района, а также обеспечить рост показателей развития архивного дела в районе по приоритетным направлениям деятельности, что будет способствовать более эффективному выполнению архивной службой района социально значимых задач. </w:t>
      </w:r>
    </w:p>
    <w:p w:rsidR="0052340E" w:rsidRPr="0052340E" w:rsidRDefault="0052340E" w:rsidP="0052340E">
      <w:pPr>
        <w:tabs>
          <w:tab w:val="left" w:pos="1134"/>
        </w:tabs>
        <w:spacing w:after="0" w:line="240" w:lineRule="auto"/>
        <w:ind w:firstLine="709"/>
        <w:jc w:val="both"/>
        <w:rPr>
          <w:rFonts w:ascii="Times New Roman" w:hAnsi="Times New Roman"/>
          <w:sz w:val="20"/>
          <w:szCs w:val="20"/>
          <w:lang w:val="ru-RU"/>
        </w:rPr>
      </w:pPr>
    </w:p>
    <w:p w:rsidR="0052340E" w:rsidRPr="0052340E" w:rsidRDefault="0052340E" w:rsidP="0052340E">
      <w:pPr>
        <w:spacing w:after="0" w:line="240" w:lineRule="auto"/>
        <w:jc w:val="center"/>
        <w:rPr>
          <w:rFonts w:ascii="Times New Roman" w:hAnsi="Times New Roman"/>
          <w:sz w:val="20"/>
          <w:szCs w:val="20"/>
          <w:lang w:val="ru-RU"/>
        </w:rPr>
      </w:pPr>
      <w:r w:rsidRPr="0052340E">
        <w:rPr>
          <w:rFonts w:ascii="Times New Roman" w:hAnsi="Times New Roman"/>
          <w:b/>
          <w:sz w:val="20"/>
          <w:szCs w:val="20"/>
          <w:lang w:val="ru-RU"/>
        </w:rPr>
        <w:t>2. Приоритеты политики муниципального образования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52340E" w:rsidRPr="0052340E" w:rsidRDefault="0052340E" w:rsidP="0052340E">
      <w:pPr>
        <w:spacing w:after="0" w:line="240" w:lineRule="auto"/>
        <w:ind w:left="360"/>
        <w:jc w:val="both"/>
        <w:rPr>
          <w:rFonts w:ascii="Times New Roman" w:hAnsi="Times New Roman"/>
          <w:sz w:val="20"/>
          <w:szCs w:val="20"/>
          <w:lang w:val="ru-RU"/>
        </w:rPr>
      </w:pP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Приоритеты политики муниципального образования в сфере архивного дела на период реализации муниципальной программы будут в полной мере соответствовать определенным Стратегией социально-экономического развития Кировской области на период до 2020 года стратегическим целям:</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обеспечению сохранности историко-культурного наследия;</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обеспечению доступа населения к социально значимой информации.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Цели и задачи развития архивного дела </w:t>
      </w:r>
      <w:proofErr w:type="gramStart"/>
      <w:r w:rsidRPr="0052340E">
        <w:rPr>
          <w:rFonts w:ascii="Times New Roman" w:hAnsi="Times New Roman"/>
          <w:sz w:val="20"/>
          <w:szCs w:val="20"/>
          <w:lang w:val="ru-RU"/>
        </w:rPr>
        <w:t>в районе определены в соответствии с Концепцией развития архивного дела в Российской Федерации на период</w:t>
      </w:r>
      <w:proofErr w:type="gramEnd"/>
      <w:r w:rsidRPr="0052340E">
        <w:rPr>
          <w:rFonts w:ascii="Times New Roman" w:hAnsi="Times New Roman"/>
          <w:sz w:val="20"/>
          <w:szCs w:val="20"/>
          <w:lang w:val="ru-RU"/>
        </w:rPr>
        <w:t xml:space="preserve"> до 2020 года, Государственной программой Кировской области «Развитие культуры» на 2013-2020 годы, Программой социально-экономического развития Тужинского муниципального района на 2017-2021 годы.</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 рамках муниципальной программы достижение стратегических целей будет обеспечиваться реализацией следующей цели развития архивного дела в районе: сохранением и приумножением состава документов Архивного фонда Российской Федерации независимо от форм собственности, находящегося на территории муниципального образования Тужинский  муниципальный район, и обеспечением доступа населения к его использованию.</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Достижение цели муниципальной программы планируется на основе решения следующих задач:</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обеспечения сохранности документов Архивного фонда и других архивных документов, хранящихся в муниципальном архиве;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обеспечения качественного формирования (комплектования) муниципального архива документами Архивного фонда, а также документами по личному составу ликвидированных и обанкротившихся организаций и предприятий;</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обеспечения централизованного учета документов Архивного фонда и других архивных документов, находящихся на территории района;</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обеспечения доступности услуг в сфере архивного дела.</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lastRenderedPageBreak/>
        <w:t>Значение показателя «Доля архивных документов, хранящихся в муниципальном архиве в нормативных условиях, обеспечивающих их постоянное хранение» определяется по формуле:</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Дн</w:t>
      </w:r>
      <w:proofErr w:type="gramStart"/>
      <w:r w:rsidRPr="0052340E">
        <w:rPr>
          <w:rFonts w:ascii="Times New Roman" w:hAnsi="Times New Roman"/>
          <w:sz w:val="20"/>
          <w:szCs w:val="20"/>
          <w:lang w:val="ru-RU"/>
        </w:rPr>
        <w:t xml:space="preserve"> = К</w:t>
      </w:r>
      <w:proofErr w:type="gramEnd"/>
      <w:r w:rsidRPr="0052340E">
        <w:rPr>
          <w:rFonts w:ascii="Times New Roman" w:hAnsi="Times New Roman"/>
          <w:sz w:val="20"/>
          <w:szCs w:val="20"/>
          <w:lang w:val="ru-RU"/>
        </w:rPr>
        <w:t>н/Ко</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Дн – доля документов муниципального архива, находящихся в нормативных условиях</w:t>
      </w:r>
      <w:proofErr w:type="gramStart"/>
      <w:r w:rsidRPr="0052340E">
        <w:rPr>
          <w:rFonts w:ascii="Times New Roman" w:hAnsi="Times New Roman"/>
          <w:sz w:val="20"/>
          <w:szCs w:val="20"/>
          <w:lang w:val="ru-RU"/>
        </w:rPr>
        <w:t xml:space="preserve"> (%);</w:t>
      </w:r>
      <w:proofErr w:type="gramEnd"/>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Кн – количество документов муниципального архива, хранящихся в нормативных условиях (единиц хранения);</w:t>
      </w:r>
    </w:p>
    <w:p w:rsidR="0052340E" w:rsidRPr="0052340E" w:rsidRDefault="0052340E" w:rsidP="0052340E">
      <w:pPr>
        <w:spacing w:after="0" w:line="240" w:lineRule="auto"/>
        <w:ind w:firstLine="708"/>
        <w:jc w:val="both"/>
        <w:rPr>
          <w:rFonts w:ascii="Times New Roman" w:hAnsi="Times New Roman"/>
          <w:sz w:val="20"/>
          <w:szCs w:val="20"/>
          <w:lang w:val="ru-RU"/>
        </w:rPr>
      </w:pPr>
      <w:proofErr w:type="gramStart"/>
      <w:r w:rsidRPr="0052340E">
        <w:rPr>
          <w:rFonts w:ascii="Times New Roman" w:hAnsi="Times New Roman"/>
          <w:sz w:val="20"/>
          <w:szCs w:val="20"/>
          <w:lang w:val="ru-RU"/>
        </w:rPr>
        <w:t>Ко</w:t>
      </w:r>
      <w:proofErr w:type="gramEnd"/>
      <w:r w:rsidRPr="0052340E">
        <w:rPr>
          <w:rFonts w:ascii="Times New Roman" w:hAnsi="Times New Roman"/>
          <w:sz w:val="20"/>
          <w:szCs w:val="20"/>
          <w:lang w:val="ru-RU"/>
        </w:rPr>
        <w:t xml:space="preserve"> – общее количество хранящихся документов муниципального архива (единиц хранения).</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К концу реализации муниципальной программы предусматривается достижение муниципальным архивом уровня, отвечающего потребностям и нуждам современного общества: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w:t>
      </w:r>
      <w:r w:rsidR="00CA5CBB">
        <w:rPr>
          <w:rFonts w:ascii="Times New Roman" w:hAnsi="Times New Roman"/>
          <w:sz w:val="20"/>
          <w:szCs w:val="20"/>
          <w:lang w:val="ru-RU"/>
        </w:rPr>
        <w:t>доля</w:t>
      </w:r>
      <w:r w:rsidRPr="0052340E">
        <w:rPr>
          <w:rFonts w:ascii="Times New Roman" w:hAnsi="Times New Roman"/>
          <w:sz w:val="20"/>
          <w:szCs w:val="20"/>
          <w:lang w:val="ru-RU"/>
        </w:rPr>
        <w:t xml:space="preserve"> документов, находящихся в нормативных условиях, составит 100%;</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к 2025 году доля исполненных в законодательно установленные сроки запросов социально-правового характера, поступивших в муниципальный архив составит 99,8%.</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количество обоснованных жалоб на качество предоставления муниципальных услуг свести к нулю.</w:t>
      </w:r>
    </w:p>
    <w:p w:rsidR="0052340E" w:rsidRPr="0052340E" w:rsidRDefault="0052340E" w:rsidP="0052340E">
      <w:pPr>
        <w:spacing w:after="0" w:line="240" w:lineRule="auto"/>
        <w:ind w:firstLine="708"/>
        <w:jc w:val="both"/>
        <w:rPr>
          <w:rFonts w:ascii="Times New Roman" w:hAnsi="Times New Roman"/>
          <w:b/>
          <w:sz w:val="20"/>
          <w:szCs w:val="20"/>
          <w:lang w:val="ru-RU"/>
        </w:rPr>
      </w:pPr>
      <w:r w:rsidRPr="0052340E">
        <w:rPr>
          <w:rFonts w:ascii="Times New Roman" w:hAnsi="Times New Roman"/>
          <w:sz w:val="20"/>
          <w:szCs w:val="20"/>
          <w:lang w:val="ru-RU"/>
        </w:rPr>
        <w:t>Сведения о целевых показателях эффективности реализации муниципальной программы представлены в приложении №1 к данной муниципальной программе.</w:t>
      </w:r>
    </w:p>
    <w:p w:rsidR="0052340E" w:rsidRPr="0052340E" w:rsidRDefault="0052340E" w:rsidP="0052340E">
      <w:pPr>
        <w:spacing w:after="0" w:line="240" w:lineRule="auto"/>
        <w:jc w:val="center"/>
        <w:rPr>
          <w:rFonts w:ascii="Times New Roman" w:hAnsi="Times New Roman"/>
          <w:b/>
          <w:sz w:val="20"/>
          <w:szCs w:val="20"/>
          <w:lang w:val="ru-RU"/>
        </w:rPr>
      </w:pPr>
    </w:p>
    <w:p w:rsidR="0052340E" w:rsidRPr="0052340E" w:rsidRDefault="0052340E" w:rsidP="0052340E">
      <w:pPr>
        <w:spacing w:after="0" w:line="240" w:lineRule="auto"/>
        <w:jc w:val="center"/>
        <w:rPr>
          <w:rFonts w:ascii="Times New Roman" w:hAnsi="Times New Roman"/>
          <w:b/>
          <w:sz w:val="20"/>
          <w:szCs w:val="20"/>
          <w:lang w:val="ru-RU"/>
        </w:rPr>
      </w:pPr>
      <w:r w:rsidRPr="0052340E">
        <w:rPr>
          <w:rFonts w:ascii="Times New Roman" w:hAnsi="Times New Roman"/>
          <w:b/>
          <w:sz w:val="20"/>
          <w:szCs w:val="20"/>
          <w:lang w:val="ru-RU"/>
        </w:rPr>
        <w:t>3. Обобщенная характеристика мероприятий  муниципальной программы</w:t>
      </w:r>
    </w:p>
    <w:p w:rsidR="0052340E" w:rsidRPr="0052340E" w:rsidRDefault="0052340E" w:rsidP="0052340E">
      <w:pPr>
        <w:spacing w:after="0" w:line="240" w:lineRule="auto"/>
        <w:jc w:val="center"/>
        <w:rPr>
          <w:rFonts w:ascii="Times New Roman" w:hAnsi="Times New Roman"/>
          <w:b/>
          <w:sz w:val="20"/>
          <w:szCs w:val="20"/>
          <w:lang w:val="ru-RU"/>
        </w:rPr>
      </w:pP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Реализация муниципальной программы предусматривает проведение следующих мероприятий:</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 обеспечение сохранности документов Архивного фонда и других архивных документов в муниципальном архиве;</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комплектования муниципального архива документами Архивного фонда и другими архивными документами;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 учета документов Архивного фонда и других архивных документов;</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 использования документов Архивного фонда и других архивных документов.</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 рамках  данных мероприятий необходимо проводить работу по обеспечению нормативных условий хранения архивных документов, предупреждению аварийных и чрезвычайных ситуаций, усилению антитеррористической защищенности, пожарной безопасности и укреплению материально-технической базы муниципального архива.</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Нормативные условия хранения архивных документов должны обеспечиваться  соблюдением оптимальных режимов хранения документов.</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Укрепление материально-технической базы архивной отрасли будет осуществлено за счёт установки в архивохранилище дополнительных стеллажей; приобретения  лицензионного программного обеспечения.</w:t>
      </w:r>
    </w:p>
    <w:p w:rsidR="0052340E" w:rsidRPr="0052340E" w:rsidRDefault="0052340E" w:rsidP="0052340E">
      <w:pPr>
        <w:spacing w:after="0" w:line="240" w:lineRule="auto"/>
        <w:jc w:val="both"/>
        <w:rPr>
          <w:rFonts w:ascii="Times New Roman" w:hAnsi="Times New Roman"/>
          <w:sz w:val="20"/>
          <w:szCs w:val="20"/>
          <w:lang w:val="ru-RU"/>
        </w:rPr>
      </w:pPr>
      <w:r w:rsidRPr="0052340E">
        <w:rPr>
          <w:rFonts w:ascii="Times New Roman" w:hAnsi="Times New Roman"/>
          <w:sz w:val="20"/>
          <w:szCs w:val="20"/>
          <w:lang w:val="ru-RU"/>
        </w:rPr>
        <w:t xml:space="preserve"> </w:t>
      </w:r>
      <w:r w:rsidRPr="0052340E">
        <w:rPr>
          <w:rFonts w:ascii="Times New Roman" w:hAnsi="Times New Roman"/>
          <w:sz w:val="20"/>
          <w:szCs w:val="20"/>
          <w:lang w:val="ru-RU"/>
        </w:rPr>
        <w:tab/>
        <w:t xml:space="preserve">В период с 2020 по 2025 годы по результатам экспертизы ценности документов предусматривается направить на рассмотрение и утверждение экспертно-проверочной комиссией отдела по делам </w:t>
      </w:r>
      <w:proofErr w:type="gramStart"/>
      <w:r w:rsidRPr="0052340E">
        <w:rPr>
          <w:rFonts w:ascii="Times New Roman" w:hAnsi="Times New Roman"/>
          <w:sz w:val="20"/>
          <w:szCs w:val="20"/>
          <w:lang w:val="ru-RU"/>
        </w:rPr>
        <w:t>архивов Министерства культуры Кировской области описи дел постоянного хранения</w:t>
      </w:r>
      <w:proofErr w:type="gramEnd"/>
      <w:r w:rsidRPr="0052340E">
        <w:rPr>
          <w:rFonts w:ascii="Times New Roman" w:hAnsi="Times New Roman"/>
          <w:sz w:val="20"/>
          <w:szCs w:val="20"/>
          <w:lang w:val="ru-RU"/>
        </w:rPr>
        <w:t xml:space="preserve"> в полном объеме.</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С 2020 по 2025 годы муниципальный архив планирует принять на постоянное хранение свыше  2400 единиц хранения всех форм собственности.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В соответствии с Временным порядком автоматизированного государственного учета документов Архивного фонда, хранящихся в государственных и муниципальных архивах, в 2020–2025 годах продолжится формирование общеотраслевого комплекса «Архивный фонд».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А также будет осуществляться информационное обеспечение организаций и граждан с использованием документов архива путем инициативного информирования и проведения информационных мероприятий.</w:t>
      </w:r>
    </w:p>
    <w:p w:rsidR="0052340E" w:rsidRPr="0052340E" w:rsidRDefault="0052340E" w:rsidP="0052340E">
      <w:pPr>
        <w:spacing w:after="0" w:line="240" w:lineRule="auto"/>
        <w:ind w:firstLine="360"/>
        <w:jc w:val="both"/>
        <w:rPr>
          <w:rFonts w:ascii="Times New Roman" w:hAnsi="Times New Roman"/>
          <w:sz w:val="20"/>
          <w:szCs w:val="20"/>
          <w:lang w:val="ru-RU"/>
        </w:rPr>
      </w:pPr>
      <w:r w:rsidRPr="0052340E">
        <w:rPr>
          <w:rFonts w:ascii="Times New Roman" w:hAnsi="Times New Roman"/>
          <w:sz w:val="20"/>
          <w:szCs w:val="20"/>
          <w:lang w:val="ru-RU"/>
        </w:rPr>
        <w:t>Организация исполнения запросов социально-правового характера в целях защиты конституционных прав граждан в законодательно установленные сроки планируется в 2020–2025 годах в объеме не менее 2000</w:t>
      </w:r>
      <w:r w:rsidRPr="0052340E">
        <w:rPr>
          <w:rFonts w:ascii="Times New Roman" w:hAnsi="Times New Roman"/>
          <w:b/>
          <w:sz w:val="20"/>
          <w:szCs w:val="20"/>
          <w:lang w:val="ru-RU"/>
        </w:rPr>
        <w:t xml:space="preserve"> </w:t>
      </w:r>
      <w:r w:rsidRPr="0052340E">
        <w:rPr>
          <w:rFonts w:ascii="Times New Roman" w:hAnsi="Times New Roman"/>
          <w:sz w:val="20"/>
          <w:szCs w:val="20"/>
          <w:lang w:val="ru-RU"/>
        </w:rPr>
        <w:t xml:space="preserve">запросов по документам всех форм собственности, в том числе 1000 запросов по документам муниципальной собственности. </w:t>
      </w:r>
    </w:p>
    <w:p w:rsidR="0052340E" w:rsidRPr="0052340E" w:rsidRDefault="0052340E" w:rsidP="0052340E">
      <w:pPr>
        <w:spacing w:after="0" w:line="240" w:lineRule="auto"/>
        <w:jc w:val="center"/>
        <w:rPr>
          <w:rFonts w:ascii="Times New Roman" w:hAnsi="Times New Roman"/>
          <w:sz w:val="20"/>
          <w:szCs w:val="20"/>
          <w:lang w:val="ru-RU"/>
        </w:rPr>
      </w:pPr>
    </w:p>
    <w:p w:rsidR="0052340E" w:rsidRPr="0052340E" w:rsidRDefault="0052340E" w:rsidP="0052340E">
      <w:pPr>
        <w:spacing w:after="0" w:line="240" w:lineRule="auto"/>
        <w:jc w:val="center"/>
        <w:rPr>
          <w:rFonts w:ascii="Times New Roman" w:hAnsi="Times New Roman"/>
          <w:b/>
          <w:sz w:val="20"/>
          <w:szCs w:val="20"/>
          <w:lang w:val="ru-RU"/>
        </w:rPr>
      </w:pPr>
      <w:r w:rsidRPr="0052340E">
        <w:rPr>
          <w:rFonts w:ascii="Times New Roman" w:hAnsi="Times New Roman"/>
          <w:b/>
          <w:sz w:val="20"/>
          <w:szCs w:val="20"/>
          <w:lang w:val="ru-RU"/>
        </w:rPr>
        <w:t>4. Основные меры правового регулирования в сфере реализации муниципальной программы</w:t>
      </w:r>
    </w:p>
    <w:p w:rsidR="0052340E" w:rsidRPr="0052340E" w:rsidRDefault="0052340E" w:rsidP="0052340E">
      <w:pPr>
        <w:spacing w:after="0" w:line="240" w:lineRule="auto"/>
        <w:jc w:val="both"/>
        <w:rPr>
          <w:rFonts w:ascii="Times New Roman" w:hAnsi="Times New Roman"/>
          <w:b/>
          <w:sz w:val="20"/>
          <w:szCs w:val="20"/>
          <w:lang w:val="ru-RU"/>
        </w:rPr>
      </w:pP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 целях реализации муниципальной программы планируется актуализация нормативных правовых актов муниципального архива, связанных с осуществлением отдельных мероприятий муниципальной программы.</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 случае изменения законодательства Российской Федерации, Кировской области в сфере архивного дела муниципальный архив в целях эффективной реализации мероприятий муниципальной программы в течение периода ее действия будет осуществлять подготовку нормативных правовых актов, направленных на исполнение федерального, областного законодательства в сфере архивного дела.</w:t>
      </w:r>
    </w:p>
    <w:p w:rsidR="0052340E" w:rsidRPr="0052340E" w:rsidRDefault="0052340E" w:rsidP="0052340E">
      <w:pPr>
        <w:spacing w:after="0" w:line="240" w:lineRule="auto"/>
        <w:jc w:val="center"/>
        <w:rPr>
          <w:rFonts w:ascii="Times New Roman" w:hAnsi="Times New Roman"/>
          <w:b/>
          <w:sz w:val="20"/>
          <w:szCs w:val="20"/>
          <w:lang w:val="ru-RU"/>
        </w:rPr>
      </w:pPr>
      <w:r w:rsidRPr="0052340E">
        <w:rPr>
          <w:rFonts w:ascii="Times New Roman" w:hAnsi="Times New Roman"/>
          <w:b/>
          <w:sz w:val="20"/>
          <w:szCs w:val="20"/>
          <w:lang w:val="ru-RU"/>
        </w:rPr>
        <w:t>5. Ресурсное обеспечение муниципальной программы</w:t>
      </w:r>
    </w:p>
    <w:p w:rsidR="0052340E" w:rsidRPr="0052340E" w:rsidRDefault="0052340E" w:rsidP="0052340E">
      <w:pPr>
        <w:spacing w:after="0" w:line="240" w:lineRule="auto"/>
        <w:jc w:val="center"/>
        <w:rPr>
          <w:rFonts w:ascii="Times New Roman" w:hAnsi="Times New Roman"/>
          <w:b/>
          <w:sz w:val="20"/>
          <w:szCs w:val="20"/>
          <w:lang w:val="ru-RU"/>
        </w:rPr>
      </w:pP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района и средств областного бюджета.</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Ответственный исполнитель муниципальной программы - главный специалист по архивному делу администрации Тужинского района.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lastRenderedPageBreak/>
        <w:t xml:space="preserve">Общая сумма средств, направленных на реализацию муниципальной программы  составит 780,4 тыс. руб., в том числе </w:t>
      </w:r>
      <w:r w:rsidRPr="0052340E">
        <w:rPr>
          <w:rFonts w:ascii="Times New Roman" w:hAnsi="Times New Roman"/>
          <w:b/>
          <w:bCs/>
          <w:sz w:val="20"/>
          <w:szCs w:val="20"/>
          <w:lang w:val="ru-RU"/>
        </w:rPr>
        <w:t xml:space="preserve"> </w:t>
      </w:r>
      <w:r w:rsidRPr="0052340E">
        <w:rPr>
          <w:rFonts w:ascii="Times New Roman" w:hAnsi="Times New Roman"/>
          <w:sz w:val="20"/>
          <w:szCs w:val="20"/>
          <w:lang w:val="ru-RU"/>
        </w:rPr>
        <w:t>за счет средств бюджета района 387,4 тыс. руб.; за счет средств областного бюджета – 393,0 тыс. руб.</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Расходы на реализацию муниципальной программы за счет средств бюджета района представлены в приложении № 2 муниципальной программы, в том числе по годам реализации муниципальной программы.</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Объемы финансирования муниципальной программы по основным направлениям финансирования,</w:t>
      </w:r>
      <w:bookmarkStart w:id="29" w:name="%252525252525252525D0%252525252525252525"/>
      <w:bookmarkEnd w:id="29"/>
      <w:r w:rsidRPr="0052340E">
        <w:rPr>
          <w:rFonts w:ascii="Times New Roman" w:hAnsi="Times New Roman"/>
          <w:sz w:val="20"/>
          <w:szCs w:val="20"/>
          <w:lang w:val="ru-RU"/>
        </w:rPr>
        <w:t xml:space="preserve"> уточняются ежегодно при формировании бюджета района на очередной финансовый год и плановый период.</w:t>
      </w:r>
    </w:p>
    <w:p w:rsidR="0052340E" w:rsidRPr="0052340E" w:rsidRDefault="0052340E" w:rsidP="0052340E">
      <w:pPr>
        <w:spacing w:after="0" w:line="240" w:lineRule="auto"/>
        <w:jc w:val="center"/>
        <w:rPr>
          <w:rFonts w:ascii="Times New Roman" w:hAnsi="Times New Roman"/>
          <w:b/>
          <w:sz w:val="20"/>
          <w:szCs w:val="20"/>
          <w:lang w:val="ru-RU"/>
        </w:rPr>
      </w:pPr>
      <w:r w:rsidRPr="0052340E">
        <w:rPr>
          <w:rFonts w:ascii="Times New Roman" w:hAnsi="Times New Roman"/>
          <w:b/>
          <w:sz w:val="20"/>
          <w:szCs w:val="20"/>
          <w:lang w:val="ru-RU"/>
        </w:rPr>
        <w:t xml:space="preserve">6. Анализ рисков реализации муниципальной программы </w:t>
      </w:r>
    </w:p>
    <w:p w:rsidR="0052340E" w:rsidRPr="0052340E" w:rsidRDefault="0052340E" w:rsidP="0052340E">
      <w:pPr>
        <w:spacing w:after="0" w:line="240" w:lineRule="auto"/>
        <w:jc w:val="center"/>
        <w:rPr>
          <w:rFonts w:ascii="Times New Roman" w:hAnsi="Times New Roman"/>
          <w:b/>
          <w:sz w:val="20"/>
          <w:szCs w:val="20"/>
          <w:lang w:val="ru-RU"/>
        </w:rPr>
      </w:pPr>
      <w:r w:rsidRPr="0052340E">
        <w:rPr>
          <w:rFonts w:ascii="Times New Roman" w:hAnsi="Times New Roman"/>
          <w:b/>
          <w:sz w:val="20"/>
          <w:szCs w:val="20"/>
          <w:lang w:val="ru-RU"/>
        </w:rPr>
        <w:t>и описание мер управления рисками</w:t>
      </w:r>
    </w:p>
    <w:p w:rsidR="0052340E" w:rsidRPr="0052340E" w:rsidRDefault="0052340E" w:rsidP="0052340E">
      <w:pPr>
        <w:pStyle w:val="1f1"/>
        <w:ind w:left="1353"/>
        <w:jc w:val="center"/>
        <w:rPr>
          <w:rFonts w:ascii="Times New Roman" w:hAnsi="Times New Roman" w:cs="Times New Roman"/>
          <w:b/>
          <w:sz w:val="20"/>
          <w:szCs w:val="20"/>
        </w:rPr>
      </w:pP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6.1. Проблемы в реализации муниципальной программы, негативно влияющие на основные её параметры, можно условно разделить на следующие группы:</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6.1.1. Финансово-экономические риски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Одним из наиболее важных рисков является уменьшение объема средств бюджета района и области, которые направлены на реализацию мероприятий муниципальной программы в связи с оптимизацией расходов при его формировании. Снижение уровня финансирования муниципальной программы, в свою очередь, не позволит осуществить укрепление материально-технической базы муниципального архива. Данное обстоятельство в дальнейшем негативно скажется на обеспечении сохранности документов Архивного фонда и других архивных документов, хранящихся в муниципальном архиве, в том числе на обеспечении доступа к данным документам.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6.1.2. Законодательные риски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В период реализации муниципальной программы возможно внесение изменений в нормативные правовые акты на федеральном, областном  уровне, что может оказать влияние на достижение поставленных целей муниципальной программы.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6.1.3. Социальные риски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Несохранение или сохранение не в полном объёме документов, связанных с социальной защитой граждан, поставит под угрозу реализацию на территории района конституционных прав и свобод граждан, лишит муниципальный архив возможности осуществлять возложенные на него функции в полной мере.</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6.1.4. Случайные (непредвиденные) риски.</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Данные риски связаны с чрезвычайными ситуациями природного и техногенного характера, которые могут привести к увеличению расходов бюджета района и снижению расходов на реализацию мероприятий муниципальной программы. </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К форс-мажорным обстоятельствам можно отнести возникновение различных катастроф и катаклизмов, влекущих утрату архивных документов.</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Немаловажное значение имеют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Возможность перевыполнения или частичного недовыполнения отдельных, не связанных с материальными затратами и не затрагивающих права и свободы граждан показателей не окажет влияния на объёмы и качество предоставления услуг в сфере архивного дела.</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6.2. В качестве мер управления рисками реализации муниципальной программы можно выделить следующие:</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организация мониторинга и аналитического сопровождения реализации муниципальной программы обеспечит управление указанными группами рисков;</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52340E">
        <w:rPr>
          <w:rFonts w:ascii="Times New Roman" w:hAnsi="Times New Roman"/>
          <w:sz w:val="20"/>
          <w:szCs w:val="20"/>
          <w:lang w:val="ru-RU"/>
        </w:rPr>
        <w:t>дств в т</w:t>
      </w:r>
      <w:proofErr w:type="gramEnd"/>
      <w:r w:rsidRPr="0052340E">
        <w:rPr>
          <w:rFonts w:ascii="Times New Roman" w:hAnsi="Times New Roman"/>
          <w:sz w:val="20"/>
          <w:szCs w:val="20"/>
          <w:lang w:val="ru-RU"/>
        </w:rPr>
        <w:t>ечение финансового года;</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своевременное принятие управленческих решений о более эффективном использовании средств и ресурсов муниципальной программы, а также минимизации непредвиденных рисков позволит реализовать мероприятия в полном объёме;</w:t>
      </w:r>
    </w:p>
    <w:p w:rsidR="0052340E" w:rsidRPr="0052340E" w:rsidRDefault="0052340E" w:rsidP="0052340E">
      <w:pPr>
        <w:spacing w:after="0" w:line="240" w:lineRule="auto"/>
        <w:ind w:firstLine="708"/>
        <w:jc w:val="both"/>
        <w:rPr>
          <w:rFonts w:ascii="Times New Roman" w:hAnsi="Times New Roman"/>
          <w:sz w:val="20"/>
          <w:szCs w:val="20"/>
          <w:lang w:val="ru-RU"/>
        </w:rPr>
      </w:pPr>
      <w:r w:rsidRPr="0052340E">
        <w:rPr>
          <w:rFonts w:ascii="Times New Roman" w:hAnsi="Times New Roman"/>
          <w:sz w:val="20"/>
          <w:szCs w:val="20"/>
          <w:lang w:val="ru-RU"/>
        </w:rPr>
        <w:t xml:space="preserve">осуществление </w:t>
      </w:r>
      <w:proofErr w:type="gramStart"/>
      <w:r w:rsidRPr="0052340E">
        <w:rPr>
          <w:rFonts w:ascii="Times New Roman" w:hAnsi="Times New Roman"/>
          <w:sz w:val="20"/>
          <w:szCs w:val="20"/>
          <w:lang w:val="ru-RU"/>
        </w:rPr>
        <w:t>контроля за</w:t>
      </w:r>
      <w:proofErr w:type="gramEnd"/>
      <w:r w:rsidRPr="0052340E">
        <w:rPr>
          <w:rFonts w:ascii="Times New Roman" w:hAnsi="Times New Roman"/>
          <w:sz w:val="20"/>
          <w:szCs w:val="20"/>
          <w:lang w:val="ru-RU"/>
        </w:rPr>
        <w:t xml:space="preserve"> применением в пределах своей компетенции федеральных и областных нормативных правовых актов, правовых актов администрации района, проведение мониторинга их правоприменения позволит значительно уменьшить риски реализации муниципальной программы.</w:t>
      </w:r>
    </w:p>
    <w:p w:rsidR="0052340E" w:rsidRPr="0052340E" w:rsidRDefault="0052340E" w:rsidP="0052340E">
      <w:pPr>
        <w:spacing w:after="0" w:line="240" w:lineRule="auto"/>
        <w:ind w:firstLine="708"/>
        <w:jc w:val="both"/>
        <w:rPr>
          <w:rFonts w:ascii="Times New Roman" w:hAnsi="Times New Roman"/>
          <w:b/>
          <w:sz w:val="20"/>
          <w:szCs w:val="20"/>
          <w:lang w:val="ru-RU"/>
        </w:rPr>
      </w:pPr>
      <w:r w:rsidRPr="0052340E">
        <w:rPr>
          <w:rFonts w:ascii="Times New Roman" w:hAnsi="Times New Roman"/>
          <w:sz w:val="20"/>
          <w:szCs w:val="20"/>
          <w:lang w:val="ru-RU"/>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C417D3" w:rsidRDefault="00C417D3" w:rsidP="0052340E">
      <w:pPr>
        <w:spacing w:after="0" w:line="240" w:lineRule="auto"/>
        <w:ind w:firstLine="708"/>
        <w:jc w:val="both"/>
        <w:rPr>
          <w:rFonts w:ascii="Times New Roman" w:hAnsi="Times New Roman"/>
          <w:sz w:val="20"/>
          <w:szCs w:val="20"/>
          <w:lang w:val="ru-RU"/>
        </w:rPr>
        <w:sectPr w:rsidR="00C417D3" w:rsidSect="00C417D3">
          <w:pgSz w:w="11906" w:h="16838"/>
          <w:pgMar w:top="1134" w:right="991" w:bottom="1134" w:left="709" w:header="708" w:footer="708" w:gutter="0"/>
          <w:cols w:space="720"/>
          <w:docGrid w:linePitch="299"/>
        </w:sectPr>
      </w:pPr>
    </w:p>
    <w:p w:rsidR="0052340E" w:rsidRPr="0052340E" w:rsidRDefault="0052340E" w:rsidP="0052340E">
      <w:pPr>
        <w:spacing w:after="0" w:line="240" w:lineRule="auto"/>
        <w:ind w:firstLine="708"/>
        <w:jc w:val="both"/>
        <w:rPr>
          <w:rFonts w:ascii="Times New Roman" w:hAnsi="Times New Roman"/>
          <w:sz w:val="20"/>
          <w:szCs w:val="20"/>
          <w:lang w:val="ru-RU"/>
        </w:rPr>
      </w:pPr>
    </w:p>
    <w:p w:rsidR="0052340E" w:rsidRPr="0052340E" w:rsidRDefault="0052340E" w:rsidP="0052340E">
      <w:pPr>
        <w:spacing w:after="0" w:line="240" w:lineRule="auto"/>
        <w:ind w:firstLine="708"/>
        <w:jc w:val="center"/>
        <w:rPr>
          <w:rFonts w:ascii="Times New Roman" w:hAnsi="Times New Roman"/>
          <w:sz w:val="20"/>
          <w:szCs w:val="20"/>
          <w:lang w:val="ru-RU"/>
        </w:rPr>
      </w:pPr>
    </w:p>
    <w:p w:rsidR="0052340E" w:rsidRPr="0052340E" w:rsidRDefault="0052340E" w:rsidP="0052340E">
      <w:pPr>
        <w:widowControl w:val="0"/>
        <w:autoSpaceDE w:val="0"/>
        <w:autoSpaceDN w:val="0"/>
        <w:adjustRightInd w:val="0"/>
        <w:spacing w:after="0" w:line="240" w:lineRule="auto"/>
        <w:ind w:left="9204" w:firstLine="708"/>
        <w:jc w:val="center"/>
        <w:outlineLvl w:val="1"/>
        <w:rPr>
          <w:rFonts w:ascii="Times New Roman" w:hAnsi="Times New Roman"/>
          <w:sz w:val="20"/>
          <w:szCs w:val="20"/>
          <w:lang w:val="ru-RU"/>
        </w:rPr>
      </w:pPr>
      <w:r w:rsidRPr="0052340E">
        <w:rPr>
          <w:rFonts w:ascii="Times New Roman" w:hAnsi="Times New Roman"/>
          <w:sz w:val="20"/>
          <w:szCs w:val="20"/>
          <w:lang w:val="ru-RU"/>
        </w:rPr>
        <w:t>Приложение № 1</w:t>
      </w:r>
    </w:p>
    <w:p w:rsidR="0052340E" w:rsidRPr="0052340E" w:rsidRDefault="0052340E" w:rsidP="0052340E">
      <w:pPr>
        <w:widowControl w:val="0"/>
        <w:autoSpaceDE w:val="0"/>
        <w:autoSpaceDN w:val="0"/>
        <w:adjustRightInd w:val="0"/>
        <w:spacing w:after="0" w:line="240" w:lineRule="auto"/>
        <w:ind w:left="9204" w:firstLine="708"/>
        <w:jc w:val="center"/>
        <w:outlineLvl w:val="1"/>
        <w:rPr>
          <w:rFonts w:ascii="Times New Roman" w:hAnsi="Times New Roman"/>
          <w:sz w:val="20"/>
          <w:szCs w:val="20"/>
          <w:lang w:val="ru-RU"/>
        </w:rPr>
      </w:pPr>
      <w:r w:rsidRPr="0052340E">
        <w:rPr>
          <w:rFonts w:ascii="Times New Roman" w:hAnsi="Times New Roman"/>
          <w:sz w:val="20"/>
          <w:szCs w:val="20"/>
          <w:lang w:val="ru-RU"/>
        </w:rPr>
        <w:t xml:space="preserve">                     к муниципальной программе</w:t>
      </w:r>
    </w:p>
    <w:p w:rsidR="0052340E" w:rsidRPr="0052340E" w:rsidRDefault="0052340E" w:rsidP="0052340E">
      <w:pPr>
        <w:widowControl w:val="0"/>
        <w:autoSpaceDE w:val="0"/>
        <w:autoSpaceDN w:val="0"/>
        <w:adjustRightInd w:val="0"/>
        <w:spacing w:after="0" w:line="240" w:lineRule="auto"/>
        <w:jc w:val="both"/>
        <w:rPr>
          <w:rFonts w:ascii="Times New Roman" w:hAnsi="Times New Roman"/>
          <w:sz w:val="20"/>
          <w:szCs w:val="20"/>
          <w:lang w:val="ru-RU"/>
        </w:rPr>
      </w:pPr>
    </w:p>
    <w:p w:rsidR="0052340E" w:rsidRPr="0052340E" w:rsidRDefault="0052340E" w:rsidP="0052340E">
      <w:pPr>
        <w:widowControl w:val="0"/>
        <w:autoSpaceDE w:val="0"/>
        <w:autoSpaceDN w:val="0"/>
        <w:adjustRightInd w:val="0"/>
        <w:spacing w:after="0" w:line="240" w:lineRule="auto"/>
        <w:jc w:val="center"/>
        <w:rPr>
          <w:rFonts w:ascii="Times New Roman" w:hAnsi="Times New Roman"/>
          <w:b/>
          <w:bCs/>
          <w:sz w:val="20"/>
          <w:szCs w:val="20"/>
          <w:lang w:val="ru-RU"/>
        </w:rPr>
      </w:pPr>
      <w:bookmarkStart w:id="30" w:name="Par416"/>
      <w:bookmarkEnd w:id="30"/>
      <w:r w:rsidRPr="0052340E">
        <w:rPr>
          <w:rFonts w:ascii="Times New Roman" w:hAnsi="Times New Roman"/>
          <w:b/>
          <w:bCs/>
          <w:sz w:val="20"/>
          <w:szCs w:val="20"/>
          <w:lang w:val="ru-RU"/>
        </w:rPr>
        <w:t>СВЕДЕНИЯ</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
          <w:bCs/>
          <w:sz w:val="20"/>
          <w:szCs w:val="20"/>
          <w:lang w:val="ru-RU"/>
        </w:rPr>
      </w:pPr>
      <w:r w:rsidRPr="0052340E">
        <w:rPr>
          <w:rFonts w:ascii="Times New Roman" w:hAnsi="Times New Roman"/>
          <w:b/>
          <w:bCs/>
          <w:sz w:val="20"/>
          <w:szCs w:val="20"/>
          <w:lang w:val="ru-RU"/>
        </w:rPr>
        <w:t>О ЦЕЛЕВЫХ ПОКАЗАТЕЛЯХ ЭФФЕКТИВНОСТИ РЕАЛИЗАЦИИ</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
          <w:bCs/>
          <w:sz w:val="20"/>
          <w:szCs w:val="20"/>
        </w:rPr>
      </w:pPr>
      <w:r w:rsidRPr="0052340E">
        <w:rPr>
          <w:rFonts w:ascii="Times New Roman" w:hAnsi="Times New Roman"/>
          <w:b/>
          <w:bCs/>
          <w:sz w:val="20"/>
          <w:szCs w:val="20"/>
        </w:rPr>
        <w:t>МУНИЦИПАЛЬНОЙ ПРОГРАММЫ</w:t>
      </w:r>
    </w:p>
    <w:p w:rsidR="0052340E" w:rsidRPr="0052340E" w:rsidRDefault="0052340E" w:rsidP="0052340E">
      <w:pPr>
        <w:widowControl w:val="0"/>
        <w:autoSpaceDE w:val="0"/>
        <w:autoSpaceDN w:val="0"/>
        <w:adjustRightInd w:val="0"/>
        <w:spacing w:after="0" w:line="240" w:lineRule="auto"/>
        <w:jc w:val="both"/>
        <w:rPr>
          <w:rFonts w:ascii="Times New Roman" w:hAnsi="Times New Roman"/>
          <w:sz w:val="20"/>
          <w:szCs w:val="20"/>
        </w:rPr>
      </w:pPr>
    </w:p>
    <w:tbl>
      <w:tblPr>
        <w:tblW w:w="5000" w:type="pct"/>
        <w:tblCellMar>
          <w:left w:w="75" w:type="dxa"/>
          <w:right w:w="75" w:type="dxa"/>
        </w:tblCellMar>
        <w:tblLook w:val="04A0"/>
      </w:tblPr>
      <w:tblGrid>
        <w:gridCol w:w="576"/>
        <w:gridCol w:w="3247"/>
        <w:gridCol w:w="1699"/>
        <w:gridCol w:w="1557"/>
        <w:gridCol w:w="1275"/>
        <w:gridCol w:w="1272"/>
        <w:gridCol w:w="1275"/>
        <w:gridCol w:w="1275"/>
        <w:gridCol w:w="1275"/>
        <w:gridCol w:w="1269"/>
      </w:tblGrid>
      <w:tr w:rsidR="0052340E" w:rsidRPr="0052340E" w:rsidTr="00EF4EAE">
        <w:trPr>
          <w:trHeight w:val="320"/>
        </w:trPr>
        <w:tc>
          <w:tcPr>
            <w:tcW w:w="196" w:type="pct"/>
            <w:vMerge w:val="restart"/>
            <w:tcBorders>
              <w:top w:val="single" w:sz="4" w:space="0" w:color="auto"/>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 xml:space="preserve"> №  </w:t>
            </w:r>
            <w:r w:rsidRPr="0052340E">
              <w:rPr>
                <w:rFonts w:ascii="Times New Roman" w:hAnsi="Times New Roman" w:cs="Times New Roman"/>
              </w:rPr>
              <w:br/>
            </w:r>
            <w:proofErr w:type="gramStart"/>
            <w:r w:rsidRPr="0052340E">
              <w:rPr>
                <w:rFonts w:ascii="Times New Roman" w:hAnsi="Times New Roman" w:cs="Times New Roman"/>
              </w:rPr>
              <w:t>п</w:t>
            </w:r>
            <w:proofErr w:type="gramEnd"/>
            <w:r w:rsidRPr="0052340E">
              <w:rPr>
                <w:rFonts w:ascii="Times New Roman" w:hAnsi="Times New Roman" w:cs="Times New Roman"/>
              </w:rPr>
              <w:t xml:space="preserve">/п </w:t>
            </w:r>
          </w:p>
        </w:tc>
        <w:tc>
          <w:tcPr>
            <w:tcW w:w="1103" w:type="pct"/>
            <w:vMerge w:val="restart"/>
            <w:tcBorders>
              <w:top w:val="single" w:sz="4" w:space="0" w:color="auto"/>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 xml:space="preserve">Наименование программы, наименование показателя </w:t>
            </w:r>
          </w:p>
        </w:tc>
        <w:tc>
          <w:tcPr>
            <w:tcW w:w="577" w:type="pct"/>
            <w:vMerge w:val="restart"/>
            <w:tcBorders>
              <w:top w:val="single" w:sz="4" w:space="0" w:color="auto"/>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 xml:space="preserve"> Единица измерения</w:t>
            </w:r>
          </w:p>
        </w:tc>
        <w:tc>
          <w:tcPr>
            <w:tcW w:w="3124" w:type="pct"/>
            <w:gridSpan w:val="7"/>
            <w:tcBorders>
              <w:top w:val="single" w:sz="4" w:space="0" w:color="auto"/>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Значения показателей эффективности</w:t>
            </w:r>
          </w:p>
        </w:tc>
      </w:tr>
      <w:tr w:rsidR="0052340E" w:rsidRPr="0052340E" w:rsidTr="00EF4EAE">
        <w:tc>
          <w:tcPr>
            <w:tcW w:w="196" w:type="pct"/>
            <w:vMerge/>
            <w:tcBorders>
              <w:top w:val="single" w:sz="4" w:space="0" w:color="auto"/>
              <w:left w:val="single" w:sz="4" w:space="0" w:color="auto"/>
              <w:bottom w:val="single" w:sz="4" w:space="0" w:color="auto"/>
              <w:right w:val="single" w:sz="4" w:space="0" w:color="auto"/>
            </w:tcBorders>
            <w:vAlign w:val="center"/>
            <w:hideMark/>
          </w:tcPr>
          <w:p w:rsidR="0052340E" w:rsidRPr="0052340E" w:rsidRDefault="0052340E" w:rsidP="0052340E">
            <w:pPr>
              <w:spacing w:after="0" w:line="240" w:lineRule="auto"/>
              <w:rPr>
                <w:rFonts w:ascii="Times New Roman" w:hAnsi="Times New Roman"/>
                <w:sz w:val="20"/>
                <w:szCs w:val="20"/>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52340E" w:rsidRPr="0052340E" w:rsidRDefault="0052340E" w:rsidP="0052340E">
            <w:pPr>
              <w:spacing w:after="0" w:line="240" w:lineRule="auto"/>
              <w:rPr>
                <w:rFonts w:ascii="Times New Roman" w:hAnsi="Times New Roman"/>
                <w:sz w:val="20"/>
                <w:szCs w:val="20"/>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52340E" w:rsidRPr="0052340E" w:rsidRDefault="0052340E" w:rsidP="0052340E">
            <w:pPr>
              <w:spacing w:after="0" w:line="240" w:lineRule="auto"/>
              <w:rPr>
                <w:rFonts w:ascii="Times New Roman" w:hAnsi="Times New Roman"/>
                <w:sz w:val="20"/>
                <w:szCs w:val="20"/>
              </w:rPr>
            </w:pPr>
          </w:p>
        </w:tc>
        <w:tc>
          <w:tcPr>
            <w:tcW w:w="529"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Базовый 2016 год</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2020 год</w:t>
            </w:r>
          </w:p>
        </w:tc>
        <w:tc>
          <w:tcPr>
            <w:tcW w:w="432"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2021 год</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2022 год</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2023 год</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2024 год</w:t>
            </w:r>
          </w:p>
        </w:tc>
        <w:tc>
          <w:tcPr>
            <w:tcW w:w="431"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2025 год</w:t>
            </w:r>
          </w:p>
        </w:tc>
      </w:tr>
      <w:tr w:rsidR="0052340E" w:rsidRPr="0052340E" w:rsidTr="00EF4EAE">
        <w:tc>
          <w:tcPr>
            <w:tcW w:w="196"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w:t>
            </w:r>
          </w:p>
        </w:tc>
        <w:tc>
          <w:tcPr>
            <w:tcW w:w="110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2</w:t>
            </w:r>
          </w:p>
        </w:tc>
        <w:tc>
          <w:tcPr>
            <w:tcW w:w="577"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3</w:t>
            </w:r>
          </w:p>
        </w:tc>
        <w:tc>
          <w:tcPr>
            <w:tcW w:w="529"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4</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5</w:t>
            </w:r>
          </w:p>
        </w:tc>
        <w:tc>
          <w:tcPr>
            <w:tcW w:w="432"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6</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7</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8</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9</w:t>
            </w:r>
          </w:p>
        </w:tc>
        <w:tc>
          <w:tcPr>
            <w:tcW w:w="431"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w:t>
            </w:r>
          </w:p>
        </w:tc>
      </w:tr>
      <w:tr w:rsidR="0052340E" w:rsidRPr="004205A4" w:rsidTr="00EF4EAE">
        <w:trPr>
          <w:trHeight w:val="315"/>
        </w:trPr>
        <w:tc>
          <w:tcPr>
            <w:tcW w:w="196"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p>
        </w:tc>
        <w:tc>
          <w:tcPr>
            <w:tcW w:w="110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Муниципальная программа «Развитие архивного дела» на 2020-2025 годы</w:t>
            </w:r>
          </w:p>
        </w:tc>
        <w:tc>
          <w:tcPr>
            <w:tcW w:w="577"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p>
        </w:tc>
        <w:tc>
          <w:tcPr>
            <w:tcW w:w="529"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p>
        </w:tc>
        <w:tc>
          <w:tcPr>
            <w:tcW w:w="432"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p>
        </w:tc>
        <w:tc>
          <w:tcPr>
            <w:tcW w:w="431"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p>
        </w:tc>
      </w:tr>
      <w:tr w:rsidR="0052340E" w:rsidRPr="0052340E" w:rsidTr="00EF4EAE">
        <w:trPr>
          <w:trHeight w:val="960"/>
        </w:trPr>
        <w:tc>
          <w:tcPr>
            <w:tcW w:w="196"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w:t>
            </w:r>
          </w:p>
        </w:tc>
        <w:tc>
          <w:tcPr>
            <w:tcW w:w="110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Доля  архивных</w:t>
            </w:r>
            <w:r w:rsidRPr="0052340E">
              <w:rPr>
                <w:rFonts w:ascii="Times New Roman" w:hAnsi="Times New Roman" w:cs="Times New Roman"/>
              </w:rPr>
              <w:br/>
              <w:t xml:space="preserve">документов, хранящихся в муниципальном архиве в нормативных     условиях, обеспечивающих их постоянное хранение      </w:t>
            </w:r>
          </w:p>
        </w:tc>
        <w:tc>
          <w:tcPr>
            <w:tcW w:w="577"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 xml:space="preserve">процент </w:t>
            </w:r>
          </w:p>
        </w:tc>
        <w:tc>
          <w:tcPr>
            <w:tcW w:w="529"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2"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1"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r>
      <w:tr w:rsidR="0052340E" w:rsidRPr="0052340E" w:rsidTr="00EF4EAE">
        <w:trPr>
          <w:trHeight w:val="960"/>
        </w:trPr>
        <w:tc>
          <w:tcPr>
            <w:tcW w:w="196"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2.</w:t>
            </w:r>
          </w:p>
        </w:tc>
        <w:tc>
          <w:tcPr>
            <w:tcW w:w="110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 xml:space="preserve">Доля  запросов социально-правового  характера,    исполненных муниципальным архивом в  законодательно установленные сроки      </w:t>
            </w:r>
          </w:p>
        </w:tc>
        <w:tc>
          <w:tcPr>
            <w:tcW w:w="577"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процент</w:t>
            </w:r>
          </w:p>
        </w:tc>
        <w:tc>
          <w:tcPr>
            <w:tcW w:w="529"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w:t>
            </w:r>
          </w:p>
        </w:tc>
        <w:tc>
          <w:tcPr>
            <w:tcW w:w="432"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99,5</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98,0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99,5</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100,0</w:t>
            </w:r>
          </w:p>
        </w:tc>
        <w:tc>
          <w:tcPr>
            <w:tcW w:w="431"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99,4</w:t>
            </w:r>
          </w:p>
        </w:tc>
      </w:tr>
      <w:tr w:rsidR="0052340E" w:rsidRPr="0052340E" w:rsidTr="00EF4EAE">
        <w:trPr>
          <w:trHeight w:val="640"/>
        </w:trPr>
        <w:tc>
          <w:tcPr>
            <w:tcW w:w="196"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3.</w:t>
            </w:r>
          </w:p>
        </w:tc>
        <w:tc>
          <w:tcPr>
            <w:tcW w:w="110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 xml:space="preserve">Количество   обоснованных жалоб на  качество предоставления   муниципальных услуг    </w:t>
            </w:r>
          </w:p>
        </w:tc>
        <w:tc>
          <w:tcPr>
            <w:tcW w:w="577"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rPr>
                <w:rFonts w:ascii="Times New Roman" w:hAnsi="Times New Roman" w:cs="Times New Roman"/>
              </w:rPr>
            </w:pPr>
            <w:r w:rsidRPr="0052340E">
              <w:rPr>
                <w:rFonts w:ascii="Times New Roman" w:hAnsi="Times New Roman" w:cs="Times New Roman"/>
              </w:rPr>
              <w:t xml:space="preserve"> единиц  </w:t>
            </w:r>
          </w:p>
        </w:tc>
        <w:tc>
          <w:tcPr>
            <w:tcW w:w="529"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0</w:t>
            </w:r>
          </w:p>
        </w:tc>
        <w:tc>
          <w:tcPr>
            <w:tcW w:w="432"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0</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w:t>
            </w:r>
          </w:p>
        </w:tc>
        <w:tc>
          <w:tcPr>
            <w:tcW w:w="433" w:type="pct"/>
            <w:tcBorders>
              <w:top w:val="nil"/>
              <w:left w:val="single" w:sz="4" w:space="0" w:color="auto"/>
              <w:bottom w:val="single" w:sz="4" w:space="0" w:color="auto"/>
              <w:right w:val="single" w:sz="4" w:space="0" w:color="auto"/>
            </w:tcBorders>
            <w:hideMark/>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1</w:t>
            </w:r>
          </w:p>
        </w:tc>
        <w:tc>
          <w:tcPr>
            <w:tcW w:w="431" w:type="pct"/>
            <w:tcBorders>
              <w:top w:val="nil"/>
              <w:left w:val="single" w:sz="4" w:space="0" w:color="auto"/>
              <w:bottom w:val="single" w:sz="4" w:space="0" w:color="auto"/>
              <w:right w:val="single" w:sz="4" w:space="0" w:color="auto"/>
            </w:tcBorders>
          </w:tcPr>
          <w:p w:rsidR="0052340E" w:rsidRPr="0052340E" w:rsidRDefault="0052340E" w:rsidP="0052340E">
            <w:pPr>
              <w:pStyle w:val="ConsPlusCell"/>
              <w:jc w:val="center"/>
              <w:rPr>
                <w:rFonts w:ascii="Times New Roman" w:hAnsi="Times New Roman" w:cs="Times New Roman"/>
              </w:rPr>
            </w:pPr>
            <w:r w:rsidRPr="0052340E">
              <w:rPr>
                <w:rFonts w:ascii="Times New Roman" w:hAnsi="Times New Roman" w:cs="Times New Roman"/>
              </w:rPr>
              <w:t>0</w:t>
            </w:r>
          </w:p>
        </w:tc>
      </w:tr>
    </w:tbl>
    <w:p w:rsidR="0052340E" w:rsidRPr="0052340E" w:rsidRDefault="0052340E" w:rsidP="0052340E">
      <w:pPr>
        <w:widowControl w:val="0"/>
        <w:autoSpaceDE w:val="0"/>
        <w:autoSpaceDN w:val="0"/>
        <w:adjustRightInd w:val="0"/>
        <w:spacing w:after="0" w:line="240" w:lineRule="auto"/>
        <w:ind w:left="5664"/>
        <w:outlineLvl w:val="1"/>
        <w:rPr>
          <w:rFonts w:ascii="Times New Roman" w:hAnsi="Times New Roman"/>
          <w:sz w:val="20"/>
          <w:szCs w:val="20"/>
        </w:rPr>
      </w:pPr>
      <w:bookmarkStart w:id="31" w:name="Par249"/>
      <w:bookmarkEnd w:id="31"/>
    </w:p>
    <w:p w:rsidR="0052340E" w:rsidRPr="0052340E" w:rsidRDefault="0052340E" w:rsidP="0052340E">
      <w:pPr>
        <w:widowControl w:val="0"/>
        <w:autoSpaceDE w:val="0"/>
        <w:autoSpaceDN w:val="0"/>
        <w:adjustRightInd w:val="0"/>
        <w:spacing w:after="0" w:line="240" w:lineRule="auto"/>
        <w:ind w:left="9912" w:firstLine="708"/>
        <w:outlineLvl w:val="1"/>
        <w:rPr>
          <w:rFonts w:ascii="Times New Roman" w:hAnsi="Times New Roman"/>
          <w:sz w:val="20"/>
          <w:szCs w:val="20"/>
        </w:rPr>
      </w:pPr>
      <w:r w:rsidRPr="0052340E">
        <w:rPr>
          <w:rFonts w:ascii="Times New Roman" w:hAnsi="Times New Roman"/>
          <w:sz w:val="20"/>
          <w:szCs w:val="20"/>
        </w:rPr>
        <w:t>Приложение № 2</w:t>
      </w:r>
    </w:p>
    <w:p w:rsidR="0052340E" w:rsidRPr="0052340E" w:rsidRDefault="0052340E" w:rsidP="0052340E">
      <w:pPr>
        <w:widowControl w:val="0"/>
        <w:autoSpaceDE w:val="0"/>
        <w:autoSpaceDN w:val="0"/>
        <w:adjustRightInd w:val="0"/>
        <w:spacing w:after="0" w:line="240" w:lineRule="auto"/>
        <w:ind w:left="9912" w:firstLine="708"/>
        <w:outlineLvl w:val="1"/>
        <w:rPr>
          <w:rFonts w:ascii="Times New Roman" w:hAnsi="Times New Roman"/>
          <w:sz w:val="20"/>
          <w:szCs w:val="20"/>
          <w:lang w:val="ru-RU"/>
        </w:rPr>
      </w:pPr>
      <w:r w:rsidRPr="0052340E">
        <w:rPr>
          <w:rFonts w:ascii="Times New Roman" w:hAnsi="Times New Roman"/>
          <w:sz w:val="20"/>
          <w:szCs w:val="20"/>
          <w:lang w:val="ru-RU"/>
        </w:rPr>
        <w:t>к муниципальной программе</w:t>
      </w:r>
    </w:p>
    <w:p w:rsidR="0052340E" w:rsidRPr="0052340E" w:rsidRDefault="0052340E" w:rsidP="0052340E">
      <w:pPr>
        <w:widowControl w:val="0"/>
        <w:autoSpaceDE w:val="0"/>
        <w:autoSpaceDN w:val="0"/>
        <w:adjustRightInd w:val="0"/>
        <w:spacing w:after="0" w:line="240" w:lineRule="auto"/>
        <w:ind w:left="7080"/>
        <w:outlineLvl w:val="1"/>
        <w:rPr>
          <w:rFonts w:ascii="Times New Roman" w:hAnsi="Times New Roman"/>
          <w:sz w:val="20"/>
          <w:szCs w:val="20"/>
          <w:lang w:val="ru-RU"/>
        </w:rPr>
      </w:pPr>
    </w:p>
    <w:p w:rsidR="0052340E" w:rsidRPr="0052340E" w:rsidRDefault="0052340E" w:rsidP="0052340E">
      <w:pPr>
        <w:widowControl w:val="0"/>
        <w:autoSpaceDE w:val="0"/>
        <w:autoSpaceDN w:val="0"/>
        <w:adjustRightInd w:val="0"/>
        <w:spacing w:after="0" w:line="240" w:lineRule="auto"/>
        <w:ind w:left="1560" w:hanging="280"/>
        <w:jc w:val="center"/>
        <w:outlineLvl w:val="1"/>
        <w:rPr>
          <w:rFonts w:ascii="Times New Roman" w:hAnsi="Times New Roman"/>
          <w:b/>
          <w:bCs/>
          <w:sz w:val="20"/>
          <w:szCs w:val="20"/>
          <w:lang w:val="ru-RU"/>
        </w:rPr>
      </w:pPr>
      <w:r w:rsidRPr="0052340E">
        <w:rPr>
          <w:rFonts w:ascii="Times New Roman" w:hAnsi="Times New Roman"/>
          <w:b/>
          <w:bCs/>
          <w:sz w:val="20"/>
          <w:szCs w:val="20"/>
          <w:lang w:val="ru-RU"/>
        </w:rPr>
        <w:t>Расходы на реализацию муниципальной программы</w:t>
      </w:r>
    </w:p>
    <w:p w:rsidR="0052340E" w:rsidRPr="0052340E" w:rsidRDefault="0052340E" w:rsidP="0052340E">
      <w:pPr>
        <w:widowControl w:val="0"/>
        <w:autoSpaceDE w:val="0"/>
        <w:autoSpaceDN w:val="0"/>
        <w:adjustRightInd w:val="0"/>
        <w:spacing w:after="0" w:line="240" w:lineRule="auto"/>
        <w:ind w:left="1560" w:hanging="280"/>
        <w:jc w:val="center"/>
        <w:outlineLvl w:val="1"/>
        <w:rPr>
          <w:rFonts w:ascii="Times New Roman" w:hAnsi="Times New Roman"/>
          <w:b/>
          <w:bCs/>
          <w:sz w:val="20"/>
          <w:szCs w:val="20"/>
          <w:lang w:val="ru-RU"/>
        </w:rPr>
      </w:pPr>
      <w:r w:rsidRPr="0052340E">
        <w:rPr>
          <w:rFonts w:ascii="Times New Roman" w:hAnsi="Times New Roman"/>
          <w:b/>
          <w:bCs/>
          <w:sz w:val="20"/>
          <w:szCs w:val="20"/>
          <w:lang w:val="ru-RU"/>
        </w:rPr>
        <w:t>за счет средств районного бюджета</w:t>
      </w:r>
    </w:p>
    <w:p w:rsidR="0052340E" w:rsidRPr="0052340E" w:rsidRDefault="0052340E" w:rsidP="0052340E">
      <w:pPr>
        <w:widowControl w:val="0"/>
        <w:autoSpaceDE w:val="0"/>
        <w:autoSpaceDN w:val="0"/>
        <w:adjustRightInd w:val="0"/>
        <w:spacing w:after="0" w:line="240" w:lineRule="auto"/>
        <w:ind w:left="1560" w:hanging="280"/>
        <w:outlineLvl w:val="1"/>
        <w:rPr>
          <w:rFonts w:ascii="Times New Roman" w:hAnsi="Times New Roman"/>
          <w:bCs/>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344"/>
        <w:gridCol w:w="2824"/>
        <w:gridCol w:w="2286"/>
        <w:gridCol w:w="1076"/>
        <w:gridCol w:w="1076"/>
        <w:gridCol w:w="1076"/>
        <w:gridCol w:w="1076"/>
        <w:gridCol w:w="1076"/>
        <w:gridCol w:w="1076"/>
        <w:gridCol w:w="1201"/>
      </w:tblGrid>
      <w:tr w:rsidR="0052340E" w:rsidRPr="0052340E" w:rsidTr="00EF4EAE">
        <w:trPr>
          <w:trHeight w:val="228"/>
        </w:trPr>
        <w:tc>
          <w:tcPr>
            <w:tcW w:w="228" w:type="pct"/>
            <w:vMerge w:val="restar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w:t>
            </w:r>
          </w:p>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п/п</w:t>
            </w:r>
          </w:p>
        </w:tc>
        <w:tc>
          <w:tcPr>
            <w:tcW w:w="454" w:type="pct"/>
            <w:vMerge w:val="restar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Статус</w:t>
            </w:r>
          </w:p>
        </w:tc>
        <w:tc>
          <w:tcPr>
            <w:tcW w:w="955" w:type="pct"/>
            <w:vMerge w:val="restar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lang w:val="ru-RU"/>
              </w:rPr>
            </w:pPr>
            <w:r w:rsidRPr="0052340E">
              <w:rPr>
                <w:rFonts w:ascii="Times New Roman" w:hAnsi="Times New Roman"/>
                <w:bCs/>
                <w:sz w:val="20"/>
                <w:szCs w:val="20"/>
                <w:lang w:val="ru-RU"/>
              </w:rPr>
              <w:t xml:space="preserve">Наименование муниципальной программы, </w:t>
            </w:r>
            <w:proofErr w:type="gramStart"/>
            <w:r w:rsidRPr="0052340E">
              <w:rPr>
                <w:rFonts w:ascii="Times New Roman" w:hAnsi="Times New Roman"/>
                <w:bCs/>
                <w:sz w:val="20"/>
                <w:szCs w:val="20"/>
                <w:lang w:val="ru-RU"/>
              </w:rPr>
              <w:t>отдельного</w:t>
            </w:r>
            <w:proofErr w:type="gramEnd"/>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lang w:val="ru-RU"/>
              </w:rPr>
            </w:pPr>
            <w:r w:rsidRPr="0052340E">
              <w:rPr>
                <w:rFonts w:ascii="Times New Roman" w:hAnsi="Times New Roman"/>
                <w:bCs/>
                <w:sz w:val="20"/>
                <w:szCs w:val="20"/>
                <w:lang w:val="ru-RU"/>
              </w:rPr>
              <w:lastRenderedPageBreak/>
              <w:t>мероприятия</w:t>
            </w:r>
          </w:p>
        </w:tc>
        <w:tc>
          <w:tcPr>
            <w:tcW w:w="773" w:type="pct"/>
            <w:vMerge w:val="restar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lang w:val="ru-RU"/>
              </w:rPr>
            </w:pPr>
            <w:r w:rsidRPr="0052340E">
              <w:rPr>
                <w:rFonts w:ascii="Times New Roman" w:hAnsi="Times New Roman"/>
                <w:bCs/>
                <w:sz w:val="20"/>
                <w:szCs w:val="20"/>
                <w:lang w:val="ru-RU"/>
              </w:rPr>
              <w:lastRenderedPageBreak/>
              <w:t xml:space="preserve">Главный распорядитель средств бюджета муниципального </w:t>
            </w:r>
            <w:r w:rsidRPr="0052340E">
              <w:rPr>
                <w:rFonts w:ascii="Times New Roman" w:hAnsi="Times New Roman"/>
                <w:bCs/>
                <w:sz w:val="20"/>
                <w:szCs w:val="20"/>
                <w:lang w:val="ru-RU"/>
              </w:rPr>
              <w:lastRenderedPageBreak/>
              <w:t xml:space="preserve">района </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lang w:val="ru-RU"/>
              </w:rPr>
            </w:pPr>
          </w:p>
        </w:tc>
        <w:tc>
          <w:tcPr>
            <w:tcW w:w="1818" w:type="pct"/>
            <w:gridSpan w:val="5"/>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Расходы (тыс. руб.)</w:t>
            </w:r>
          </w:p>
        </w:tc>
        <w:tc>
          <w:tcPr>
            <w:tcW w:w="409"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r>
      <w:tr w:rsidR="0052340E" w:rsidRPr="0052340E" w:rsidTr="00EF4EAE">
        <w:tc>
          <w:tcPr>
            <w:tcW w:w="228" w:type="pct"/>
            <w:vMerge/>
            <w:tcBorders>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454" w:type="pct"/>
            <w:vMerge/>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c>
          <w:tcPr>
            <w:tcW w:w="955" w:type="pct"/>
            <w:vMerge/>
            <w:tcBorders>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c>
          <w:tcPr>
            <w:tcW w:w="773" w:type="pct"/>
            <w:vMerge/>
            <w:tcBorders>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c>
          <w:tcPr>
            <w:tcW w:w="364"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2020 год</w:t>
            </w:r>
          </w:p>
        </w:tc>
        <w:tc>
          <w:tcPr>
            <w:tcW w:w="364"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2021 год</w:t>
            </w:r>
          </w:p>
        </w:tc>
        <w:tc>
          <w:tcPr>
            <w:tcW w:w="364"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2022 год</w:t>
            </w:r>
          </w:p>
        </w:tc>
        <w:tc>
          <w:tcPr>
            <w:tcW w:w="364"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2023 год</w:t>
            </w:r>
          </w:p>
        </w:tc>
        <w:tc>
          <w:tcPr>
            <w:tcW w:w="36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2024 год</w:t>
            </w:r>
          </w:p>
        </w:tc>
        <w:tc>
          <w:tcPr>
            <w:tcW w:w="36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2025 год</w:t>
            </w:r>
          </w:p>
        </w:tc>
        <w:tc>
          <w:tcPr>
            <w:tcW w:w="409"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Итого</w:t>
            </w:r>
          </w:p>
        </w:tc>
      </w:tr>
      <w:tr w:rsidR="0052340E" w:rsidRPr="0052340E" w:rsidTr="00EF4EAE">
        <w:trPr>
          <w:trHeight w:val="792"/>
        </w:trPr>
        <w:tc>
          <w:tcPr>
            <w:tcW w:w="228" w:type="pc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454" w:type="pct"/>
            <w:tcBorders>
              <w:top w:val="single" w:sz="4" w:space="0" w:color="000000"/>
              <w:left w:val="single" w:sz="4" w:space="0" w:color="000000"/>
              <w:right w:val="single" w:sz="4" w:space="0" w:color="000000"/>
            </w:tcBorders>
          </w:tcPr>
          <w:p w:rsidR="0052340E" w:rsidRPr="0052340E" w:rsidRDefault="0052340E" w:rsidP="0052340E">
            <w:pPr>
              <w:spacing w:after="0" w:line="240" w:lineRule="auto"/>
              <w:rPr>
                <w:rFonts w:ascii="Times New Roman" w:hAnsi="Times New Roman"/>
                <w:sz w:val="20"/>
                <w:szCs w:val="20"/>
              </w:rPr>
            </w:pPr>
            <w:r w:rsidRPr="0052340E">
              <w:rPr>
                <w:rFonts w:ascii="Times New Roman" w:hAnsi="Times New Roman"/>
                <w:sz w:val="20"/>
                <w:szCs w:val="20"/>
              </w:rPr>
              <w:t>Муници-пальная программа</w:t>
            </w:r>
          </w:p>
        </w:tc>
        <w:tc>
          <w:tcPr>
            <w:tcW w:w="955" w:type="pct"/>
            <w:tcBorders>
              <w:top w:val="single" w:sz="4" w:space="0" w:color="000000"/>
              <w:left w:val="single" w:sz="4" w:space="0" w:color="000000"/>
              <w:right w:val="single" w:sz="4" w:space="0" w:color="000000"/>
            </w:tcBorders>
            <w:hideMark/>
          </w:tcPr>
          <w:p w:rsidR="0052340E" w:rsidRPr="0052340E" w:rsidRDefault="0052340E" w:rsidP="0052340E">
            <w:pPr>
              <w:spacing w:after="0" w:line="240" w:lineRule="auto"/>
              <w:rPr>
                <w:rFonts w:ascii="Times New Roman" w:hAnsi="Times New Roman"/>
                <w:sz w:val="20"/>
                <w:szCs w:val="20"/>
              </w:rPr>
            </w:pPr>
            <w:r w:rsidRPr="0052340E">
              <w:rPr>
                <w:rFonts w:ascii="Times New Roman" w:hAnsi="Times New Roman"/>
                <w:sz w:val="20"/>
                <w:szCs w:val="20"/>
              </w:rPr>
              <w:t xml:space="preserve">«Развитие архивного дела»  </w:t>
            </w:r>
          </w:p>
          <w:p w:rsidR="0052340E" w:rsidRPr="0052340E" w:rsidRDefault="0052340E" w:rsidP="0052340E">
            <w:pPr>
              <w:spacing w:after="0" w:line="240" w:lineRule="auto"/>
              <w:rPr>
                <w:rFonts w:ascii="Times New Roman" w:hAnsi="Times New Roman"/>
                <w:caps/>
                <w:kern w:val="1"/>
                <w:sz w:val="20"/>
                <w:szCs w:val="20"/>
              </w:rPr>
            </w:pPr>
            <w:r w:rsidRPr="0052340E">
              <w:rPr>
                <w:rFonts w:ascii="Times New Roman" w:hAnsi="Times New Roman"/>
                <w:sz w:val="20"/>
                <w:szCs w:val="20"/>
              </w:rPr>
              <w:t>на 2020 – 2025 годы</w:t>
            </w:r>
          </w:p>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rPr>
            </w:pPr>
          </w:p>
        </w:tc>
        <w:tc>
          <w:tcPr>
            <w:tcW w:w="773"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 xml:space="preserve"> администрация Тужинского муниципального района</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57,0</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59,8</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62,8</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65,9</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69,2</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72,7</w:t>
            </w:r>
          </w:p>
        </w:tc>
        <w:tc>
          <w:tcPr>
            <w:tcW w:w="409"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387,4</w:t>
            </w:r>
          </w:p>
        </w:tc>
      </w:tr>
      <w:tr w:rsidR="0052340E" w:rsidRPr="0052340E" w:rsidTr="00EF4EAE">
        <w:trPr>
          <w:trHeight w:val="1967"/>
        </w:trPr>
        <w:tc>
          <w:tcPr>
            <w:tcW w:w="228" w:type="pc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1.</w:t>
            </w:r>
          </w:p>
        </w:tc>
        <w:tc>
          <w:tcPr>
            <w:tcW w:w="45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rPr>
            </w:pPr>
            <w:r w:rsidRPr="0052340E">
              <w:rPr>
                <w:rFonts w:ascii="Times New Roman" w:hAnsi="Times New Roman"/>
                <w:bCs/>
                <w:sz w:val="20"/>
                <w:szCs w:val="20"/>
              </w:rPr>
              <w:t>Отдельное мероприя-тие</w:t>
            </w:r>
          </w:p>
        </w:tc>
        <w:tc>
          <w:tcPr>
            <w:tcW w:w="955" w:type="pc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lang w:val="ru-RU"/>
              </w:rPr>
            </w:pPr>
            <w:r w:rsidRPr="0052340E">
              <w:rPr>
                <w:rFonts w:ascii="Times New Roman" w:hAnsi="Times New Roman"/>
                <w:bCs/>
                <w:sz w:val="20"/>
                <w:szCs w:val="20"/>
                <w:lang w:val="ru-RU"/>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773"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lang w:val="ru-RU"/>
              </w:rPr>
              <w:t xml:space="preserve"> </w:t>
            </w:r>
            <w:r w:rsidRPr="0052340E">
              <w:rPr>
                <w:rFonts w:ascii="Times New Roman" w:hAnsi="Times New Roman"/>
                <w:bCs/>
                <w:sz w:val="20"/>
                <w:szCs w:val="20"/>
              </w:rPr>
              <w:t>администрация Тужинского муниципального района</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57,0</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59,8</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62,8</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65,9</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69,2</w:t>
            </w:r>
          </w:p>
        </w:tc>
        <w:tc>
          <w:tcPr>
            <w:tcW w:w="364"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72,7</w:t>
            </w:r>
          </w:p>
        </w:tc>
        <w:tc>
          <w:tcPr>
            <w:tcW w:w="409"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 xml:space="preserve"> </w:t>
            </w:r>
          </w:p>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387,4</w:t>
            </w:r>
          </w:p>
        </w:tc>
      </w:tr>
    </w:tbl>
    <w:p w:rsidR="0052340E" w:rsidRPr="0052340E" w:rsidRDefault="0052340E" w:rsidP="0052340E">
      <w:pPr>
        <w:widowControl w:val="0"/>
        <w:autoSpaceDE w:val="0"/>
        <w:autoSpaceDN w:val="0"/>
        <w:adjustRightInd w:val="0"/>
        <w:spacing w:after="0" w:line="240" w:lineRule="auto"/>
        <w:outlineLvl w:val="1"/>
        <w:rPr>
          <w:rFonts w:ascii="Times New Roman" w:hAnsi="Times New Roman"/>
          <w:sz w:val="20"/>
          <w:szCs w:val="20"/>
          <w:lang w:val="ru-RU"/>
        </w:rPr>
      </w:pPr>
    </w:p>
    <w:p w:rsidR="0052340E" w:rsidRPr="0052340E" w:rsidRDefault="0052340E" w:rsidP="0052340E">
      <w:pPr>
        <w:widowControl w:val="0"/>
        <w:autoSpaceDE w:val="0"/>
        <w:autoSpaceDN w:val="0"/>
        <w:adjustRightInd w:val="0"/>
        <w:spacing w:after="0" w:line="240" w:lineRule="auto"/>
        <w:ind w:left="9912" w:firstLine="708"/>
        <w:outlineLvl w:val="1"/>
        <w:rPr>
          <w:rFonts w:ascii="Times New Roman" w:hAnsi="Times New Roman"/>
          <w:sz w:val="20"/>
          <w:szCs w:val="20"/>
        </w:rPr>
      </w:pPr>
      <w:r w:rsidRPr="0052340E">
        <w:rPr>
          <w:rFonts w:ascii="Times New Roman" w:hAnsi="Times New Roman"/>
          <w:sz w:val="20"/>
          <w:szCs w:val="20"/>
        </w:rPr>
        <w:t>Приложение № 3</w:t>
      </w:r>
    </w:p>
    <w:p w:rsidR="0052340E" w:rsidRPr="0052340E" w:rsidRDefault="0052340E" w:rsidP="0052340E">
      <w:pPr>
        <w:widowControl w:val="0"/>
        <w:autoSpaceDE w:val="0"/>
        <w:autoSpaceDN w:val="0"/>
        <w:adjustRightInd w:val="0"/>
        <w:spacing w:after="0" w:line="240" w:lineRule="auto"/>
        <w:ind w:left="9912" w:firstLine="708"/>
        <w:outlineLvl w:val="1"/>
        <w:rPr>
          <w:rFonts w:ascii="Times New Roman" w:hAnsi="Times New Roman"/>
          <w:sz w:val="20"/>
          <w:szCs w:val="20"/>
        </w:rPr>
      </w:pPr>
      <w:proofErr w:type="gramStart"/>
      <w:r w:rsidRPr="0052340E">
        <w:rPr>
          <w:rFonts w:ascii="Times New Roman" w:hAnsi="Times New Roman"/>
          <w:sz w:val="20"/>
          <w:szCs w:val="20"/>
        </w:rPr>
        <w:t>к</w:t>
      </w:r>
      <w:proofErr w:type="gramEnd"/>
      <w:r w:rsidRPr="0052340E">
        <w:rPr>
          <w:rFonts w:ascii="Times New Roman" w:hAnsi="Times New Roman"/>
          <w:sz w:val="20"/>
          <w:szCs w:val="20"/>
        </w:rPr>
        <w:t xml:space="preserve"> муниципальной программе</w:t>
      </w:r>
    </w:p>
    <w:p w:rsidR="0052340E" w:rsidRPr="0052340E" w:rsidRDefault="0052340E" w:rsidP="0052340E">
      <w:pPr>
        <w:widowControl w:val="0"/>
        <w:autoSpaceDE w:val="0"/>
        <w:autoSpaceDN w:val="0"/>
        <w:adjustRightInd w:val="0"/>
        <w:spacing w:after="0" w:line="240" w:lineRule="auto"/>
        <w:ind w:left="7080"/>
        <w:outlineLvl w:val="1"/>
        <w:rPr>
          <w:rFonts w:ascii="Times New Roman" w:hAnsi="Times New Roman"/>
          <w:sz w:val="20"/>
          <w:szCs w:val="20"/>
        </w:rPr>
      </w:pPr>
    </w:p>
    <w:p w:rsidR="0052340E" w:rsidRPr="0052340E" w:rsidRDefault="0052340E" w:rsidP="0052340E">
      <w:pPr>
        <w:widowControl w:val="0"/>
        <w:autoSpaceDE w:val="0"/>
        <w:autoSpaceDN w:val="0"/>
        <w:adjustRightInd w:val="0"/>
        <w:spacing w:after="0" w:line="240" w:lineRule="auto"/>
        <w:ind w:left="2832" w:firstLine="708"/>
        <w:outlineLvl w:val="1"/>
        <w:rPr>
          <w:rFonts w:ascii="Times New Roman" w:hAnsi="Times New Roman"/>
          <w:b/>
          <w:bCs/>
          <w:sz w:val="20"/>
          <w:szCs w:val="20"/>
          <w:lang w:val="ru-RU"/>
        </w:rPr>
      </w:pPr>
      <w:r w:rsidRPr="0052340E">
        <w:rPr>
          <w:rFonts w:ascii="Times New Roman" w:hAnsi="Times New Roman"/>
          <w:bCs/>
          <w:sz w:val="20"/>
          <w:szCs w:val="20"/>
          <w:lang w:val="ru-RU"/>
        </w:rPr>
        <w:t xml:space="preserve">                                        </w:t>
      </w:r>
      <w:r w:rsidRPr="0052340E">
        <w:rPr>
          <w:rFonts w:ascii="Times New Roman" w:hAnsi="Times New Roman"/>
          <w:b/>
          <w:bCs/>
          <w:sz w:val="20"/>
          <w:szCs w:val="20"/>
          <w:lang w:val="ru-RU"/>
        </w:rPr>
        <w:t xml:space="preserve">Ресурсное обеспечение </w:t>
      </w:r>
    </w:p>
    <w:p w:rsidR="0052340E" w:rsidRPr="0052340E" w:rsidRDefault="0052340E" w:rsidP="0052340E">
      <w:pPr>
        <w:widowControl w:val="0"/>
        <w:autoSpaceDE w:val="0"/>
        <w:autoSpaceDN w:val="0"/>
        <w:adjustRightInd w:val="0"/>
        <w:spacing w:after="0" w:line="240" w:lineRule="auto"/>
        <w:ind w:left="2832" w:firstLine="708"/>
        <w:outlineLvl w:val="1"/>
        <w:rPr>
          <w:rFonts w:ascii="Times New Roman" w:hAnsi="Times New Roman"/>
          <w:b/>
          <w:bCs/>
          <w:sz w:val="20"/>
          <w:szCs w:val="20"/>
          <w:lang w:val="ru-RU"/>
        </w:rPr>
      </w:pPr>
      <w:r w:rsidRPr="0052340E">
        <w:rPr>
          <w:rFonts w:ascii="Times New Roman" w:hAnsi="Times New Roman"/>
          <w:b/>
          <w:bCs/>
          <w:sz w:val="20"/>
          <w:szCs w:val="20"/>
          <w:lang w:val="ru-RU"/>
        </w:rPr>
        <w:t>реализации муниципальной программы за счет всех источников финансирования</w:t>
      </w:r>
    </w:p>
    <w:p w:rsidR="0052340E" w:rsidRPr="0052340E" w:rsidRDefault="0052340E" w:rsidP="0052340E">
      <w:pPr>
        <w:widowControl w:val="0"/>
        <w:autoSpaceDE w:val="0"/>
        <w:autoSpaceDN w:val="0"/>
        <w:adjustRightInd w:val="0"/>
        <w:spacing w:after="0" w:line="240" w:lineRule="auto"/>
        <w:jc w:val="center"/>
        <w:outlineLvl w:val="1"/>
        <w:rPr>
          <w:rFonts w:ascii="Times New Roman" w:hAnsi="Times New Roman"/>
          <w:bCs/>
          <w:sz w:val="20"/>
          <w:szCs w:val="20"/>
          <w:lang w:val="ru-RU"/>
        </w:rPr>
      </w:pPr>
      <w:r w:rsidRPr="0052340E">
        <w:rPr>
          <w:rFonts w:ascii="Times New Roman" w:hAnsi="Times New Roman"/>
          <w:bCs/>
          <w:sz w:val="20"/>
          <w:szCs w:val="20"/>
          <w:lang w:val="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1597"/>
        <w:gridCol w:w="3035"/>
        <w:gridCol w:w="2109"/>
        <w:gridCol w:w="1055"/>
        <w:gridCol w:w="1055"/>
        <w:gridCol w:w="1055"/>
        <w:gridCol w:w="1055"/>
        <w:gridCol w:w="1055"/>
        <w:gridCol w:w="1055"/>
        <w:gridCol w:w="1058"/>
      </w:tblGrid>
      <w:tr w:rsidR="0052340E" w:rsidRPr="0052340E" w:rsidTr="00EF4EAE">
        <w:trPr>
          <w:trHeight w:val="228"/>
        </w:trPr>
        <w:tc>
          <w:tcPr>
            <w:tcW w:w="223" w:type="pct"/>
            <w:vMerge w:val="restart"/>
            <w:tcBorders>
              <w:top w:val="single" w:sz="4" w:space="0" w:color="000000"/>
              <w:left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w:t>
            </w:r>
          </w:p>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п/п</w:t>
            </w:r>
          </w:p>
        </w:tc>
        <w:tc>
          <w:tcPr>
            <w:tcW w:w="536" w:type="pct"/>
            <w:vMerge w:val="restart"/>
            <w:tcBorders>
              <w:top w:val="single" w:sz="4" w:space="0" w:color="000000"/>
              <w:left w:val="single" w:sz="4" w:space="0" w:color="auto"/>
              <w:right w:val="single" w:sz="4" w:space="0" w:color="000000"/>
            </w:tcBorders>
          </w:tcPr>
          <w:p w:rsidR="0052340E" w:rsidRPr="0052340E" w:rsidRDefault="0052340E" w:rsidP="0052340E">
            <w:pPr>
              <w:spacing w:after="0" w:line="240" w:lineRule="auto"/>
              <w:rPr>
                <w:rFonts w:ascii="Times New Roman" w:hAnsi="Times New Roman"/>
                <w:bCs/>
                <w:sz w:val="20"/>
                <w:szCs w:val="20"/>
              </w:rPr>
            </w:pPr>
          </w:p>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Статус</w:t>
            </w:r>
          </w:p>
        </w:tc>
        <w:tc>
          <w:tcPr>
            <w:tcW w:w="1027" w:type="pct"/>
            <w:vMerge w:val="restar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lang w:val="ru-RU"/>
              </w:rPr>
            </w:pPr>
            <w:r w:rsidRPr="0052340E">
              <w:rPr>
                <w:rFonts w:ascii="Times New Roman" w:hAnsi="Times New Roman"/>
                <w:bCs/>
                <w:sz w:val="20"/>
                <w:szCs w:val="20"/>
                <w:lang w:val="ru-RU"/>
              </w:rPr>
              <w:t xml:space="preserve">Наименование муниципальной программы, </w:t>
            </w:r>
            <w:proofErr w:type="gramStart"/>
            <w:r w:rsidRPr="0052340E">
              <w:rPr>
                <w:rFonts w:ascii="Times New Roman" w:hAnsi="Times New Roman"/>
                <w:bCs/>
                <w:sz w:val="20"/>
                <w:szCs w:val="20"/>
                <w:lang w:val="ru-RU"/>
              </w:rPr>
              <w:t>отдельного</w:t>
            </w:r>
            <w:proofErr w:type="gramEnd"/>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lang w:val="ru-RU"/>
              </w:rPr>
            </w:pPr>
            <w:r w:rsidRPr="0052340E">
              <w:rPr>
                <w:rFonts w:ascii="Times New Roman" w:hAnsi="Times New Roman"/>
                <w:bCs/>
                <w:sz w:val="20"/>
                <w:szCs w:val="20"/>
                <w:lang w:val="ru-RU"/>
              </w:rPr>
              <w:t>мероприятия</w:t>
            </w:r>
          </w:p>
        </w:tc>
        <w:tc>
          <w:tcPr>
            <w:tcW w:w="714" w:type="pct"/>
            <w:vMerge w:val="restar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Источники </w:t>
            </w:r>
          </w:p>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 xml:space="preserve">финансирования </w:t>
            </w:r>
          </w:p>
        </w:tc>
        <w:tc>
          <w:tcPr>
            <w:tcW w:w="2500" w:type="pct"/>
            <w:gridSpan w:val="7"/>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Расходы (тыс. руб.)</w:t>
            </w:r>
          </w:p>
        </w:tc>
      </w:tr>
      <w:tr w:rsidR="0052340E" w:rsidRPr="0052340E" w:rsidTr="00EF4EAE">
        <w:tc>
          <w:tcPr>
            <w:tcW w:w="223" w:type="pct"/>
            <w:vMerge/>
            <w:tcBorders>
              <w:left w:val="single" w:sz="4" w:space="0" w:color="000000"/>
              <w:bottom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tcBorders>
              <w:left w:val="single" w:sz="4" w:space="0" w:color="auto"/>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1027" w:type="pct"/>
            <w:vMerge/>
            <w:tcBorders>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c>
          <w:tcPr>
            <w:tcW w:w="714" w:type="pct"/>
            <w:vMerge/>
            <w:tcBorders>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2020 год</w:t>
            </w:r>
          </w:p>
        </w:tc>
        <w:tc>
          <w:tcPr>
            <w:tcW w:w="357"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2021 год</w:t>
            </w:r>
          </w:p>
        </w:tc>
        <w:tc>
          <w:tcPr>
            <w:tcW w:w="357"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2022 год</w:t>
            </w:r>
          </w:p>
        </w:tc>
        <w:tc>
          <w:tcPr>
            <w:tcW w:w="357"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2023 год</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2024 год</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2025 год</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Итого</w:t>
            </w:r>
          </w:p>
        </w:tc>
      </w:tr>
      <w:tr w:rsidR="0052340E" w:rsidRPr="0052340E" w:rsidTr="00EF4EAE">
        <w:tc>
          <w:tcPr>
            <w:tcW w:w="223" w:type="pct"/>
            <w:tcBorders>
              <w:top w:val="single" w:sz="4" w:space="0" w:color="000000"/>
              <w:left w:val="single" w:sz="4" w:space="0" w:color="000000"/>
              <w:bottom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w:t>
            </w:r>
          </w:p>
        </w:tc>
        <w:tc>
          <w:tcPr>
            <w:tcW w:w="536" w:type="pct"/>
            <w:tcBorders>
              <w:top w:val="single" w:sz="4" w:space="0" w:color="000000"/>
              <w:left w:val="single" w:sz="4" w:space="0" w:color="auto"/>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c>
          <w:tcPr>
            <w:tcW w:w="1027"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2</w:t>
            </w:r>
          </w:p>
        </w:tc>
        <w:tc>
          <w:tcPr>
            <w:tcW w:w="714"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3</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p>
        </w:tc>
        <w:tc>
          <w:tcPr>
            <w:tcW w:w="357"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4</w:t>
            </w:r>
          </w:p>
        </w:tc>
        <w:tc>
          <w:tcPr>
            <w:tcW w:w="357"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w:t>
            </w:r>
          </w:p>
        </w:tc>
        <w:tc>
          <w:tcPr>
            <w:tcW w:w="357" w:type="pct"/>
            <w:tcBorders>
              <w:top w:val="single" w:sz="4" w:space="0" w:color="000000"/>
              <w:left w:val="single" w:sz="4" w:space="0" w:color="000000"/>
              <w:bottom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8</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9</w:t>
            </w:r>
          </w:p>
        </w:tc>
      </w:tr>
      <w:tr w:rsidR="0052340E" w:rsidRPr="0052340E" w:rsidTr="00EF4EAE">
        <w:trPr>
          <w:trHeight w:val="282"/>
        </w:trPr>
        <w:tc>
          <w:tcPr>
            <w:tcW w:w="223" w:type="pct"/>
            <w:vMerge w:val="restart"/>
            <w:tcBorders>
              <w:top w:val="single" w:sz="4" w:space="0" w:color="000000"/>
              <w:left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val="restart"/>
            <w:tcBorders>
              <w:top w:val="single" w:sz="4" w:space="0" w:color="000000"/>
              <w:left w:val="single" w:sz="4" w:space="0" w:color="auto"/>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sz w:val="20"/>
                <w:szCs w:val="20"/>
              </w:rPr>
              <w:t>Муниципальная программа</w:t>
            </w:r>
          </w:p>
        </w:tc>
        <w:tc>
          <w:tcPr>
            <w:tcW w:w="1027" w:type="pct"/>
            <w:vMerge w:val="restart"/>
            <w:tcBorders>
              <w:top w:val="single" w:sz="4" w:space="0" w:color="000000"/>
              <w:left w:val="single" w:sz="4" w:space="0" w:color="000000"/>
              <w:right w:val="single" w:sz="4" w:space="0" w:color="000000"/>
            </w:tcBorders>
            <w:hideMark/>
          </w:tcPr>
          <w:p w:rsidR="0052340E" w:rsidRPr="0052340E" w:rsidRDefault="0052340E" w:rsidP="0052340E">
            <w:pPr>
              <w:spacing w:after="0" w:line="240" w:lineRule="auto"/>
              <w:rPr>
                <w:rFonts w:ascii="Times New Roman" w:hAnsi="Times New Roman"/>
                <w:sz w:val="20"/>
                <w:szCs w:val="20"/>
              </w:rPr>
            </w:pPr>
            <w:r w:rsidRPr="0052340E">
              <w:rPr>
                <w:rFonts w:ascii="Times New Roman" w:hAnsi="Times New Roman"/>
                <w:sz w:val="20"/>
                <w:szCs w:val="20"/>
              </w:rPr>
              <w:t xml:space="preserve">«Развитие архивного дела»  </w:t>
            </w:r>
          </w:p>
          <w:p w:rsidR="0052340E" w:rsidRPr="0052340E" w:rsidRDefault="0052340E" w:rsidP="0052340E">
            <w:pPr>
              <w:spacing w:after="0" w:line="240" w:lineRule="auto"/>
              <w:rPr>
                <w:rFonts w:ascii="Times New Roman" w:hAnsi="Times New Roman"/>
                <w:caps/>
                <w:kern w:val="1"/>
                <w:sz w:val="20"/>
                <w:szCs w:val="20"/>
              </w:rPr>
            </w:pPr>
            <w:r w:rsidRPr="0052340E">
              <w:rPr>
                <w:rFonts w:ascii="Times New Roman" w:hAnsi="Times New Roman"/>
                <w:sz w:val="20"/>
                <w:szCs w:val="20"/>
              </w:rPr>
              <w:t>на 2020 – 2025 годы</w:t>
            </w:r>
          </w:p>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rPr>
            </w:pP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всего</w:t>
            </w:r>
          </w:p>
        </w:tc>
        <w:tc>
          <w:tcPr>
            <w:tcW w:w="357"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114,8</w:t>
            </w:r>
          </w:p>
        </w:tc>
        <w:tc>
          <w:tcPr>
            <w:tcW w:w="357"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120,5</w:t>
            </w:r>
          </w:p>
        </w:tc>
        <w:tc>
          <w:tcPr>
            <w:tcW w:w="357"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126,5</w:t>
            </w:r>
          </w:p>
        </w:tc>
        <w:tc>
          <w:tcPr>
            <w:tcW w:w="357"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132,8</w:t>
            </w:r>
          </w:p>
        </w:tc>
        <w:tc>
          <w:tcPr>
            <w:tcW w:w="357"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139,4</w:t>
            </w:r>
          </w:p>
        </w:tc>
        <w:tc>
          <w:tcPr>
            <w:tcW w:w="357"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146,4</w:t>
            </w:r>
          </w:p>
        </w:tc>
        <w:tc>
          <w:tcPr>
            <w:tcW w:w="357" w:type="pct"/>
            <w:tcBorders>
              <w:top w:val="single" w:sz="4" w:space="0" w:color="000000"/>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780,4</w:t>
            </w:r>
          </w:p>
        </w:tc>
      </w:tr>
      <w:tr w:rsidR="0052340E" w:rsidRPr="0052340E" w:rsidTr="00EF4EAE">
        <w:trPr>
          <w:trHeight w:val="271"/>
        </w:trPr>
        <w:tc>
          <w:tcPr>
            <w:tcW w:w="223" w:type="pct"/>
            <w:vMerge/>
            <w:tcBorders>
              <w:left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tcBorders>
              <w:left w:val="single" w:sz="4" w:space="0" w:color="auto"/>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1027" w:type="pct"/>
            <w:vMerge/>
            <w:tcBorders>
              <w:left w:val="single" w:sz="4" w:space="0" w:color="000000"/>
              <w:right w:val="single" w:sz="4" w:space="0" w:color="000000"/>
            </w:tcBorders>
            <w:hideMark/>
          </w:tcPr>
          <w:p w:rsidR="0052340E" w:rsidRPr="0052340E" w:rsidRDefault="0052340E" w:rsidP="0052340E">
            <w:pPr>
              <w:spacing w:after="0" w:line="240" w:lineRule="auto"/>
              <w:rPr>
                <w:rFonts w:ascii="Times New Roman" w:hAnsi="Times New Roman"/>
                <w:sz w:val="20"/>
                <w:szCs w:val="20"/>
              </w:rPr>
            </w:pP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федеральный бюджет</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r>
      <w:tr w:rsidR="0052340E" w:rsidRPr="0052340E" w:rsidTr="00EF4EAE">
        <w:trPr>
          <w:trHeight w:val="134"/>
        </w:trPr>
        <w:tc>
          <w:tcPr>
            <w:tcW w:w="223" w:type="pct"/>
            <w:vMerge/>
            <w:tcBorders>
              <w:left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tcBorders>
              <w:left w:val="single" w:sz="4" w:space="0" w:color="auto"/>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1027" w:type="pct"/>
            <w:vMerge/>
            <w:tcBorders>
              <w:left w:val="single" w:sz="4" w:space="0" w:color="000000"/>
              <w:right w:val="single" w:sz="4" w:space="0" w:color="000000"/>
            </w:tcBorders>
            <w:hideMark/>
          </w:tcPr>
          <w:p w:rsidR="0052340E" w:rsidRPr="0052340E" w:rsidRDefault="0052340E" w:rsidP="0052340E">
            <w:pPr>
              <w:spacing w:after="0" w:line="240" w:lineRule="auto"/>
              <w:rPr>
                <w:rFonts w:ascii="Times New Roman" w:hAnsi="Times New Roman"/>
                <w:sz w:val="20"/>
                <w:szCs w:val="20"/>
              </w:rPr>
            </w:pP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областной бюджет</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57,8</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60,7</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63,7</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66,9</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70,2</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73,7</w:t>
            </w:r>
          </w:p>
        </w:tc>
        <w:tc>
          <w:tcPr>
            <w:tcW w:w="357" w:type="pct"/>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393,0</w:t>
            </w:r>
          </w:p>
        </w:tc>
      </w:tr>
      <w:tr w:rsidR="0052340E" w:rsidRPr="0052340E" w:rsidTr="00EF4EAE">
        <w:trPr>
          <w:trHeight w:val="321"/>
        </w:trPr>
        <w:tc>
          <w:tcPr>
            <w:tcW w:w="223" w:type="pct"/>
            <w:vMerge/>
            <w:tcBorders>
              <w:left w:val="single" w:sz="4" w:space="0" w:color="000000"/>
              <w:bottom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tcBorders>
              <w:left w:val="single" w:sz="4" w:space="0" w:color="auto"/>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1027" w:type="pct"/>
            <w:vMerge/>
            <w:tcBorders>
              <w:left w:val="single" w:sz="4" w:space="0" w:color="000000"/>
              <w:bottom w:val="single" w:sz="4" w:space="0" w:color="000000"/>
              <w:right w:val="single" w:sz="4" w:space="0" w:color="000000"/>
            </w:tcBorders>
            <w:hideMark/>
          </w:tcPr>
          <w:p w:rsidR="0052340E" w:rsidRPr="0052340E" w:rsidRDefault="0052340E" w:rsidP="0052340E">
            <w:pPr>
              <w:spacing w:after="0" w:line="240" w:lineRule="auto"/>
              <w:rPr>
                <w:rFonts w:ascii="Times New Roman" w:hAnsi="Times New Roman"/>
                <w:sz w:val="20"/>
                <w:szCs w:val="20"/>
              </w:rPr>
            </w:pP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районный бюджет</w:t>
            </w: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57,0</w:t>
            </w: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59,8</w:t>
            </w: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62,8</w:t>
            </w: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65,9</w:t>
            </w: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69,2</w:t>
            </w: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72,7</w:t>
            </w:r>
          </w:p>
        </w:tc>
        <w:tc>
          <w:tcPr>
            <w:tcW w:w="357" w:type="pct"/>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387,4</w:t>
            </w:r>
          </w:p>
        </w:tc>
      </w:tr>
      <w:tr w:rsidR="0052340E" w:rsidRPr="0052340E" w:rsidTr="00EF4EAE">
        <w:tc>
          <w:tcPr>
            <w:tcW w:w="223" w:type="pct"/>
            <w:vMerge w:val="restart"/>
            <w:tcBorders>
              <w:top w:val="single" w:sz="4" w:space="0" w:color="000000"/>
              <w:left w:val="single" w:sz="4" w:space="0" w:color="000000"/>
              <w:right w:val="single" w:sz="4" w:space="0" w:color="auto"/>
            </w:tcBorders>
            <w:hideMark/>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1.</w:t>
            </w:r>
          </w:p>
        </w:tc>
        <w:tc>
          <w:tcPr>
            <w:tcW w:w="536" w:type="pct"/>
            <w:vMerge w:val="restart"/>
            <w:tcBorders>
              <w:top w:val="single" w:sz="4" w:space="0" w:color="000000"/>
              <w:left w:val="single" w:sz="4" w:space="0" w:color="auto"/>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Отдельное мероприятие</w:t>
            </w:r>
          </w:p>
        </w:tc>
        <w:tc>
          <w:tcPr>
            <w:tcW w:w="1027" w:type="pct"/>
            <w:vMerge w:val="restart"/>
            <w:tcBorders>
              <w:top w:val="single" w:sz="4" w:space="0" w:color="000000"/>
              <w:left w:val="single" w:sz="4" w:space="0" w:color="000000"/>
              <w:right w:val="single" w:sz="4" w:space="0" w:color="000000"/>
            </w:tcBorders>
            <w:hideMark/>
          </w:tcPr>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lang w:val="ru-RU"/>
              </w:rPr>
            </w:pPr>
            <w:r w:rsidRPr="0052340E">
              <w:rPr>
                <w:rFonts w:ascii="Times New Roman" w:hAnsi="Times New Roman"/>
                <w:bCs/>
                <w:sz w:val="20"/>
                <w:szCs w:val="20"/>
                <w:lang w:val="ru-RU"/>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всего</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114,8</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120,5</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126,5</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132,8</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139,4</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146,4</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780,4</w:t>
            </w:r>
          </w:p>
        </w:tc>
      </w:tr>
      <w:tr w:rsidR="0052340E" w:rsidRPr="0052340E" w:rsidTr="00EF4EAE">
        <w:tc>
          <w:tcPr>
            <w:tcW w:w="223" w:type="pct"/>
            <w:vMerge/>
            <w:tcBorders>
              <w:left w:val="single" w:sz="4" w:space="0" w:color="000000"/>
              <w:right w:val="single" w:sz="4" w:space="0" w:color="auto"/>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tcBorders>
              <w:left w:val="single" w:sz="4" w:space="0" w:color="auto"/>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1027" w:type="pct"/>
            <w:vMerge/>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rPr>
            </w:pP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федеральный бюджет</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0</w:t>
            </w:r>
          </w:p>
        </w:tc>
      </w:tr>
      <w:tr w:rsidR="0052340E" w:rsidRPr="0052340E" w:rsidTr="00EF4EAE">
        <w:tc>
          <w:tcPr>
            <w:tcW w:w="223" w:type="pct"/>
            <w:vMerge/>
            <w:tcBorders>
              <w:left w:val="single" w:sz="4" w:space="0" w:color="000000"/>
              <w:right w:val="single" w:sz="4" w:space="0" w:color="auto"/>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tcBorders>
              <w:left w:val="single" w:sz="4" w:space="0" w:color="auto"/>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1027" w:type="pct"/>
            <w:vMerge/>
            <w:tcBorders>
              <w:left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rPr>
            </w:pP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областной бюджет</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57,8</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60,7</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63,7</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66,9</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70,2</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73,7</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393,0</w:t>
            </w:r>
          </w:p>
        </w:tc>
      </w:tr>
      <w:tr w:rsidR="0052340E" w:rsidRPr="0052340E" w:rsidTr="00EF4EAE">
        <w:tc>
          <w:tcPr>
            <w:tcW w:w="223" w:type="pct"/>
            <w:vMerge/>
            <w:tcBorders>
              <w:left w:val="single" w:sz="4" w:space="0" w:color="000000"/>
              <w:bottom w:val="single" w:sz="4" w:space="0" w:color="000000"/>
              <w:right w:val="single" w:sz="4" w:space="0" w:color="auto"/>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536" w:type="pct"/>
            <w:vMerge/>
            <w:tcBorders>
              <w:left w:val="single" w:sz="4" w:space="0" w:color="auto"/>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p>
        </w:tc>
        <w:tc>
          <w:tcPr>
            <w:tcW w:w="1027" w:type="pct"/>
            <w:vMerge/>
            <w:tcBorders>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both"/>
              <w:rPr>
                <w:rFonts w:ascii="Times New Roman" w:hAnsi="Times New Roman"/>
                <w:bCs/>
                <w:sz w:val="20"/>
                <w:szCs w:val="20"/>
              </w:rPr>
            </w:pPr>
          </w:p>
        </w:tc>
        <w:tc>
          <w:tcPr>
            <w:tcW w:w="714"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rPr>
                <w:rFonts w:ascii="Times New Roman" w:hAnsi="Times New Roman"/>
                <w:bCs/>
                <w:sz w:val="20"/>
                <w:szCs w:val="20"/>
              </w:rPr>
            </w:pPr>
            <w:r w:rsidRPr="0052340E">
              <w:rPr>
                <w:rFonts w:ascii="Times New Roman" w:hAnsi="Times New Roman"/>
                <w:bCs/>
                <w:sz w:val="20"/>
                <w:szCs w:val="20"/>
              </w:rPr>
              <w:t>районный бюджет</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57,0</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59,8</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62,8</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65,9</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69,2</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72,7</w:t>
            </w:r>
          </w:p>
        </w:tc>
        <w:tc>
          <w:tcPr>
            <w:tcW w:w="357" w:type="pct"/>
            <w:tcBorders>
              <w:top w:val="single" w:sz="4" w:space="0" w:color="000000"/>
              <w:left w:val="single" w:sz="4" w:space="0" w:color="000000"/>
              <w:bottom w:val="single" w:sz="4" w:space="0" w:color="000000"/>
              <w:right w:val="single" w:sz="4" w:space="0" w:color="000000"/>
            </w:tcBorders>
          </w:tcPr>
          <w:p w:rsidR="0052340E" w:rsidRPr="0052340E" w:rsidRDefault="0052340E" w:rsidP="0052340E">
            <w:pPr>
              <w:widowControl w:val="0"/>
              <w:autoSpaceDE w:val="0"/>
              <w:autoSpaceDN w:val="0"/>
              <w:adjustRightInd w:val="0"/>
              <w:spacing w:after="0" w:line="240" w:lineRule="auto"/>
              <w:jc w:val="center"/>
              <w:rPr>
                <w:rFonts w:ascii="Times New Roman" w:hAnsi="Times New Roman"/>
                <w:bCs/>
                <w:sz w:val="20"/>
                <w:szCs w:val="20"/>
              </w:rPr>
            </w:pPr>
            <w:r w:rsidRPr="0052340E">
              <w:rPr>
                <w:rFonts w:ascii="Times New Roman" w:hAnsi="Times New Roman"/>
                <w:bCs/>
                <w:sz w:val="20"/>
                <w:szCs w:val="20"/>
              </w:rPr>
              <w:t>387,4</w:t>
            </w:r>
          </w:p>
        </w:tc>
      </w:tr>
    </w:tbl>
    <w:p w:rsidR="0052340E" w:rsidRPr="0052340E" w:rsidRDefault="0052340E" w:rsidP="0052340E">
      <w:pPr>
        <w:spacing w:after="0" w:line="240" w:lineRule="auto"/>
        <w:rPr>
          <w:rFonts w:ascii="Times New Roman" w:hAnsi="Times New Roman"/>
          <w:sz w:val="20"/>
          <w:szCs w:val="20"/>
        </w:rPr>
      </w:pPr>
    </w:p>
    <w:p w:rsidR="0052340E" w:rsidRDefault="0052340E" w:rsidP="0052340E">
      <w:pPr>
        <w:spacing w:after="0" w:line="240" w:lineRule="auto"/>
        <w:ind w:firstLine="708"/>
        <w:jc w:val="center"/>
        <w:rPr>
          <w:rFonts w:ascii="Times New Roman" w:hAnsi="Times New Roman"/>
          <w:sz w:val="20"/>
          <w:szCs w:val="20"/>
        </w:rPr>
        <w:sectPr w:rsidR="0052340E" w:rsidSect="0052340E">
          <w:pgSz w:w="16838" w:h="11906" w:orient="landscape"/>
          <w:pgMar w:top="709" w:right="1134" w:bottom="991" w:left="1134" w:header="708" w:footer="708" w:gutter="0"/>
          <w:cols w:space="720"/>
          <w:docGrid w:linePitch="299"/>
        </w:sectPr>
      </w:pPr>
    </w:p>
    <w:p w:rsidR="00156A09" w:rsidRPr="00156A09" w:rsidRDefault="00156A09" w:rsidP="00156A09">
      <w:pPr>
        <w:autoSpaceDE w:val="0"/>
        <w:autoSpaceDN w:val="0"/>
        <w:adjustRightInd w:val="0"/>
        <w:spacing w:after="0" w:line="240" w:lineRule="auto"/>
        <w:ind w:right="-82"/>
        <w:jc w:val="center"/>
        <w:rPr>
          <w:rFonts w:ascii="Times New Roman" w:hAnsi="Times New Roman"/>
          <w:b/>
          <w:sz w:val="20"/>
          <w:szCs w:val="20"/>
          <w:lang w:val="ru-RU"/>
        </w:rPr>
      </w:pPr>
      <w:r w:rsidRPr="00156A09">
        <w:rPr>
          <w:rFonts w:ascii="Times New Roman" w:hAnsi="Times New Roman"/>
          <w:b/>
          <w:sz w:val="20"/>
          <w:szCs w:val="20"/>
          <w:lang w:val="ru-RU"/>
        </w:rPr>
        <w:lastRenderedPageBreak/>
        <w:t>АДМИНИСТРАЦИЯ ТУЖИНСКОГО МУНИЦИПАЛЬНОГО РАЙОНА</w:t>
      </w:r>
    </w:p>
    <w:p w:rsidR="00156A09" w:rsidRDefault="00156A09" w:rsidP="00156A09">
      <w:pPr>
        <w:autoSpaceDE w:val="0"/>
        <w:autoSpaceDN w:val="0"/>
        <w:adjustRightInd w:val="0"/>
        <w:spacing w:after="0" w:line="240" w:lineRule="auto"/>
        <w:jc w:val="center"/>
        <w:rPr>
          <w:rFonts w:ascii="Times New Roman" w:hAnsi="Times New Roman"/>
          <w:b/>
          <w:sz w:val="20"/>
          <w:szCs w:val="20"/>
          <w:lang w:val="ru-RU"/>
        </w:rPr>
      </w:pPr>
      <w:r w:rsidRPr="00156A09">
        <w:rPr>
          <w:rFonts w:ascii="Times New Roman" w:hAnsi="Times New Roman"/>
          <w:b/>
          <w:sz w:val="20"/>
          <w:szCs w:val="20"/>
          <w:lang w:val="ru-RU"/>
        </w:rPr>
        <w:t>КИРОВСКОЙ ОБЛАСТИ</w:t>
      </w:r>
    </w:p>
    <w:p w:rsidR="00156A09" w:rsidRPr="00156A09" w:rsidRDefault="00156A09" w:rsidP="00156A09">
      <w:pPr>
        <w:autoSpaceDE w:val="0"/>
        <w:autoSpaceDN w:val="0"/>
        <w:adjustRightInd w:val="0"/>
        <w:spacing w:after="0" w:line="240" w:lineRule="auto"/>
        <w:jc w:val="center"/>
        <w:rPr>
          <w:rFonts w:ascii="Times New Roman" w:hAnsi="Times New Roman"/>
          <w:b/>
          <w:sz w:val="20"/>
          <w:szCs w:val="20"/>
          <w:lang w:val="ru-RU"/>
        </w:rPr>
      </w:pPr>
    </w:p>
    <w:p w:rsidR="00156A09" w:rsidRPr="00156A09" w:rsidRDefault="00156A09" w:rsidP="00156A09">
      <w:pPr>
        <w:pStyle w:val="ConsPlusTitle"/>
        <w:jc w:val="center"/>
        <w:rPr>
          <w:rFonts w:ascii="Times New Roman" w:hAnsi="Times New Roman" w:cs="Times New Roman"/>
        </w:rPr>
      </w:pPr>
      <w:r w:rsidRPr="00156A09">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156A09" w:rsidRPr="00156A09" w:rsidTr="00ED1A9D">
        <w:tc>
          <w:tcPr>
            <w:tcW w:w="1908" w:type="dxa"/>
            <w:tcBorders>
              <w:bottom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09.10.2017</w:t>
            </w:r>
          </w:p>
        </w:tc>
        <w:tc>
          <w:tcPr>
            <w:tcW w:w="2753" w:type="dxa"/>
            <w:tcBorders>
              <w:bottom w:val="nil"/>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156A09" w:rsidRPr="00156A09" w:rsidRDefault="00156A09" w:rsidP="00156A09">
            <w:pPr>
              <w:autoSpaceDE w:val="0"/>
              <w:autoSpaceDN w:val="0"/>
              <w:adjustRightInd w:val="0"/>
              <w:spacing w:after="0" w:line="240" w:lineRule="auto"/>
              <w:jc w:val="right"/>
              <w:rPr>
                <w:rFonts w:ascii="Times New Roman" w:hAnsi="Times New Roman"/>
                <w:sz w:val="20"/>
                <w:szCs w:val="20"/>
              </w:rPr>
            </w:pPr>
            <w:r w:rsidRPr="00156A09">
              <w:rPr>
                <w:rFonts w:ascii="Times New Roman" w:hAnsi="Times New Roman"/>
                <w:sz w:val="20"/>
                <w:szCs w:val="20"/>
              </w:rPr>
              <w:t>№</w:t>
            </w:r>
          </w:p>
        </w:tc>
        <w:tc>
          <w:tcPr>
            <w:tcW w:w="1800" w:type="dxa"/>
            <w:tcBorders>
              <w:bottom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391</w:t>
            </w:r>
          </w:p>
        </w:tc>
      </w:tr>
      <w:tr w:rsidR="00156A09" w:rsidRPr="00156A09" w:rsidTr="00ED1A9D">
        <w:tc>
          <w:tcPr>
            <w:tcW w:w="9828" w:type="dxa"/>
            <w:gridSpan w:val="4"/>
            <w:tcBorders>
              <w:bottom w:val="nil"/>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Style w:val="consplusnormal"/>
                <w:rFonts w:ascii="Times New Roman" w:hAnsi="Times New Roman"/>
                <w:color w:val="000000"/>
                <w:sz w:val="20"/>
                <w:szCs w:val="20"/>
              </w:rPr>
              <w:t>пгт Тужа</w:t>
            </w:r>
          </w:p>
        </w:tc>
      </w:tr>
    </w:tbl>
    <w:p w:rsidR="00156A09" w:rsidRPr="00156A09" w:rsidRDefault="00156A09" w:rsidP="00156A09">
      <w:pPr>
        <w:pStyle w:val="a4"/>
        <w:jc w:val="center"/>
        <w:rPr>
          <w:rFonts w:ascii="Times New Roman" w:hAnsi="Times New Roman"/>
          <w:b/>
          <w:color w:val="000000"/>
          <w:sz w:val="20"/>
          <w:szCs w:val="20"/>
        </w:rPr>
      </w:pPr>
    </w:p>
    <w:p w:rsidR="00156A09" w:rsidRPr="00156A09" w:rsidRDefault="00156A09" w:rsidP="006E1721">
      <w:pPr>
        <w:pStyle w:val="a4"/>
        <w:jc w:val="center"/>
        <w:rPr>
          <w:rFonts w:ascii="Times New Roman" w:hAnsi="Times New Roman"/>
          <w:b/>
          <w:sz w:val="20"/>
          <w:szCs w:val="20"/>
          <w:lang w:val="ru-RU"/>
        </w:rPr>
      </w:pPr>
      <w:r w:rsidRPr="00156A09">
        <w:rPr>
          <w:rFonts w:ascii="Times New Roman" w:hAnsi="Times New Roman"/>
          <w:b/>
          <w:color w:val="000000"/>
          <w:sz w:val="20"/>
          <w:szCs w:val="20"/>
          <w:lang w:val="ru-RU"/>
        </w:rPr>
        <w:t>Об утверждении м</w:t>
      </w:r>
      <w:r w:rsidRPr="00156A09">
        <w:rPr>
          <w:rFonts w:ascii="Times New Roman" w:hAnsi="Times New Roman"/>
          <w:b/>
          <w:sz w:val="20"/>
          <w:szCs w:val="20"/>
          <w:lang w:val="ru-RU"/>
        </w:rPr>
        <w:t>униципальной программы Тужинского муниципального района «Управление муниципальным имуществом» на 2020-2025 годы</w:t>
      </w:r>
    </w:p>
    <w:p w:rsidR="00156A09" w:rsidRPr="00156A09" w:rsidRDefault="00156A09" w:rsidP="00156A09">
      <w:pPr>
        <w:pStyle w:val="a4"/>
        <w:jc w:val="center"/>
        <w:rPr>
          <w:rFonts w:ascii="Times New Roman" w:hAnsi="Times New Roman"/>
          <w:b/>
          <w:color w:val="000000"/>
          <w:sz w:val="20"/>
          <w:szCs w:val="20"/>
          <w:lang w:val="ru-RU"/>
        </w:rPr>
      </w:pPr>
    </w:p>
    <w:p w:rsidR="00156A09" w:rsidRPr="00156A09" w:rsidRDefault="00156A09" w:rsidP="00156A09">
      <w:pPr>
        <w:autoSpaceDE w:val="0"/>
        <w:autoSpaceDN w:val="0"/>
        <w:adjustRightInd w:val="0"/>
        <w:spacing w:after="0" w:line="240" w:lineRule="auto"/>
        <w:ind w:firstLine="708"/>
        <w:jc w:val="both"/>
        <w:rPr>
          <w:rFonts w:ascii="Times New Roman" w:eastAsia="Lucida Sans Unicode" w:hAnsi="Times New Roman"/>
          <w:kern w:val="1"/>
          <w:sz w:val="20"/>
          <w:szCs w:val="20"/>
          <w:lang w:val="ru-RU"/>
        </w:rPr>
      </w:pPr>
      <w:r w:rsidRPr="00156A09">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156A09" w:rsidRPr="00156A09" w:rsidRDefault="00156A09" w:rsidP="00156A09">
      <w:pPr>
        <w:pStyle w:val="a7"/>
        <w:spacing w:after="0"/>
        <w:ind w:firstLine="720"/>
        <w:rPr>
          <w:sz w:val="20"/>
          <w:szCs w:val="20"/>
        </w:rPr>
      </w:pPr>
      <w:r w:rsidRPr="00156A09">
        <w:rPr>
          <w:sz w:val="20"/>
          <w:szCs w:val="20"/>
        </w:rPr>
        <w:t xml:space="preserve">1. Утвердить муниципальную программу Тужинского муниципального района «Управление муниципальным имуществом» на 2020-2025 годы» согласно приложению. </w:t>
      </w:r>
    </w:p>
    <w:p w:rsidR="00156A09" w:rsidRPr="00156A09" w:rsidRDefault="00156A09" w:rsidP="00156A09">
      <w:pPr>
        <w:pStyle w:val="a7"/>
        <w:spacing w:after="0"/>
        <w:ind w:firstLine="720"/>
        <w:rPr>
          <w:sz w:val="20"/>
          <w:szCs w:val="20"/>
        </w:rPr>
      </w:pPr>
      <w:r w:rsidRPr="00156A09">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56A09" w:rsidRPr="00156A09" w:rsidRDefault="00156A09" w:rsidP="00156A09">
      <w:pPr>
        <w:pStyle w:val="heading"/>
        <w:shd w:val="clear" w:color="auto" w:fill="auto"/>
        <w:spacing w:before="0" w:beforeAutospacing="0" w:after="0" w:afterAutospacing="0"/>
        <w:ind w:firstLine="709"/>
        <w:jc w:val="both"/>
        <w:rPr>
          <w:sz w:val="20"/>
          <w:szCs w:val="20"/>
        </w:rPr>
      </w:pPr>
      <w:r w:rsidRPr="00156A09">
        <w:rPr>
          <w:sz w:val="20"/>
          <w:szCs w:val="20"/>
        </w:rPr>
        <w:t xml:space="preserve">3. </w:t>
      </w:r>
      <w:proofErr w:type="gramStart"/>
      <w:r w:rsidRPr="00156A09">
        <w:rPr>
          <w:sz w:val="20"/>
          <w:szCs w:val="20"/>
        </w:rPr>
        <w:t>Контроль за</w:t>
      </w:r>
      <w:proofErr w:type="gramEnd"/>
      <w:r w:rsidRPr="00156A09">
        <w:rPr>
          <w:sz w:val="20"/>
          <w:szCs w:val="20"/>
        </w:rPr>
        <w:t xml:space="preserve"> исполнением постановления оставляю за собой.</w:t>
      </w:r>
    </w:p>
    <w:p w:rsidR="00156A09" w:rsidRPr="00156A09" w:rsidRDefault="00156A09" w:rsidP="00156A09">
      <w:pPr>
        <w:spacing w:after="0" w:line="240" w:lineRule="auto"/>
        <w:jc w:val="both"/>
        <w:rPr>
          <w:rFonts w:ascii="Times New Roman" w:hAnsi="Times New Roman"/>
          <w:sz w:val="20"/>
          <w:szCs w:val="20"/>
          <w:lang w:val="ru-RU"/>
        </w:rPr>
      </w:pPr>
    </w:p>
    <w:tbl>
      <w:tblPr>
        <w:tblW w:w="0" w:type="auto"/>
        <w:tblLook w:val="04A0"/>
      </w:tblPr>
      <w:tblGrid>
        <w:gridCol w:w="4786"/>
        <w:gridCol w:w="567"/>
        <w:gridCol w:w="4111"/>
        <w:gridCol w:w="247"/>
      </w:tblGrid>
      <w:tr w:rsidR="00156A09" w:rsidRPr="004205A4" w:rsidTr="00156A09">
        <w:tc>
          <w:tcPr>
            <w:tcW w:w="4786" w:type="dxa"/>
          </w:tcPr>
          <w:p w:rsidR="00156A09" w:rsidRPr="00156A09" w:rsidRDefault="00156A09" w:rsidP="00156A09">
            <w:pPr>
              <w:spacing w:after="0" w:line="240" w:lineRule="auto"/>
              <w:rPr>
                <w:rFonts w:ascii="Times New Roman" w:hAnsi="Times New Roman"/>
                <w:sz w:val="20"/>
                <w:szCs w:val="20"/>
                <w:lang w:val="ru-RU"/>
              </w:rPr>
            </w:pPr>
            <w:r w:rsidRPr="00156A09">
              <w:rPr>
                <w:rFonts w:ascii="Times New Roman" w:hAnsi="Times New Roman"/>
                <w:sz w:val="20"/>
                <w:szCs w:val="20"/>
                <w:lang w:val="ru-RU"/>
              </w:rPr>
              <w:t xml:space="preserve">Глава Тужинского </w:t>
            </w:r>
          </w:p>
          <w:p w:rsidR="00156A09" w:rsidRPr="00156A09" w:rsidRDefault="00156A09" w:rsidP="00156A09">
            <w:pPr>
              <w:spacing w:after="0" w:line="240" w:lineRule="auto"/>
              <w:rPr>
                <w:rFonts w:ascii="Times New Roman" w:hAnsi="Times New Roman"/>
                <w:sz w:val="20"/>
                <w:szCs w:val="20"/>
                <w:lang w:val="ru-RU"/>
              </w:rPr>
            </w:pPr>
            <w:r w:rsidRPr="00156A09">
              <w:rPr>
                <w:rFonts w:ascii="Times New Roman" w:hAnsi="Times New Roman"/>
                <w:sz w:val="20"/>
                <w:szCs w:val="20"/>
                <w:lang w:val="ru-RU"/>
              </w:rPr>
              <w:t>муниципального района             Е.В. Видякина</w:t>
            </w:r>
          </w:p>
        </w:tc>
        <w:tc>
          <w:tcPr>
            <w:tcW w:w="4925" w:type="dxa"/>
            <w:gridSpan w:val="3"/>
          </w:tcPr>
          <w:p w:rsidR="00156A09" w:rsidRPr="00156A09" w:rsidRDefault="00156A09" w:rsidP="00156A09">
            <w:pPr>
              <w:spacing w:after="0" w:line="240" w:lineRule="auto"/>
              <w:jc w:val="right"/>
              <w:rPr>
                <w:rFonts w:ascii="Times New Roman" w:hAnsi="Times New Roman"/>
                <w:sz w:val="20"/>
                <w:szCs w:val="20"/>
                <w:lang w:val="ru-RU"/>
              </w:rPr>
            </w:pPr>
          </w:p>
          <w:p w:rsidR="00156A09" w:rsidRPr="00156A09" w:rsidRDefault="00156A09" w:rsidP="00156A09">
            <w:pPr>
              <w:spacing w:after="0" w:line="240" w:lineRule="auto"/>
              <w:jc w:val="right"/>
              <w:rPr>
                <w:rFonts w:ascii="Times New Roman" w:hAnsi="Times New Roman"/>
                <w:sz w:val="20"/>
                <w:szCs w:val="20"/>
                <w:lang w:val="ru-RU"/>
              </w:rPr>
            </w:pPr>
          </w:p>
        </w:tc>
      </w:tr>
      <w:tr w:rsidR="00156A09" w:rsidRPr="00156A09" w:rsidTr="00156A09">
        <w:trPr>
          <w:gridAfter w:val="1"/>
          <w:wAfter w:w="247" w:type="dxa"/>
          <w:trHeight w:val="80"/>
        </w:trPr>
        <w:tc>
          <w:tcPr>
            <w:tcW w:w="5353" w:type="dxa"/>
            <w:gridSpan w:val="2"/>
          </w:tcPr>
          <w:p w:rsidR="00156A09" w:rsidRPr="00156A09" w:rsidRDefault="00156A09" w:rsidP="00156A09">
            <w:pPr>
              <w:spacing w:after="0" w:line="240" w:lineRule="auto"/>
              <w:rPr>
                <w:rFonts w:ascii="Times New Roman" w:hAnsi="Times New Roman"/>
                <w:sz w:val="20"/>
                <w:szCs w:val="20"/>
                <w:lang w:val="ru-RU"/>
              </w:rPr>
            </w:pPr>
          </w:p>
          <w:p w:rsidR="00156A09" w:rsidRPr="00156A09" w:rsidRDefault="00156A09" w:rsidP="00156A09">
            <w:pPr>
              <w:spacing w:after="0" w:line="240" w:lineRule="auto"/>
              <w:rPr>
                <w:rFonts w:ascii="Times New Roman" w:hAnsi="Times New Roman"/>
                <w:sz w:val="20"/>
                <w:szCs w:val="20"/>
                <w:lang w:val="ru-RU"/>
              </w:rPr>
            </w:pPr>
          </w:p>
        </w:tc>
        <w:tc>
          <w:tcPr>
            <w:tcW w:w="4111" w:type="dxa"/>
          </w:tcPr>
          <w:p w:rsidR="00156A09" w:rsidRPr="00156A09" w:rsidRDefault="00156A09" w:rsidP="00156A09">
            <w:pPr>
              <w:spacing w:after="0" w:line="240" w:lineRule="auto"/>
              <w:rPr>
                <w:rFonts w:ascii="Times New Roman" w:hAnsi="Times New Roman"/>
                <w:sz w:val="20"/>
                <w:szCs w:val="20"/>
                <w:lang w:val="ru-RU"/>
              </w:rPr>
            </w:pPr>
          </w:p>
          <w:p w:rsidR="00156A09" w:rsidRPr="00156A09" w:rsidRDefault="00156A09" w:rsidP="00156A09">
            <w:pPr>
              <w:spacing w:after="0" w:line="240" w:lineRule="auto"/>
              <w:rPr>
                <w:rFonts w:ascii="Times New Roman" w:hAnsi="Times New Roman"/>
                <w:sz w:val="20"/>
                <w:szCs w:val="20"/>
                <w:lang w:val="ru-RU"/>
              </w:rPr>
            </w:pPr>
            <w:r w:rsidRPr="00156A09">
              <w:rPr>
                <w:rFonts w:ascii="Times New Roman" w:hAnsi="Times New Roman"/>
                <w:sz w:val="20"/>
                <w:szCs w:val="20"/>
                <w:lang w:val="ru-RU"/>
              </w:rPr>
              <w:t>Приложение</w:t>
            </w:r>
          </w:p>
          <w:p w:rsidR="00156A09" w:rsidRPr="00156A09" w:rsidRDefault="00156A09" w:rsidP="00156A09">
            <w:pPr>
              <w:spacing w:after="0" w:line="240" w:lineRule="auto"/>
              <w:rPr>
                <w:rFonts w:ascii="Times New Roman" w:hAnsi="Times New Roman"/>
                <w:sz w:val="20"/>
                <w:szCs w:val="20"/>
                <w:lang w:val="ru-RU"/>
              </w:rPr>
            </w:pPr>
          </w:p>
          <w:p w:rsidR="00156A09" w:rsidRPr="00156A09" w:rsidRDefault="00156A09" w:rsidP="00156A09">
            <w:pPr>
              <w:spacing w:after="0" w:line="240" w:lineRule="auto"/>
              <w:rPr>
                <w:rFonts w:ascii="Times New Roman" w:hAnsi="Times New Roman"/>
                <w:sz w:val="20"/>
                <w:szCs w:val="20"/>
                <w:lang w:val="ru-RU"/>
              </w:rPr>
            </w:pPr>
            <w:r w:rsidRPr="00156A09">
              <w:rPr>
                <w:rFonts w:ascii="Times New Roman" w:hAnsi="Times New Roman"/>
                <w:sz w:val="20"/>
                <w:szCs w:val="20"/>
                <w:lang w:val="ru-RU"/>
              </w:rPr>
              <w:t>УТВЕРЖДЕНА</w:t>
            </w:r>
          </w:p>
          <w:p w:rsidR="00156A09" w:rsidRPr="00156A09" w:rsidRDefault="00156A09" w:rsidP="00156A09">
            <w:pPr>
              <w:spacing w:after="0" w:line="240" w:lineRule="auto"/>
              <w:rPr>
                <w:rFonts w:ascii="Times New Roman" w:hAnsi="Times New Roman"/>
                <w:sz w:val="20"/>
                <w:szCs w:val="20"/>
                <w:lang w:val="ru-RU"/>
              </w:rPr>
            </w:pPr>
          </w:p>
          <w:p w:rsidR="00156A09" w:rsidRPr="00156A09" w:rsidRDefault="00156A09" w:rsidP="00156A09">
            <w:pPr>
              <w:spacing w:after="0" w:line="240" w:lineRule="auto"/>
              <w:rPr>
                <w:rFonts w:ascii="Times New Roman" w:hAnsi="Times New Roman"/>
                <w:sz w:val="20"/>
                <w:szCs w:val="20"/>
                <w:lang w:val="ru-RU"/>
              </w:rPr>
            </w:pPr>
            <w:r w:rsidRPr="00156A09">
              <w:rPr>
                <w:rFonts w:ascii="Times New Roman" w:hAnsi="Times New Roman"/>
                <w:sz w:val="20"/>
                <w:szCs w:val="20"/>
                <w:lang w:val="ru-RU"/>
              </w:rPr>
              <w:t>постановлением администрации</w:t>
            </w:r>
          </w:p>
          <w:p w:rsidR="00156A09" w:rsidRPr="00156A09" w:rsidRDefault="00156A09" w:rsidP="00156A09">
            <w:pPr>
              <w:spacing w:after="0" w:line="240" w:lineRule="auto"/>
              <w:rPr>
                <w:rFonts w:ascii="Times New Roman" w:hAnsi="Times New Roman"/>
                <w:sz w:val="20"/>
                <w:szCs w:val="20"/>
                <w:lang w:val="ru-RU"/>
              </w:rPr>
            </w:pPr>
            <w:r w:rsidRPr="00156A09">
              <w:rPr>
                <w:rFonts w:ascii="Times New Roman" w:hAnsi="Times New Roman"/>
                <w:sz w:val="20"/>
                <w:szCs w:val="20"/>
                <w:lang w:val="ru-RU"/>
              </w:rPr>
              <w:t>Тужинского муниципального района</w:t>
            </w:r>
          </w:p>
          <w:p w:rsidR="00156A09" w:rsidRPr="00156A09" w:rsidRDefault="00156A09" w:rsidP="00156A09">
            <w:pPr>
              <w:spacing w:after="0" w:line="240" w:lineRule="auto"/>
              <w:rPr>
                <w:rFonts w:ascii="Times New Roman" w:hAnsi="Times New Roman"/>
                <w:sz w:val="20"/>
                <w:szCs w:val="20"/>
              </w:rPr>
            </w:pPr>
            <w:r w:rsidRPr="00156A09">
              <w:rPr>
                <w:rFonts w:ascii="Times New Roman" w:hAnsi="Times New Roman"/>
                <w:sz w:val="20"/>
                <w:szCs w:val="20"/>
              </w:rPr>
              <w:t>от  09.10.2017 № 391</w:t>
            </w:r>
          </w:p>
        </w:tc>
      </w:tr>
    </w:tbl>
    <w:p w:rsidR="00156A09" w:rsidRPr="00156A09" w:rsidRDefault="00156A09" w:rsidP="00156A09">
      <w:pPr>
        <w:pStyle w:val="ConsPlusTitle"/>
        <w:jc w:val="center"/>
        <w:rPr>
          <w:rFonts w:ascii="Times New Roman" w:hAnsi="Times New Roman" w:cs="Times New Roman"/>
        </w:rPr>
      </w:pPr>
    </w:p>
    <w:p w:rsidR="00156A09" w:rsidRPr="00156A09" w:rsidRDefault="00156A09" w:rsidP="00156A09">
      <w:pPr>
        <w:pStyle w:val="ConsPlusTitle"/>
        <w:jc w:val="center"/>
        <w:rPr>
          <w:rFonts w:ascii="Times New Roman" w:hAnsi="Times New Roman" w:cs="Times New Roman"/>
        </w:rPr>
      </w:pPr>
    </w:p>
    <w:p w:rsidR="00156A09" w:rsidRPr="00156A09" w:rsidRDefault="00156A09" w:rsidP="00156A09">
      <w:pPr>
        <w:pStyle w:val="ConsPlusTitle"/>
        <w:jc w:val="center"/>
        <w:rPr>
          <w:rFonts w:ascii="Times New Roman" w:hAnsi="Times New Roman" w:cs="Times New Roman"/>
        </w:rPr>
      </w:pPr>
      <w:r w:rsidRPr="00156A09">
        <w:rPr>
          <w:rFonts w:ascii="Times New Roman" w:hAnsi="Times New Roman" w:cs="Times New Roman"/>
        </w:rPr>
        <w:t>МУНИЦИПАЛЬНАЯ ПРОГРАММА</w:t>
      </w:r>
    </w:p>
    <w:p w:rsidR="00156A09" w:rsidRPr="00156A09" w:rsidRDefault="00156A09" w:rsidP="00156A09">
      <w:pPr>
        <w:pStyle w:val="ConsPlusTitle"/>
        <w:jc w:val="center"/>
        <w:rPr>
          <w:rFonts w:ascii="Times New Roman" w:hAnsi="Times New Roman" w:cs="Times New Roman"/>
        </w:rPr>
      </w:pPr>
      <w:r w:rsidRPr="00156A09">
        <w:rPr>
          <w:rFonts w:ascii="Times New Roman" w:hAnsi="Times New Roman" w:cs="Times New Roman"/>
        </w:rPr>
        <w:t>ТУЖИНСКОГО МУНИЦИПАЛЬНОГО РАЙОНА</w:t>
      </w:r>
    </w:p>
    <w:p w:rsidR="00156A09" w:rsidRPr="00156A09" w:rsidRDefault="00156A09" w:rsidP="00156A09">
      <w:pPr>
        <w:pStyle w:val="ConsPlusTitle"/>
        <w:jc w:val="center"/>
        <w:rPr>
          <w:rFonts w:ascii="Times New Roman" w:hAnsi="Times New Roman" w:cs="Times New Roman"/>
        </w:rPr>
      </w:pPr>
      <w:r w:rsidRPr="00156A09">
        <w:rPr>
          <w:rFonts w:ascii="Times New Roman" w:hAnsi="Times New Roman" w:cs="Times New Roman"/>
        </w:rPr>
        <w:t>«УПРАВЛЕНИЕ МУНИЦИПАЛЬНЫМ ИМУЩЕСТВОМ»</w:t>
      </w:r>
    </w:p>
    <w:p w:rsidR="00156A09" w:rsidRPr="00156A09" w:rsidRDefault="00156A09" w:rsidP="00156A09">
      <w:pPr>
        <w:pStyle w:val="ConsPlusTitle"/>
        <w:jc w:val="center"/>
        <w:rPr>
          <w:rFonts w:ascii="Times New Roman" w:hAnsi="Times New Roman" w:cs="Times New Roman"/>
        </w:rPr>
      </w:pPr>
      <w:r w:rsidRPr="00156A09">
        <w:rPr>
          <w:rFonts w:ascii="Times New Roman" w:hAnsi="Times New Roman" w:cs="Times New Roman"/>
        </w:rPr>
        <w:t xml:space="preserve"> НА 2020-2025 ГОДЫ</w:t>
      </w:r>
    </w:p>
    <w:p w:rsidR="00156A09" w:rsidRPr="00156A09" w:rsidRDefault="00156A09" w:rsidP="00156A09">
      <w:pPr>
        <w:pStyle w:val="ConsPlusNormal0"/>
        <w:jc w:val="center"/>
        <w:rPr>
          <w:rFonts w:ascii="Times New Roman" w:hAnsi="Times New Roman" w:cs="Times New Roman"/>
        </w:rPr>
      </w:pPr>
    </w:p>
    <w:p w:rsidR="00156A09" w:rsidRPr="00156A09" w:rsidRDefault="00156A09" w:rsidP="00156A09">
      <w:pPr>
        <w:pStyle w:val="ConsPlusNormal0"/>
        <w:jc w:val="center"/>
        <w:rPr>
          <w:rFonts w:ascii="Times New Roman" w:hAnsi="Times New Roman" w:cs="Times New Roman"/>
          <w:b/>
        </w:rPr>
      </w:pPr>
      <w:r w:rsidRPr="00156A09">
        <w:rPr>
          <w:rFonts w:ascii="Times New Roman" w:hAnsi="Times New Roman" w:cs="Times New Roman"/>
          <w:b/>
        </w:rPr>
        <w:t>ПАСПОРТ</w:t>
      </w:r>
    </w:p>
    <w:p w:rsidR="00156A09" w:rsidRPr="00156A09" w:rsidRDefault="00156A09" w:rsidP="00156A09">
      <w:pPr>
        <w:pStyle w:val="ConsPlusNormal0"/>
        <w:jc w:val="center"/>
        <w:rPr>
          <w:rFonts w:ascii="Times New Roman" w:hAnsi="Times New Roman" w:cs="Times New Roman"/>
          <w:b/>
        </w:rPr>
      </w:pPr>
      <w:r w:rsidRPr="00156A09">
        <w:rPr>
          <w:rFonts w:ascii="Times New Roman" w:hAnsi="Times New Roman" w:cs="Times New Roman"/>
          <w:b/>
        </w:rPr>
        <w:t>Муниципальной программы Тужинского муниципального района</w:t>
      </w:r>
    </w:p>
    <w:p w:rsidR="00156A09" w:rsidRPr="00156A09" w:rsidRDefault="00156A09" w:rsidP="00156A09">
      <w:pPr>
        <w:pStyle w:val="ConsPlusNormal0"/>
        <w:jc w:val="center"/>
        <w:rPr>
          <w:rFonts w:ascii="Times New Roman" w:hAnsi="Times New Roman" w:cs="Times New Roman"/>
          <w:b/>
        </w:rPr>
      </w:pPr>
      <w:r w:rsidRPr="00156A09">
        <w:rPr>
          <w:rFonts w:ascii="Times New Roman" w:hAnsi="Times New Roman" w:cs="Times New Roman"/>
          <w:b/>
        </w:rPr>
        <w:t>«Управление муниципальным имуществом» на 2020-2025 годы</w:t>
      </w:r>
    </w:p>
    <w:p w:rsidR="00156A09" w:rsidRPr="00156A09" w:rsidRDefault="00156A09" w:rsidP="00156A09">
      <w:pPr>
        <w:pStyle w:val="ConsPlusNormal0"/>
        <w:jc w:val="center"/>
        <w:rPr>
          <w:rFonts w:ascii="Times New Roman" w:hAnsi="Times New Roman" w:cs="Times New Roman"/>
          <w:b/>
        </w:rPr>
      </w:pPr>
    </w:p>
    <w:p w:rsidR="00156A09" w:rsidRPr="00156A09" w:rsidRDefault="00156A09" w:rsidP="00156A09">
      <w:pPr>
        <w:pStyle w:val="ConsPlusNormal0"/>
        <w:jc w:val="center"/>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4857"/>
      </w:tblGrid>
      <w:tr w:rsidR="00156A09" w:rsidRPr="004205A4"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Ответственный исполнитель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Отдел по экономике и прогнозированию администрации Тужинского муниципального района</w:t>
            </w:r>
          </w:p>
        </w:tc>
      </w:tr>
      <w:tr w:rsidR="00156A09" w:rsidRPr="00156A09"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Соисполнители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отсутствуют</w:t>
            </w:r>
          </w:p>
        </w:tc>
      </w:tr>
      <w:tr w:rsidR="00156A09" w:rsidRPr="00156A09"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Наименование подпрограмм</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отсутствуют</w:t>
            </w:r>
          </w:p>
        </w:tc>
      </w:tr>
      <w:tr w:rsidR="00156A09" w:rsidRPr="00156A09"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Программно-целевые инструменты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отсутствуют</w:t>
            </w:r>
          </w:p>
        </w:tc>
      </w:tr>
      <w:tr w:rsidR="00156A09" w:rsidRPr="004205A4"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Цели муниципальной программы</w:t>
            </w:r>
          </w:p>
        </w:tc>
        <w:tc>
          <w:tcPr>
            <w:tcW w:w="4857" w:type="dxa"/>
          </w:tcPr>
          <w:p w:rsidR="00156A09" w:rsidRPr="00156A09" w:rsidRDefault="00156A09" w:rsidP="00156A09">
            <w:pPr>
              <w:autoSpaceDE w:val="0"/>
              <w:autoSpaceDN w:val="0"/>
              <w:adjustRightInd w:val="0"/>
              <w:spacing w:after="0" w:line="240" w:lineRule="auto"/>
              <w:jc w:val="both"/>
              <w:rPr>
                <w:rFonts w:ascii="Times New Roman" w:hAnsi="Times New Roman"/>
                <w:sz w:val="20"/>
                <w:szCs w:val="20"/>
                <w:lang w:val="ru-RU"/>
              </w:rPr>
            </w:pPr>
            <w:r w:rsidRPr="00156A09">
              <w:rPr>
                <w:rFonts w:ascii="Times New Roman" w:hAnsi="Times New Roman"/>
                <w:sz w:val="20"/>
                <w:szCs w:val="20"/>
                <w:lang w:val="ru-RU"/>
              </w:rPr>
              <w:t>обеспечение реализации органами местного самоуправления Тужинского района своих полномочий;</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обеспечение доходов бюджета муниципального образования (далее – бюджет района) от использования муниципального имущества</w:t>
            </w:r>
          </w:p>
        </w:tc>
      </w:tr>
      <w:tr w:rsidR="00156A09" w:rsidRPr="004205A4"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Задачи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обеспечение полноты и достоверности учета муниципального имущества района;</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 xml:space="preserve">разграничение муниципального имущества района в </w:t>
            </w:r>
            <w:r w:rsidRPr="00156A09">
              <w:rPr>
                <w:rFonts w:ascii="Times New Roman" w:hAnsi="Times New Roman" w:cs="Times New Roman"/>
              </w:rPr>
              <w:lastRenderedPageBreak/>
              <w:t>целях обеспечения исполнения функций местного самоуправления;</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приватизация имущества, не требующегося для выполнения функций органом местного самоуправления;</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предоставление свободного муниципального имущества в аренду через проведение процедуры торгов на право заключения договоров аренды;</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государственная регистрация права собственности на земельные участки и объекты недвижимости;</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завершение работ по разграничению собственности на землю;</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получение в полном объеме доходов от использования земельных участков.</w:t>
            </w:r>
          </w:p>
        </w:tc>
      </w:tr>
      <w:tr w:rsidR="00156A09" w:rsidRPr="004205A4" w:rsidTr="00156A09">
        <w:trPr>
          <w:trHeight w:val="705"/>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lastRenderedPageBreak/>
              <w:t>Целевые показатели эффективности реализации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 xml:space="preserve"> Поступление в бюджет района  доходов от управления и распоряжения имуществом;</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доля объектов недвижимости, на которые зарегистрировано право собственности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количество земельных участков, на которые зарегистрировано право собственности муниципального района.</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Доля площади земельных участков, являющихся объектами налогообложения земельным налогом, в общей площади территории муниципального района.</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r>
      <w:tr w:rsidR="00156A09" w:rsidRPr="004205A4" w:rsidTr="00156A09">
        <w:trPr>
          <w:trHeight w:val="70"/>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Этапы и сроки реализации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2020-2025 годы</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Разделение реализации муниципальной программы на этапы не предусмотрено.</w:t>
            </w:r>
          </w:p>
        </w:tc>
      </w:tr>
      <w:tr w:rsidR="00156A09" w:rsidRPr="004205A4"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Объемы финансового обеспечения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Общий объем финансового обеспечения муниципальной программы за счет средств районного бюджета составят 1074,0 тыс. руб., в т.ч.:</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на 2020 год – 179,0 тыс. руб.,</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на 2021 год – 179,0 тыс. руб.,</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на 2022 год – 179,0 тыс. руб.;</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на 2023 год – 179,0 тыс. руб.;</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на 2024 год – 179,0 тыс. руб.;</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на 2025 год – 179,0 тыс. руб.</w:t>
            </w:r>
          </w:p>
        </w:tc>
      </w:tr>
      <w:tr w:rsidR="00156A09" w:rsidRPr="004205A4" w:rsidTr="00156A09">
        <w:trPr>
          <w:jc w:val="center"/>
        </w:trPr>
        <w:tc>
          <w:tcPr>
            <w:tcW w:w="4856"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Ожидаемые конечные результаты реализации муниципальной программы</w:t>
            </w:r>
          </w:p>
        </w:tc>
        <w:tc>
          <w:tcPr>
            <w:tcW w:w="4857" w:type="dxa"/>
          </w:tcPr>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в процессе реализации муниципальной программы к 2025 году планируется достижение следующих показателей:</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color w:val="000000"/>
                <w:sz w:val="20"/>
                <w:szCs w:val="20"/>
                <w:lang w:val="ru-RU"/>
              </w:rPr>
            </w:pPr>
            <w:r w:rsidRPr="00156A09">
              <w:rPr>
                <w:rFonts w:ascii="Times New Roman" w:hAnsi="Times New Roman"/>
                <w:sz w:val="20"/>
                <w:szCs w:val="20"/>
                <w:lang w:val="ru-RU"/>
              </w:rPr>
              <w:t xml:space="preserve">поступлений в бюджет района доходов от </w:t>
            </w:r>
            <w:r w:rsidRPr="00156A09">
              <w:rPr>
                <w:rFonts w:ascii="Times New Roman" w:hAnsi="Times New Roman"/>
                <w:sz w:val="20"/>
                <w:szCs w:val="20"/>
                <w:lang w:val="ru-RU"/>
              </w:rPr>
              <w:lastRenderedPageBreak/>
              <w:t xml:space="preserve">управления и распоряжения имуществом </w:t>
            </w:r>
            <w:r w:rsidRPr="00156A09">
              <w:rPr>
                <w:rFonts w:ascii="Times New Roman" w:hAnsi="Times New Roman"/>
                <w:color w:val="000000"/>
                <w:sz w:val="20"/>
                <w:szCs w:val="20"/>
                <w:lang w:val="ru-RU"/>
              </w:rPr>
              <w:t>8 808,9 тыс. руб., в т.ч.</w:t>
            </w:r>
          </w:p>
          <w:p w:rsidR="00156A09" w:rsidRPr="00156A09" w:rsidRDefault="00156A09" w:rsidP="00156A09">
            <w:pPr>
              <w:pStyle w:val="ConsPlusNormal0"/>
              <w:jc w:val="both"/>
              <w:rPr>
                <w:rFonts w:ascii="Times New Roman" w:hAnsi="Times New Roman" w:cs="Times New Roman"/>
                <w:color w:val="000000"/>
              </w:rPr>
            </w:pPr>
            <w:r w:rsidRPr="00156A09">
              <w:rPr>
                <w:rFonts w:ascii="Times New Roman" w:hAnsi="Times New Roman" w:cs="Times New Roman"/>
                <w:color w:val="000000"/>
              </w:rPr>
              <w:t xml:space="preserve">в 2020 году – 1 548,5 тыс. руб.; </w:t>
            </w:r>
          </w:p>
          <w:p w:rsidR="00156A09" w:rsidRPr="00156A09" w:rsidRDefault="00156A09" w:rsidP="00156A09">
            <w:pPr>
              <w:pStyle w:val="ConsPlusNormal0"/>
              <w:jc w:val="both"/>
              <w:rPr>
                <w:rFonts w:ascii="Times New Roman" w:hAnsi="Times New Roman" w:cs="Times New Roman"/>
                <w:color w:val="000000"/>
              </w:rPr>
            </w:pPr>
            <w:r w:rsidRPr="00156A09">
              <w:rPr>
                <w:rFonts w:ascii="Times New Roman" w:hAnsi="Times New Roman" w:cs="Times New Roman"/>
                <w:color w:val="000000"/>
              </w:rPr>
              <w:t xml:space="preserve">в 2021 году – 1 487,0 тыс. руб.; </w:t>
            </w:r>
          </w:p>
          <w:p w:rsidR="00156A09" w:rsidRPr="00156A09" w:rsidRDefault="00156A09" w:rsidP="00156A09">
            <w:pPr>
              <w:pStyle w:val="ConsPlusNormal0"/>
              <w:jc w:val="both"/>
              <w:rPr>
                <w:rFonts w:ascii="Times New Roman" w:hAnsi="Times New Roman" w:cs="Times New Roman"/>
                <w:color w:val="000000"/>
              </w:rPr>
            </w:pPr>
            <w:r w:rsidRPr="00156A09">
              <w:rPr>
                <w:rFonts w:ascii="Times New Roman" w:hAnsi="Times New Roman" w:cs="Times New Roman"/>
                <w:color w:val="000000"/>
              </w:rPr>
              <w:t xml:space="preserve">в 2022 году – 1 452,0 тыс. руб.; </w:t>
            </w:r>
          </w:p>
          <w:p w:rsidR="00156A09" w:rsidRPr="00156A09" w:rsidRDefault="00156A09" w:rsidP="00156A09">
            <w:pPr>
              <w:pStyle w:val="ConsPlusNormal0"/>
              <w:jc w:val="both"/>
              <w:rPr>
                <w:rFonts w:ascii="Times New Roman" w:hAnsi="Times New Roman" w:cs="Times New Roman"/>
                <w:color w:val="000000"/>
              </w:rPr>
            </w:pPr>
            <w:r w:rsidRPr="00156A09">
              <w:rPr>
                <w:rFonts w:ascii="Times New Roman" w:hAnsi="Times New Roman" w:cs="Times New Roman"/>
                <w:color w:val="000000"/>
              </w:rPr>
              <w:t xml:space="preserve">в 2023 году – 1 437,3 тыс. руб.; </w:t>
            </w:r>
          </w:p>
          <w:p w:rsidR="00156A09" w:rsidRPr="00156A09" w:rsidRDefault="00156A09" w:rsidP="00156A09">
            <w:pPr>
              <w:pStyle w:val="ConsPlusNormal0"/>
              <w:jc w:val="both"/>
              <w:rPr>
                <w:rFonts w:ascii="Times New Roman" w:hAnsi="Times New Roman" w:cs="Times New Roman"/>
                <w:color w:val="000000"/>
              </w:rPr>
            </w:pPr>
            <w:r w:rsidRPr="00156A09">
              <w:rPr>
                <w:rFonts w:ascii="Times New Roman" w:hAnsi="Times New Roman" w:cs="Times New Roman"/>
                <w:color w:val="000000"/>
              </w:rPr>
              <w:t xml:space="preserve">в 2024 году – 1 438,8 тыс. руб.; </w:t>
            </w:r>
          </w:p>
          <w:p w:rsidR="00156A09" w:rsidRPr="00156A09" w:rsidRDefault="00156A09" w:rsidP="00156A09">
            <w:pPr>
              <w:pStyle w:val="ConsPlusNormal0"/>
              <w:jc w:val="both"/>
              <w:rPr>
                <w:rFonts w:ascii="Times New Roman" w:hAnsi="Times New Roman" w:cs="Times New Roman"/>
                <w:color w:val="000000"/>
              </w:rPr>
            </w:pPr>
            <w:r w:rsidRPr="00156A09">
              <w:rPr>
                <w:rFonts w:ascii="Times New Roman" w:hAnsi="Times New Roman" w:cs="Times New Roman"/>
                <w:color w:val="000000"/>
              </w:rPr>
              <w:t>в 2025 году – 1 445,3 тыс. руб.</w:t>
            </w:r>
          </w:p>
          <w:p w:rsidR="00156A09" w:rsidRPr="00156A09" w:rsidRDefault="00156A09" w:rsidP="00156A09">
            <w:pPr>
              <w:pStyle w:val="ConsPlusNormal0"/>
              <w:ind w:firstLine="604"/>
              <w:jc w:val="both"/>
              <w:rPr>
                <w:rFonts w:ascii="Times New Roman" w:hAnsi="Times New Roman" w:cs="Times New Roman"/>
              </w:rPr>
            </w:pPr>
            <w:r w:rsidRPr="00156A09">
              <w:rPr>
                <w:rFonts w:ascii="Times New Roman" w:hAnsi="Times New Roman" w:cs="Times New Roman"/>
              </w:rPr>
              <w:t>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 до 73 %;</w:t>
            </w:r>
          </w:p>
          <w:p w:rsidR="00156A09" w:rsidRPr="00156A09" w:rsidRDefault="00156A09" w:rsidP="00156A09">
            <w:pPr>
              <w:widowControl w:val="0"/>
              <w:autoSpaceDE w:val="0"/>
              <w:autoSpaceDN w:val="0"/>
              <w:adjustRightInd w:val="0"/>
              <w:spacing w:after="0" w:line="240" w:lineRule="auto"/>
              <w:ind w:firstLine="604"/>
              <w:jc w:val="both"/>
              <w:rPr>
                <w:rFonts w:ascii="Times New Roman" w:hAnsi="Times New Roman"/>
                <w:sz w:val="20"/>
                <w:szCs w:val="20"/>
                <w:lang w:val="ru-RU"/>
              </w:rPr>
            </w:pPr>
            <w:r w:rsidRPr="00156A09">
              <w:rPr>
                <w:rFonts w:ascii="Times New Roman" w:hAnsi="Times New Roman"/>
                <w:sz w:val="20"/>
                <w:szCs w:val="20"/>
                <w:lang w:val="ru-RU"/>
              </w:rPr>
              <w:t>увеличение доли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 до 72 %;</w:t>
            </w:r>
          </w:p>
          <w:p w:rsidR="00156A09" w:rsidRPr="00156A09" w:rsidRDefault="00156A09" w:rsidP="00156A09">
            <w:pPr>
              <w:widowControl w:val="0"/>
              <w:autoSpaceDE w:val="0"/>
              <w:autoSpaceDN w:val="0"/>
              <w:adjustRightInd w:val="0"/>
              <w:spacing w:after="0" w:line="240" w:lineRule="auto"/>
              <w:ind w:firstLine="604"/>
              <w:jc w:val="both"/>
              <w:rPr>
                <w:rFonts w:ascii="Times New Roman" w:hAnsi="Times New Roman"/>
                <w:sz w:val="20"/>
                <w:szCs w:val="20"/>
                <w:lang w:val="ru-RU"/>
              </w:rPr>
            </w:pPr>
            <w:r w:rsidRPr="00156A09">
              <w:rPr>
                <w:rFonts w:ascii="Times New Roman" w:hAnsi="Times New Roman"/>
                <w:sz w:val="20"/>
                <w:szCs w:val="20"/>
                <w:lang w:val="ru-RU"/>
              </w:rPr>
              <w:t>увеличение количества земельных участков, на которые зарегистрировано право собственности Тужинского муниципального района, до 120.</w:t>
            </w:r>
          </w:p>
        </w:tc>
      </w:tr>
    </w:tbl>
    <w:p w:rsidR="00156A09" w:rsidRPr="00156A09" w:rsidRDefault="00156A09" w:rsidP="00156A09">
      <w:pPr>
        <w:pStyle w:val="ConsPlusNormal0"/>
        <w:ind w:firstLine="540"/>
        <w:jc w:val="both"/>
        <w:rPr>
          <w:rFonts w:ascii="Times New Roman" w:hAnsi="Times New Roman" w:cs="Times New Roman"/>
        </w:rPr>
      </w:pPr>
    </w:p>
    <w:p w:rsidR="00156A09" w:rsidRPr="00156A09" w:rsidRDefault="00156A09" w:rsidP="00156A09">
      <w:pPr>
        <w:pStyle w:val="ConsPlusTitle"/>
        <w:ind w:firstLine="709"/>
        <w:jc w:val="center"/>
        <w:rPr>
          <w:rFonts w:ascii="Times New Roman" w:hAnsi="Times New Roman" w:cs="Times New Roman"/>
        </w:rPr>
      </w:pPr>
      <w:r w:rsidRPr="00156A09">
        <w:rPr>
          <w:rFonts w:ascii="Times New Roman" w:hAnsi="Times New Roman" w:cs="Times New Roman"/>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56A09" w:rsidRPr="00156A09" w:rsidRDefault="00156A09" w:rsidP="00156A09">
      <w:pPr>
        <w:shd w:val="clear" w:color="auto" w:fill="FFFFFF"/>
        <w:tabs>
          <w:tab w:val="left" w:pos="0"/>
        </w:tabs>
        <w:spacing w:after="0" w:line="240" w:lineRule="auto"/>
        <w:ind w:firstLine="709"/>
        <w:jc w:val="both"/>
        <w:rPr>
          <w:rFonts w:ascii="Times New Roman" w:hAnsi="Times New Roman"/>
          <w:b/>
          <w:color w:val="000000"/>
          <w:sz w:val="20"/>
          <w:szCs w:val="20"/>
          <w:lang w:val="ru-RU"/>
        </w:rPr>
      </w:pPr>
    </w:p>
    <w:p w:rsidR="00156A09" w:rsidRPr="00156A09" w:rsidRDefault="00156A09" w:rsidP="00156A09">
      <w:pPr>
        <w:spacing w:after="0" w:line="240" w:lineRule="auto"/>
        <w:ind w:firstLine="708"/>
        <w:jc w:val="both"/>
        <w:rPr>
          <w:rFonts w:ascii="Times New Roman" w:hAnsi="Times New Roman"/>
          <w:sz w:val="20"/>
          <w:szCs w:val="20"/>
          <w:lang w:val="ru-RU"/>
        </w:rPr>
      </w:pPr>
      <w:r w:rsidRPr="00156A09">
        <w:rPr>
          <w:rFonts w:ascii="Times New Roman" w:hAnsi="Times New Roman"/>
          <w:sz w:val="20"/>
          <w:szCs w:val="20"/>
          <w:lang w:val="ru-RU"/>
        </w:rPr>
        <w:t>По состоянию 01.07.2017 года структура имущественного комплекса муниципального образования представлена:</w:t>
      </w:r>
    </w:p>
    <w:p w:rsidR="00156A09" w:rsidRPr="00156A09" w:rsidRDefault="00156A09" w:rsidP="00156A09">
      <w:pPr>
        <w:spacing w:after="0" w:line="240" w:lineRule="auto"/>
        <w:ind w:firstLine="708"/>
        <w:jc w:val="both"/>
        <w:rPr>
          <w:rFonts w:ascii="Times New Roman" w:hAnsi="Times New Roman"/>
          <w:sz w:val="20"/>
          <w:szCs w:val="20"/>
          <w:lang w:val="ru-RU"/>
        </w:rPr>
      </w:pPr>
      <w:r w:rsidRPr="00156A09">
        <w:rPr>
          <w:rFonts w:ascii="Times New Roman" w:hAnsi="Times New Roman"/>
          <w:sz w:val="20"/>
          <w:szCs w:val="20"/>
          <w:lang w:val="ru-RU"/>
        </w:rPr>
        <w:t>- 1 муниципальным унитарным предприятием (МУП «Тужинское автотранспортное предприятие»), основанным на праве хозяйственного ведения;</w:t>
      </w:r>
    </w:p>
    <w:p w:rsidR="00156A09" w:rsidRPr="00156A09" w:rsidRDefault="00156A09" w:rsidP="00156A09">
      <w:pPr>
        <w:spacing w:after="0" w:line="240" w:lineRule="auto"/>
        <w:ind w:firstLine="708"/>
        <w:jc w:val="both"/>
        <w:rPr>
          <w:rFonts w:ascii="Times New Roman" w:hAnsi="Times New Roman"/>
          <w:color w:val="000000"/>
          <w:sz w:val="20"/>
          <w:szCs w:val="20"/>
          <w:lang w:val="ru-RU"/>
        </w:rPr>
      </w:pPr>
      <w:r w:rsidRPr="00156A09">
        <w:rPr>
          <w:rFonts w:ascii="Times New Roman" w:hAnsi="Times New Roman"/>
          <w:color w:val="000000"/>
          <w:sz w:val="20"/>
          <w:szCs w:val="20"/>
          <w:lang w:val="ru-RU"/>
        </w:rPr>
        <w:t>- 14 муниципальными казенными учреждениями;</w:t>
      </w:r>
    </w:p>
    <w:p w:rsidR="00156A09" w:rsidRPr="00156A09" w:rsidRDefault="00156A09" w:rsidP="00156A09">
      <w:pPr>
        <w:spacing w:after="0" w:line="240" w:lineRule="auto"/>
        <w:ind w:firstLine="708"/>
        <w:jc w:val="both"/>
        <w:rPr>
          <w:rFonts w:ascii="Times New Roman" w:hAnsi="Times New Roman"/>
          <w:sz w:val="20"/>
          <w:szCs w:val="20"/>
          <w:lang w:val="ru-RU"/>
        </w:rPr>
      </w:pPr>
      <w:r w:rsidRPr="00156A09">
        <w:rPr>
          <w:rFonts w:ascii="Times New Roman" w:hAnsi="Times New Roman"/>
          <w:sz w:val="20"/>
          <w:szCs w:val="20"/>
          <w:lang w:val="ru-RU"/>
        </w:rPr>
        <w:t>- 4 муниципальными бюджетными учреждениями;</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Основными направлениями использования муниципального имущества Тужинского муниципального района являются:</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передача в оперативное управление муниципальным казенным учреждениям;</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передача в хозяйственное ведение муниципальному унитарному предприятию;</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передача в аренду;</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передача в безвозмездное пользование;</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передача в собственность, в том числе передача в собственность иных лиц (приватизация);</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передача в возмездное пользование;</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передача земельных участков в постоянное (бессрочное) пользование, безвозмездное срочное пользование, аренду и собственность.</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color w:val="000000"/>
          <w:sz w:val="20"/>
          <w:szCs w:val="20"/>
          <w:lang w:val="ru-RU"/>
        </w:rPr>
      </w:pPr>
      <w:r w:rsidRPr="00156A09">
        <w:rPr>
          <w:rFonts w:ascii="Times New Roman" w:hAnsi="Times New Roman"/>
          <w:color w:val="000000"/>
          <w:sz w:val="20"/>
          <w:szCs w:val="20"/>
          <w:lang w:val="ru-RU"/>
        </w:rPr>
        <w:t>По состоянию на 01.07.2017 года:</w:t>
      </w:r>
    </w:p>
    <w:p w:rsidR="00156A09" w:rsidRPr="00156A09" w:rsidRDefault="00156A09" w:rsidP="00156A09">
      <w:pPr>
        <w:spacing w:after="0" w:line="240" w:lineRule="auto"/>
        <w:ind w:firstLine="708"/>
        <w:jc w:val="both"/>
        <w:rPr>
          <w:rFonts w:ascii="Times New Roman" w:hAnsi="Times New Roman"/>
          <w:color w:val="000000"/>
          <w:sz w:val="20"/>
          <w:szCs w:val="20"/>
          <w:lang w:val="ru-RU"/>
        </w:rPr>
      </w:pPr>
      <w:r w:rsidRPr="00156A09">
        <w:rPr>
          <w:rFonts w:ascii="Times New Roman" w:hAnsi="Times New Roman"/>
          <w:color w:val="000000"/>
          <w:sz w:val="20"/>
          <w:szCs w:val="20"/>
          <w:lang w:val="ru-RU"/>
        </w:rPr>
        <w:t>- 35 объектов недвижимого имущества, общей площадью 68130 кв.м., балансовой стоимостью 72 млн. рублей, 33 объекта жилищного фонда, общей площадью 959,4 кв.м., балансовой стоимостью 21,1 млн. рублей составляют казну муниципального образования Тужинский муниципальный район;</w:t>
      </w:r>
    </w:p>
    <w:p w:rsidR="00156A09" w:rsidRPr="00CC1FCE" w:rsidRDefault="00156A09" w:rsidP="00156A09">
      <w:pPr>
        <w:spacing w:after="0" w:line="240" w:lineRule="auto"/>
        <w:ind w:firstLine="708"/>
        <w:jc w:val="both"/>
        <w:rPr>
          <w:rFonts w:ascii="Times New Roman" w:hAnsi="Times New Roman"/>
          <w:color w:val="000000"/>
          <w:sz w:val="20"/>
          <w:szCs w:val="20"/>
          <w:lang w:val="ru-RU"/>
        </w:rPr>
      </w:pPr>
      <w:r w:rsidRPr="00156A09">
        <w:rPr>
          <w:rFonts w:ascii="Times New Roman" w:hAnsi="Times New Roman"/>
          <w:color w:val="000000"/>
          <w:sz w:val="20"/>
          <w:szCs w:val="20"/>
          <w:lang w:val="ru-RU"/>
        </w:rPr>
        <w:t xml:space="preserve">- 65 объектов недвижимого муниципального имущества, общей площадью 17487,1 кв.м., закреплены за муниципальными учреждениями на праве оперативного управления с балансовой стоимостью </w:t>
      </w:r>
      <w:r w:rsidRPr="00CC1FCE">
        <w:rPr>
          <w:rFonts w:ascii="Times New Roman" w:hAnsi="Times New Roman"/>
          <w:color w:val="000000"/>
          <w:sz w:val="20"/>
          <w:szCs w:val="20"/>
          <w:lang w:val="ru-RU"/>
        </w:rPr>
        <w:t xml:space="preserve">394,2 млн. рублей; </w:t>
      </w:r>
    </w:p>
    <w:p w:rsidR="00156A09" w:rsidRPr="00156A09" w:rsidRDefault="00156A09" w:rsidP="00156A09">
      <w:pPr>
        <w:spacing w:after="0" w:line="240" w:lineRule="auto"/>
        <w:ind w:firstLine="708"/>
        <w:jc w:val="both"/>
        <w:rPr>
          <w:rFonts w:ascii="Times New Roman" w:hAnsi="Times New Roman"/>
          <w:color w:val="000000"/>
          <w:sz w:val="20"/>
          <w:szCs w:val="20"/>
          <w:lang w:val="ru-RU"/>
        </w:rPr>
      </w:pPr>
      <w:r w:rsidRPr="00156A09">
        <w:rPr>
          <w:rFonts w:ascii="Times New Roman" w:hAnsi="Times New Roman"/>
          <w:color w:val="000000"/>
          <w:sz w:val="20"/>
          <w:szCs w:val="20"/>
          <w:lang w:val="ru-RU"/>
        </w:rPr>
        <w:t>- 6 объектов недвижимого муниципального имущества, общей площадью 1632,0 кв.м., закреплено за муниципальным унитарным предприятием на праве хозяйственного ведения с балансовой стоимостью 0,6 млн. рублей;</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- 88 земельных участков, общей площадью 242,2 га, находящихся в муниципальной собственности муниципального образования.</w:t>
      </w:r>
    </w:p>
    <w:p w:rsidR="00156A09" w:rsidRPr="00156A09" w:rsidRDefault="00156A09" w:rsidP="00156A09">
      <w:pPr>
        <w:spacing w:after="0" w:line="240" w:lineRule="auto"/>
        <w:ind w:firstLine="708"/>
        <w:jc w:val="both"/>
        <w:rPr>
          <w:rFonts w:ascii="Times New Roman" w:hAnsi="Times New Roman"/>
          <w:sz w:val="20"/>
          <w:szCs w:val="20"/>
          <w:lang w:val="ru-RU"/>
        </w:rPr>
      </w:pPr>
      <w:r w:rsidRPr="00156A09">
        <w:rPr>
          <w:rFonts w:ascii="Times New Roman" w:hAnsi="Times New Roman"/>
          <w:sz w:val="20"/>
          <w:szCs w:val="20"/>
          <w:lang w:val="ru-RU"/>
        </w:rPr>
        <w:t>Действуют:</w:t>
      </w:r>
    </w:p>
    <w:p w:rsidR="00156A09" w:rsidRPr="00156A09" w:rsidRDefault="00156A09" w:rsidP="00156A09">
      <w:pPr>
        <w:spacing w:after="0" w:line="240" w:lineRule="auto"/>
        <w:ind w:firstLine="708"/>
        <w:jc w:val="both"/>
        <w:rPr>
          <w:rFonts w:ascii="Times New Roman" w:hAnsi="Times New Roman"/>
          <w:sz w:val="20"/>
          <w:szCs w:val="20"/>
          <w:lang w:val="ru-RU"/>
        </w:rPr>
      </w:pPr>
      <w:r w:rsidRPr="00156A09">
        <w:rPr>
          <w:rFonts w:ascii="Times New Roman" w:hAnsi="Times New Roman"/>
          <w:sz w:val="20"/>
          <w:szCs w:val="20"/>
          <w:lang w:val="ru-RU"/>
        </w:rPr>
        <w:t>- 1757 договоров аренды земельных участков общей площадью 221 га, находящихся в муниципальной, неразграниченной собственности и собственности муниципального образования Тужинский муниципальный район;</w:t>
      </w:r>
    </w:p>
    <w:p w:rsidR="00156A09" w:rsidRPr="00CC1FCE" w:rsidRDefault="00156A09" w:rsidP="00156A09">
      <w:pPr>
        <w:spacing w:after="0" w:line="240" w:lineRule="auto"/>
        <w:ind w:firstLine="708"/>
        <w:jc w:val="both"/>
        <w:rPr>
          <w:rFonts w:ascii="Times New Roman" w:hAnsi="Times New Roman"/>
          <w:color w:val="000000"/>
          <w:sz w:val="20"/>
          <w:szCs w:val="20"/>
          <w:lang w:val="ru-RU"/>
        </w:rPr>
      </w:pPr>
      <w:r w:rsidRPr="00156A09">
        <w:rPr>
          <w:rFonts w:ascii="Times New Roman" w:hAnsi="Times New Roman"/>
          <w:color w:val="000000"/>
          <w:sz w:val="20"/>
          <w:szCs w:val="20"/>
          <w:lang w:val="ru-RU"/>
        </w:rPr>
        <w:lastRenderedPageBreak/>
        <w:t xml:space="preserve">- 15 договоров аренды муниципального имущества общей площадью </w:t>
      </w:r>
      <w:r w:rsidRPr="00CC1FCE">
        <w:rPr>
          <w:rFonts w:ascii="Times New Roman" w:hAnsi="Times New Roman"/>
          <w:color w:val="000000"/>
          <w:sz w:val="20"/>
          <w:szCs w:val="20"/>
          <w:lang w:val="ru-RU"/>
        </w:rPr>
        <w:t>447,8 кв.м.;</w:t>
      </w:r>
    </w:p>
    <w:p w:rsidR="00156A09" w:rsidRPr="00CC1FCE" w:rsidRDefault="00156A09" w:rsidP="00156A09">
      <w:pPr>
        <w:widowControl w:val="0"/>
        <w:autoSpaceDE w:val="0"/>
        <w:autoSpaceDN w:val="0"/>
        <w:adjustRightInd w:val="0"/>
        <w:spacing w:after="0" w:line="240" w:lineRule="auto"/>
        <w:ind w:firstLine="709"/>
        <w:jc w:val="both"/>
        <w:rPr>
          <w:rFonts w:ascii="Times New Roman" w:hAnsi="Times New Roman"/>
          <w:color w:val="000000"/>
          <w:sz w:val="20"/>
          <w:szCs w:val="20"/>
          <w:lang w:val="ru-RU"/>
        </w:rPr>
      </w:pPr>
      <w:r w:rsidRPr="00156A09">
        <w:rPr>
          <w:rFonts w:ascii="Times New Roman" w:hAnsi="Times New Roman"/>
          <w:color w:val="000000"/>
          <w:sz w:val="20"/>
          <w:szCs w:val="20"/>
          <w:lang w:val="ru-RU"/>
        </w:rPr>
        <w:t xml:space="preserve">- 24 договора безвозмездного пользования муниципальным недвижимым имуществом общей площадью </w:t>
      </w:r>
      <w:r w:rsidRPr="00CC1FCE">
        <w:rPr>
          <w:rFonts w:ascii="Times New Roman" w:hAnsi="Times New Roman"/>
          <w:color w:val="000000"/>
          <w:sz w:val="20"/>
          <w:szCs w:val="20"/>
          <w:lang w:val="ru-RU"/>
        </w:rPr>
        <w:t>43034,11 кв.м.</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Учет муниципального имущества Тужинского муниципального района и ведение его реестра осуществляются отделом по экономике и прогнозированию администрации Тужинского муниципального района</w:t>
      </w:r>
      <w:r w:rsidRPr="00156A09">
        <w:rPr>
          <w:rFonts w:ascii="Times New Roman" w:hAnsi="Times New Roman"/>
          <w:b/>
          <w:sz w:val="20"/>
          <w:szCs w:val="20"/>
          <w:lang w:val="ru-RU"/>
        </w:rPr>
        <w:t xml:space="preserve"> </w:t>
      </w:r>
      <w:r w:rsidRPr="00156A09">
        <w:rPr>
          <w:rFonts w:ascii="Times New Roman" w:hAnsi="Times New Roman"/>
          <w:sz w:val="20"/>
          <w:szCs w:val="20"/>
          <w:lang w:val="ru-RU"/>
        </w:rPr>
        <w:t>с использованием автоматизированной системы управления имуществом «Имущество».</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Необходимо отметить, что в сфере управления и распоряжения муниципальным имуществом имеется ряд проблем, которые необходимо решить в ближайшей перспективе: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xml:space="preserve">1.1. Отсутствие технической документации на часть объектов недвижимого имущества. Данное обстоятельство сдерживает процессы по государственной регистрации прав собственности Тужинского муниципального района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принятие решений о приватизации. </w:t>
      </w:r>
    </w:p>
    <w:p w:rsidR="00156A09" w:rsidRPr="00156A09" w:rsidRDefault="00156A09" w:rsidP="00156A09">
      <w:pPr>
        <w:pStyle w:val="ConsPlusNormal0"/>
        <w:ind w:firstLine="709"/>
        <w:jc w:val="both"/>
        <w:rPr>
          <w:rFonts w:ascii="Times New Roman" w:hAnsi="Times New Roman" w:cs="Times New Roman"/>
          <w:color w:val="000000"/>
        </w:rPr>
      </w:pPr>
      <w:r w:rsidRPr="00156A09">
        <w:rPr>
          <w:rFonts w:ascii="Times New Roman" w:hAnsi="Times New Roman" w:cs="Times New Roman"/>
          <w:color w:val="000000"/>
        </w:rPr>
        <w:t>По состоянию на 01.07.2017 года проведена техническая инвентаризация 92 объектов недвижимого имущества (66,2 % от их общего количества), на 91 объект (65,4 %) зарегистрированы права (собственности муниципального района, хозяйственного ведения либо оперативного управления).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color w:val="000000"/>
          <w:sz w:val="20"/>
          <w:szCs w:val="20"/>
          <w:lang w:val="ru-RU"/>
        </w:rPr>
      </w:pPr>
      <w:r w:rsidRPr="00156A09">
        <w:rPr>
          <w:rFonts w:ascii="Times New Roman" w:hAnsi="Times New Roman"/>
          <w:color w:val="000000"/>
          <w:sz w:val="20"/>
          <w:szCs w:val="20"/>
          <w:lang w:val="ru-RU"/>
        </w:rPr>
        <w:t xml:space="preserve">В целях решения этой проблемы </w:t>
      </w:r>
      <w:hyperlink r:id="rId16" w:history="1">
        <w:r w:rsidRPr="00156A09">
          <w:rPr>
            <w:rFonts w:ascii="Times New Roman" w:hAnsi="Times New Roman"/>
            <w:color w:val="000000"/>
            <w:sz w:val="20"/>
            <w:szCs w:val="20"/>
            <w:lang w:val="ru-RU"/>
          </w:rPr>
          <w:t>Программой</w:t>
        </w:r>
      </w:hyperlink>
      <w:r w:rsidRPr="00156A09">
        <w:rPr>
          <w:rFonts w:ascii="Times New Roman" w:hAnsi="Times New Roman"/>
          <w:color w:val="000000"/>
          <w:sz w:val="20"/>
          <w:szCs w:val="20"/>
          <w:lang w:val="ru-RU"/>
        </w:rPr>
        <w:t xml:space="preserve"> предусматривается проведение технической инвентаризации объектов недвижимого имущества и оформление прав на них.</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color w:val="000000"/>
          <w:sz w:val="20"/>
          <w:szCs w:val="20"/>
          <w:lang w:val="ru-RU"/>
        </w:rPr>
      </w:pPr>
      <w:r w:rsidRPr="00156A09">
        <w:rPr>
          <w:rFonts w:ascii="Times New Roman" w:hAnsi="Times New Roman"/>
          <w:color w:val="000000"/>
          <w:sz w:val="20"/>
          <w:szCs w:val="20"/>
          <w:lang w:val="ru-RU"/>
        </w:rPr>
        <w:t>1.2. Неэффективное использование отдельных объектов муниципальной собственности Тужинского муниципального района. По состоянию на 01.07.2017 года 35 объектов недвижимого имущества находятся в казне муниципального района, часть из этих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поселений при необходимости использования их для решения вопросов местного значения.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1.3. Поступления доходов в бюджет района от управления муниципальным имуществом Тужинского муниципального района: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color w:val="000000"/>
          <w:sz w:val="20"/>
          <w:szCs w:val="20"/>
          <w:lang w:val="ru-RU"/>
        </w:rPr>
      </w:pPr>
      <w:r w:rsidRPr="00156A09">
        <w:rPr>
          <w:rFonts w:ascii="Times New Roman" w:hAnsi="Times New Roman"/>
          <w:sz w:val="20"/>
          <w:szCs w:val="20"/>
          <w:lang w:val="ru-RU"/>
        </w:rPr>
        <w:t>1.3.1. Рост поступлений доходов от аренды имущества обусловлен ежегодным проведением оценки размера арендной платы при заключении договоров аренды на новый срок</w:t>
      </w:r>
      <w:r w:rsidRPr="00156A09">
        <w:rPr>
          <w:rFonts w:ascii="Times New Roman" w:hAnsi="Times New Roman"/>
          <w:color w:val="000000"/>
          <w:sz w:val="20"/>
          <w:szCs w:val="20"/>
          <w:lang w:val="ru-RU"/>
        </w:rPr>
        <w:t xml:space="preserve">. </w:t>
      </w:r>
      <w:proofErr w:type="gramStart"/>
      <w:r w:rsidRPr="00156A09">
        <w:rPr>
          <w:rFonts w:ascii="Times New Roman" w:hAnsi="Times New Roman"/>
          <w:color w:val="000000"/>
          <w:sz w:val="20"/>
          <w:szCs w:val="20"/>
          <w:lang w:val="ru-RU"/>
        </w:rPr>
        <w:t>Планируется поступление доходов от аренды имущества в 2020 году – 650,0 тыс. руб., в 2021 году – 660,0 тыс. руб., в 2022 году – 670,0 тыс. руб., в 2023 году – 680,0 тыс. руб., в 2024 – 690,0 тыс. руб., 2025 – 700,0 тыс. руб.</w:t>
      </w:r>
      <w:proofErr w:type="gramEnd"/>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color w:val="000000"/>
          <w:sz w:val="20"/>
          <w:szCs w:val="20"/>
          <w:lang w:val="ru-RU"/>
        </w:rPr>
        <w:t>1.3.2. Нестабильность поступления доходов</w:t>
      </w:r>
      <w:r w:rsidRPr="00156A09">
        <w:rPr>
          <w:rFonts w:ascii="Times New Roman" w:hAnsi="Times New Roman"/>
          <w:sz w:val="20"/>
          <w:szCs w:val="20"/>
          <w:lang w:val="ru-RU"/>
        </w:rPr>
        <w:t xml:space="preserve"> от арендной платы за землю обусловлена оформлением в собственность и отказом от аренды земельных участков, что приведет к снижению доходов от аренды и, соответственно, к коррекции структуры поступлений средств от арендной платы за землю в пользу земельного налога. </w:t>
      </w:r>
      <w:proofErr w:type="gramStart"/>
      <w:r w:rsidRPr="00156A09">
        <w:rPr>
          <w:rFonts w:ascii="Times New Roman" w:hAnsi="Times New Roman"/>
          <w:sz w:val="20"/>
          <w:szCs w:val="20"/>
          <w:lang w:val="ru-RU"/>
        </w:rPr>
        <w:t>В 2020 году – 681,5 тыс. руб., в 2021 году - 614,5 тыс. руб., в 2022 году - 572,0 тыс. руб., в 2023 году - 550,0 тыс. руб., в 2024 году - 550,0 тыс. руб., в 2025 году - 550,0 тыс.</w:t>
      </w:r>
      <w:proofErr w:type="gramEnd"/>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xml:space="preserve">1.3.3. Снижение роста доходов от продажи земельных участков обусловлено снижением количества земельных участков, продаваемых с аукционов. </w:t>
      </w:r>
      <w:proofErr w:type="gramStart"/>
      <w:r w:rsidRPr="00156A09">
        <w:rPr>
          <w:rFonts w:ascii="Times New Roman" w:hAnsi="Times New Roman"/>
          <w:sz w:val="20"/>
          <w:szCs w:val="20"/>
          <w:lang w:val="ru-RU"/>
        </w:rPr>
        <w:t>В 2020 планируется поступление доходов от продажи земельных участков в сумме 66,0 тыс. руб., в 2021 году - 60,0 тыс. руб., в 2022 году - 56,0 тыс. руб., в 2023 году - 50,0 тыс. руб., в 2024 году - 40,0 тыс. руб., в 2025 году - 35,0 тыс. руб.</w:t>
      </w:r>
      <w:proofErr w:type="gramEnd"/>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В целях решения этих проблем планируется увеличить эффективность использования муниципального имущества.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
    <w:p w:rsidR="00156A09" w:rsidRPr="00156A09" w:rsidRDefault="00156A09" w:rsidP="00156A09">
      <w:pPr>
        <w:shd w:val="clear" w:color="auto" w:fill="FFFFFF"/>
        <w:tabs>
          <w:tab w:val="left" w:pos="1080"/>
        </w:tabs>
        <w:spacing w:after="0" w:line="240" w:lineRule="auto"/>
        <w:ind w:left="708" w:firstLine="709"/>
        <w:jc w:val="center"/>
        <w:rPr>
          <w:rFonts w:ascii="Times New Roman" w:hAnsi="Times New Roman"/>
          <w:b/>
          <w:color w:val="000000"/>
          <w:sz w:val="20"/>
          <w:szCs w:val="20"/>
          <w:lang w:val="ru-RU"/>
        </w:rPr>
      </w:pPr>
      <w:r w:rsidRPr="00156A09">
        <w:rPr>
          <w:rFonts w:ascii="Times New Roman" w:hAnsi="Times New Roman"/>
          <w:b/>
          <w:color w:val="000000"/>
          <w:sz w:val="20"/>
          <w:szCs w:val="20"/>
          <w:lang w:val="ru-RU"/>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156A09" w:rsidRPr="00156A09" w:rsidRDefault="00156A09" w:rsidP="00156A09">
      <w:pPr>
        <w:shd w:val="clear" w:color="auto" w:fill="FFFFFF"/>
        <w:tabs>
          <w:tab w:val="left" w:pos="1080"/>
        </w:tabs>
        <w:spacing w:after="0" w:line="240" w:lineRule="auto"/>
        <w:ind w:left="708" w:firstLine="709"/>
        <w:jc w:val="both"/>
        <w:rPr>
          <w:rFonts w:ascii="Times New Roman" w:hAnsi="Times New Roman"/>
          <w:b/>
          <w:color w:val="000000"/>
          <w:sz w:val="20"/>
          <w:szCs w:val="20"/>
          <w:lang w:val="ru-RU"/>
        </w:rPr>
      </w:pP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xml:space="preserve">В программе социально-экономического развития Тужинского муниципального района на 2017-2021 годы в качестве приоритетной (основной) цели управления муниципальным  имуществом установлено эффективное использование муниципального имущества для функционирования органов местного самоуправления  и решения задач  развития района. </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Приоритеты муниципальной политики в области управления муниципальным имуществом выражаются в цели муниципальной программы:</w:t>
      </w:r>
    </w:p>
    <w:p w:rsidR="00156A09" w:rsidRPr="00156A09" w:rsidRDefault="00156A09" w:rsidP="00156A09">
      <w:pPr>
        <w:autoSpaceDE w:val="0"/>
        <w:autoSpaceDN w:val="0"/>
        <w:adjustRightInd w:val="0"/>
        <w:spacing w:after="0" w:line="240" w:lineRule="auto"/>
        <w:ind w:firstLine="540"/>
        <w:jc w:val="both"/>
        <w:rPr>
          <w:rFonts w:ascii="Times New Roman" w:hAnsi="Times New Roman"/>
          <w:sz w:val="20"/>
          <w:szCs w:val="20"/>
          <w:lang w:val="ru-RU"/>
        </w:rPr>
      </w:pPr>
      <w:r w:rsidRPr="00156A09">
        <w:rPr>
          <w:rFonts w:ascii="Times New Roman" w:hAnsi="Times New Roman"/>
          <w:sz w:val="20"/>
          <w:szCs w:val="20"/>
          <w:lang w:val="ru-RU"/>
        </w:rPr>
        <w:t xml:space="preserve">   - обеспечение реализации органами местного самоуправления Тужинского района своих полномочий;</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обеспечение доходов бюджета района от использования муниципального имущества.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Достижение поставленных целей возможно при условии решения следующих задач:</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bookmarkStart w:id="32" w:name="Par263"/>
      <w:bookmarkEnd w:id="32"/>
      <w:r w:rsidRPr="00156A09">
        <w:rPr>
          <w:rFonts w:ascii="Times New Roman" w:hAnsi="Times New Roman"/>
          <w:sz w:val="20"/>
          <w:szCs w:val="20"/>
          <w:lang w:val="ru-RU"/>
        </w:rPr>
        <w:t>для достижения цели "Обеспечение реализации органами местного самоуправления Тужинского муниципального района их полномочий" ставятся следующие задачи: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обеспечение полноты и достоверности учета муниципального имущества района;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xml:space="preserve">разграничение муниципального имущества района в целях обеспечения исполнения функций местного </w:t>
      </w:r>
      <w:r w:rsidRPr="00156A09">
        <w:rPr>
          <w:rFonts w:ascii="Times New Roman" w:hAnsi="Times New Roman"/>
          <w:sz w:val="20"/>
          <w:szCs w:val="20"/>
          <w:lang w:val="ru-RU"/>
        </w:rPr>
        <w:lastRenderedPageBreak/>
        <w:t>самоуправления;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bookmarkStart w:id="33" w:name="Par267"/>
      <w:bookmarkEnd w:id="33"/>
      <w:r w:rsidRPr="00156A09">
        <w:rPr>
          <w:rFonts w:ascii="Times New Roman" w:hAnsi="Times New Roman"/>
          <w:sz w:val="20"/>
          <w:szCs w:val="20"/>
          <w:lang w:val="ru-RU"/>
        </w:rPr>
        <w:t>для достижения цели "Поступление доходов бюджета  района от использования муниципального имущества" ставятся следующие задачи:</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приватизация имущества, не требующегося для выполнения функций органами местного самоуправления;</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предоставление свободного муниципального имущества в аренду через проведение процедуры торгов на право заключения договоров аренды;</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государственная регистрация права собственности на земельные участки и объекты недвижимости;</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завершение работ по разграничению собственности на землю;</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получение в полном объеме доходов от использования земельных участков.</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Целевыми показателями эффективности реализации муниципальной программы являются: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2.1. Поступление в бюджет района доходов от управления и распоряжения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муниципальным имуществом.</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Показатель определяется отделом по экономике и прогнозированию администрации Тужинского муниципального района на основании данных финансового управления.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2.2.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Показатель определяется на основании сведений реестра муниципального имущества Тужинского муниципального района.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Показатель исчисляется по следующей формуле: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ind w:firstLine="709"/>
        <w:jc w:val="center"/>
        <w:rPr>
          <w:rFonts w:ascii="Times New Roman" w:hAnsi="Times New Roman"/>
          <w:sz w:val="20"/>
          <w:szCs w:val="20"/>
          <w:lang w:val="ru-RU"/>
        </w:rPr>
      </w:pPr>
      <w:r w:rsidRPr="00156A09">
        <w:rPr>
          <w:rFonts w:ascii="Times New Roman" w:hAnsi="Times New Roman"/>
          <w:sz w:val="20"/>
          <w:szCs w:val="20"/>
          <w:lang w:val="ru-RU"/>
        </w:rPr>
        <w:t xml:space="preserve">ОБ% = ОБтех / ОБобщ </w:t>
      </w:r>
      <w:r w:rsidRPr="00156A09">
        <w:rPr>
          <w:rFonts w:ascii="Times New Roman" w:hAnsi="Times New Roman"/>
          <w:sz w:val="20"/>
          <w:szCs w:val="20"/>
        </w:rPr>
        <w:t>x</w:t>
      </w:r>
      <w:r w:rsidRPr="00156A09">
        <w:rPr>
          <w:rFonts w:ascii="Times New Roman" w:hAnsi="Times New Roman"/>
          <w:sz w:val="20"/>
          <w:szCs w:val="20"/>
          <w:lang w:val="ru-RU"/>
        </w:rPr>
        <w:t xml:space="preserve"> 100%, где: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roofErr w:type="gramStart"/>
      <w:r w:rsidRPr="00156A09">
        <w:rPr>
          <w:rFonts w:ascii="Times New Roman" w:hAnsi="Times New Roman"/>
          <w:sz w:val="20"/>
          <w:szCs w:val="20"/>
          <w:lang w:val="ru-RU"/>
        </w:rPr>
        <w:t>ОБ</w:t>
      </w:r>
      <w:proofErr w:type="gramEnd"/>
      <w:r w:rsidRPr="00156A09">
        <w:rPr>
          <w:rFonts w:ascii="Times New Roman" w:hAnsi="Times New Roman"/>
          <w:sz w:val="20"/>
          <w:szCs w:val="20"/>
          <w:lang w:val="ru-RU"/>
        </w:rPr>
        <w:t xml:space="preserve">% - </w:t>
      </w:r>
      <w:proofErr w:type="gramStart"/>
      <w:r w:rsidRPr="00156A09">
        <w:rPr>
          <w:rFonts w:ascii="Times New Roman" w:hAnsi="Times New Roman"/>
          <w:sz w:val="20"/>
          <w:szCs w:val="20"/>
          <w:lang w:val="ru-RU"/>
        </w:rPr>
        <w:t>доля</w:t>
      </w:r>
      <w:proofErr w:type="gramEnd"/>
      <w:r w:rsidRPr="00156A09">
        <w:rPr>
          <w:rFonts w:ascii="Times New Roman" w:hAnsi="Times New Roman"/>
          <w:sz w:val="20"/>
          <w:szCs w:val="20"/>
          <w:lang w:val="ru-RU"/>
        </w:rPr>
        <w:t xml:space="preserve">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Тужинского муниципального района и подлежащих технической инвентаризации;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ОБтех - количество объектов недвижимости, в отношении которых проведена техническая инвентаризация;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ОБобщ - общее количество объектов недвижимости, учитываемых в реестре муниципального имущества и подлежащих технической инвентаризации.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2.3.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Показатель определяется на основании сведений реестра муниципального имущества Тужинского муниципального района.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Показатель исчисляется по следующей формуле: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ind w:firstLine="709"/>
        <w:jc w:val="center"/>
        <w:rPr>
          <w:rFonts w:ascii="Times New Roman" w:hAnsi="Times New Roman"/>
          <w:sz w:val="20"/>
          <w:szCs w:val="20"/>
          <w:lang w:val="ru-RU"/>
        </w:rPr>
      </w:pPr>
      <w:r w:rsidRPr="00156A09">
        <w:rPr>
          <w:rFonts w:ascii="Times New Roman" w:hAnsi="Times New Roman"/>
          <w:sz w:val="20"/>
          <w:szCs w:val="20"/>
          <w:lang w:val="ru-RU"/>
        </w:rPr>
        <w:t xml:space="preserve">ОБ% = ОБзр / ОБобщ </w:t>
      </w:r>
      <w:r w:rsidRPr="00156A09">
        <w:rPr>
          <w:rFonts w:ascii="Times New Roman" w:hAnsi="Times New Roman"/>
          <w:sz w:val="20"/>
          <w:szCs w:val="20"/>
        </w:rPr>
        <w:t>x</w:t>
      </w:r>
      <w:r w:rsidRPr="00156A09">
        <w:rPr>
          <w:rFonts w:ascii="Times New Roman" w:hAnsi="Times New Roman"/>
          <w:sz w:val="20"/>
          <w:szCs w:val="20"/>
          <w:lang w:val="ru-RU"/>
        </w:rPr>
        <w:t xml:space="preserve"> 100%, где: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roofErr w:type="gramStart"/>
      <w:r w:rsidRPr="00156A09">
        <w:rPr>
          <w:rFonts w:ascii="Times New Roman" w:hAnsi="Times New Roman"/>
          <w:sz w:val="20"/>
          <w:szCs w:val="20"/>
          <w:lang w:val="ru-RU"/>
        </w:rPr>
        <w:t>ОБ</w:t>
      </w:r>
      <w:proofErr w:type="gramEnd"/>
      <w:r w:rsidRPr="00156A09">
        <w:rPr>
          <w:rFonts w:ascii="Times New Roman" w:hAnsi="Times New Roman"/>
          <w:sz w:val="20"/>
          <w:szCs w:val="20"/>
          <w:lang w:val="ru-RU"/>
        </w:rPr>
        <w:t xml:space="preserve">% - </w:t>
      </w:r>
      <w:proofErr w:type="gramStart"/>
      <w:r w:rsidRPr="00156A09">
        <w:rPr>
          <w:rFonts w:ascii="Times New Roman" w:hAnsi="Times New Roman"/>
          <w:sz w:val="20"/>
          <w:szCs w:val="20"/>
          <w:lang w:val="ru-RU"/>
        </w:rPr>
        <w:t>доля</w:t>
      </w:r>
      <w:proofErr w:type="gramEnd"/>
      <w:r w:rsidRPr="00156A09">
        <w:rPr>
          <w:rFonts w:ascii="Times New Roman" w:hAnsi="Times New Roman"/>
          <w:sz w:val="20"/>
          <w:szCs w:val="20"/>
          <w:lang w:val="ru-RU"/>
        </w:rPr>
        <w:t xml:space="preserve">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ОБзр - количество объектов недвижимости, в отношении которых зарегистрировано право собственности Тужинского муниципального района (хозяйственного ведения, оперативного управления);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ОБобщ - общее количество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2.4. Количество земельных участков, на которые зарегистрировано право собственности Тужинского муниципального района.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xml:space="preserve">Показатель определяется по данным отдела по экономике и прогнозированию. Целевые </w:t>
      </w:r>
      <w:hyperlink w:anchor="Par471" w:history="1">
        <w:r w:rsidRPr="00156A09">
          <w:rPr>
            <w:rFonts w:ascii="Times New Roman" w:hAnsi="Times New Roman"/>
            <w:sz w:val="20"/>
            <w:szCs w:val="20"/>
            <w:lang w:val="ru-RU"/>
          </w:rPr>
          <w:t>показатели</w:t>
        </w:r>
      </w:hyperlink>
      <w:r w:rsidRPr="00156A09">
        <w:rPr>
          <w:rFonts w:ascii="Times New Roman" w:hAnsi="Times New Roman"/>
          <w:sz w:val="20"/>
          <w:szCs w:val="20"/>
          <w:lang w:val="ru-RU"/>
        </w:rPr>
        <w:t xml:space="preserve"> эффективности реализации муниципальной программы приведены в приложении № 1.</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color w:val="000000"/>
          <w:sz w:val="20"/>
          <w:szCs w:val="20"/>
          <w:lang w:val="ru-RU"/>
        </w:rPr>
      </w:pPr>
      <w:r w:rsidRPr="00156A09">
        <w:rPr>
          <w:rFonts w:ascii="Times New Roman" w:hAnsi="Times New Roman"/>
          <w:color w:val="000000"/>
          <w:sz w:val="20"/>
          <w:szCs w:val="20"/>
          <w:lang w:val="ru-RU"/>
        </w:rPr>
        <w:t>Основными ожидаемыми результатами муниципальной программы в качественном выражении должны стать: поступление в бюджет района доходов от управления и распоряжения муниципальным имуществом в сумме 8 808,9 тыс. руб., в т.ч.</w:t>
      </w:r>
    </w:p>
    <w:p w:rsidR="00156A09" w:rsidRPr="00156A09" w:rsidRDefault="00156A09" w:rsidP="00156A09">
      <w:pPr>
        <w:pStyle w:val="ConsPlusNormal0"/>
        <w:jc w:val="both"/>
        <w:rPr>
          <w:rFonts w:ascii="Times New Roman" w:hAnsi="Times New Roman" w:cs="Times New Roman"/>
          <w:color w:val="000000"/>
        </w:rPr>
      </w:pPr>
      <w:proofErr w:type="gramStart"/>
      <w:r w:rsidRPr="00156A09">
        <w:rPr>
          <w:rFonts w:ascii="Times New Roman" w:hAnsi="Times New Roman" w:cs="Times New Roman"/>
          <w:color w:val="000000"/>
        </w:rPr>
        <w:t>в 2020 году – 1 548,5 тыс. руб.; в 2021 году – 1 487,0 тыс. руб.; в 2022 году – 1 452,0 тыс. руб.; в 2023 году – 1 437,3 тыс. руб.; в 2024 году – 1 438,8 тыс. руб.; в 2025 году – 1 445,3 тыс. руб.</w:t>
      </w:r>
      <w:proofErr w:type="gramEnd"/>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xml:space="preserve">- 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Тужинского </w:t>
      </w:r>
      <w:r w:rsidRPr="00156A09">
        <w:rPr>
          <w:rFonts w:ascii="Times New Roman" w:hAnsi="Times New Roman"/>
          <w:sz w:val="20"/>
          <w:szCs w:val="20"/>
          <w:lang w:val="ru-RU"/>
        </w:rPr>
        <w:lastRenderedPageBreak/>
        <w:t>муниципального района и подлежащих технической инвентаризации до 73 %;</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увеличение доли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 до 72 %.;</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увеличение количества земельных участков, на которые зарегистрировано право собственности Тужинского муниципального района до 120 шт.</w:t>
      </w:r>
    </w:p>
    <w:p w:rsidR="00156A09" w:rsidRPr="00156A09" w:rsidRDefault="00156A09" w:rsidP="00156A09">
      <w:pPr>
        <w:pStyle w:val="ConsPlusNormal0"/>
        <w:ind w:firstLine="709"/>
        <w:jc w:val="both"/>
        <w:rPr>
          <w:rFonts w:ascii="Times New Roman" w:hAnsi="Times New Roman" w:cs="Times New Roman"/>
        </w:rPr>
      </w:pPr>
      <w:r w:rsidRPr="00156A09">
        <w:rPr>
          <w:rFonts w:ascii="Times New Roman" w:hAnsi="Times New Roman" w:cs="Times New Roman"/>
        </w:rPr>
        <w:t>- увеличение доли площади земельных участков, являющихся объектами налогообложения земельным налогом, в общей площади территории муниципального района до 51,4 %.</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увеличение доли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не планируется.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Срок реализации муниципальной программы - 2020 - 2025 годы. Деление реализации муниципальной программы на этапы не предусматривается.</w:t>
      </w:r>
    </w:p>
    <w:p w:rsidR="00156A09" w:rsidRPr="00156A09" w:rsidRDefault="00156A09" w:rsidP="00156A09">
      <w:pPr>
        <w:pStyle w:val="ConsPlusNormal0"/>
        <w:ind w:firstLine="709"/>
        <w:jc w:val="both"/>
        <w:rPr>
          <w:rFonts w:ascii="Times New Roman" w:hAnsi="Times New Roman" w:cs="Times New Roman"/>
        </w:rPr>
      </w:pPr>
    </w:p>
    <w:p w:rsidR="00156A09" w:rsidRPr="00156A09" w:rsidRDefault="00156A09" w:rsidP="00156A09">
      <w:pPr>
        <w:shd w:val="clear" w:color="auto" w:fill="FFFFFF"/>
        <w:spacing w:after="0" w:line="240" w:lineRule="auto"/>
        <w:ind w:firstLine="709"/>
        <w:jc w:val="center"/>
        <w:rPr>
          <w:rFonts w:ascii="Times New Roman" w:hAnsi="Times New Roman"/>
          <w:b/>
          <w:sz w:val="20"/>
          <w:szCs w:val="20"/>
          <w:lang w:val="ru-RU"/>
        </w:rPr>
      </w:pPr>
      <w:r w:rsidRPr="00156A09">
        <w:rPr>
          <w:rFonts w:ascii="Times New Roman" w:hAnsi="Times New Roman"/>
          <w:b/>
          <w:sz w:val="20"/>
          <w:szCs w:val="20"/>
          <w:lang w:val="ru-RU"/>
        </w:rPr>
        <w:t>3.ОБОБЩЕННАЯ ХАРАКТЕРИСТИКА МЕРОПРИЯТИЙ</w:t>
      </w:r>
    </w:p>
    <w:p w:rsidR="00156A09" w:rsidRPr="00156A09" w:rsidRDefault="00156A09" w:rsidP="00156A09">
      <w:pPr>
        <w:shd w:val="clear" w:color="auto" w:fill="FFFFFF"/>
        <w:spacing w:after="0" w:line="240" w:lineRule="auto"/>
        <w:ind w:firstLine="709"/>
        <w:jc w:val="center"/>
        <w:rPr>
          <w:rFonts w:ascii="Times New Roman" w:hAnsi="Times New Roman"/>
          <w:b/>
          <w:sz w:val="20"/>
          <w:szCs w:val="20"/>
          <w:lang w:val="ru-RU"/>
        </w:rPr>
      </w:pPr>
      <w:r w:rsidRPr="00156A09">
        <w:rPr>
          <w:rFonts w:ascii="Times New Roman" w:hAnsi="Times New Roman"/>
          <w:b/>
          <w:sz w:val="20"/>
          <w:szCs w:val="20"/>
          <w:lang w:val="ru-RU"/>
        </w:rPr>
        <w:t>МУНИЦИПАЛЬНОЙ ПРОГРАММЫ</w:t>
      </w:r>
    </w:p>
    <w:p w:rsidR="00156A09" w:rsidRPr="00156A09" w:rsidRDefault="00156A09" w:rsidP="00156A09">
      <w:pPr>
        <w:shd w:val="clear" w:color="auto" w:fill="FFFFFF"/>
        <w:spacing w:after="0" w:line="240" w:lineRule="auto"/>
        <w:ind w:firstLine="709"/>
        <w:jc w:val="both"/>
        <w:rPr>
          <w:rFonts w:ascii="Times New Roman" w:hAnsi="Times New Roman"/>
          <w:b/>
          <w:sz w:val="20"/>
          <w:szCs w:val="20"/>
          <w:lang w:val="ru-RU"/>
        </w:rPr>
      </w:pP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Путем реализации данной муниципальной программы будут осуществляться следующие мероприятия: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 организации учета муниципального имущества района и по проведению его технической инвентаризации;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 проведению балансовых комиссий по результатам деятельности муниципального унитарного предприятия;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 проведению независимой оценки размера арендной платы, рыночной стоимости муниципального имущества;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 обеспечению сохранности муниципального имущества, составляющего казну района, на период до передачи в оперативное управление, хозяйственное ведение, аренду или приватизацию;</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 размещению информации о муниципальном имуществе Тужинского муниципального района в информационно-телекоммуникационной сети "Интернет";</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по организации и проведению продаж приватизируемого муниципального имущества.</w:t>
      </w:r>
    </w:p>
    <w:p w:rsidR="00156A09" w:rsidRPr="00156A09" w:rsidRDefault="00156A09" w:rsidP="00156A09">
      <w:pPr>
        <w:pStyle w:val="a9"/>
        <w:shd w:val="clear" w:color="auto" w:fill="FFFFFF"/>
        <w:tabs>
          <w:tab w:val="clear" w:pos="4677"/>
          <w:tab w:val="clear" w:pos="9355"/>
        </w:tabs>
        <w:ind w:firstLine="709"/>
        <w:jc w:val="both"/>
        <w:rPr>
          <w:sz w:val="20"/>
          <w:szCs w:val="20"/>
        </w:rPr>
      </w:pPr>
    </w:p>
    <w:p w:rsidR="00156A09" w:rsidRPr="00156A09" w:rsidRDefault="00156A09" w:rsidP="00156A09">
      <w:pPr>
        <w:widowControl w:val="0"/>
        <w:autoSpaceDE w:val="0"/>
        <w:autoSpaceDN w:val="0"/>
        <w:adjustRightInd w:val="0"/>
        <w:spacing w:after="0" w:line="240" w:lineRule="auto"/>
        <w:ind w:firstLine="709"/>
        <w:jc w:val="center"/>
        <w:outlineLvl w:val="1"/>
        <w:rPr>
          <w:rFonts w:ascii="Times New Roman" w:hAnsi="Times New Roman"/>
          <w:b/>
          <w:sz w:val="20"/>
          <w:szCs w:val="20"/>
          <w:lang w:val="ru-RU"/>
        </w:rPr>
      </w:pPr>
      <w:r w:rsidRPr="00156A09">
        <w:rPr>
          <w:rFonts w:ascii="Times New Roman" w:hAnsi="Times New Roman"/>
          <w:b/>
          <w:sz w:val="20"/>
          <w:szCs w:val="20"/>
          <w:lang w:val="ru-RU"/>
        </w:rPr>
        <w:t>4. ОСНОВНЫЕ МЕРЫ ПРАВОВОГО РЕГУЛИРОВАНИЯ</w:t>
      </w:r>
    </w:p>
    <w:p w:rsidR="00156A09" w:rsidRPr="00156A09" w:rsidRDefault="00156A09" w:rsidP="00156A09">
      <w:pPr>
        <w:widowControl w:val="0"/>
        <w:autoSpaceDE w:val="0"/>
        <w:autoSpaceDN w:val="0"/>
        <w:adjustRightInd w:val="0"/>
        <w:spacing w:after="0" w:line="240" w:lineRule="auto"/>
        <w:ind w:firstLine="709"/>
        <w:jc w:val="center"/>
        <w:rPr>
          <w:rFonts w:ascii="Times New Roman" w:hAnsi="Times New Roman"/>
          <w:b/>
          <w:sz w:val="20"/>
          <w:szCs w:val="20"/>
          <w:lang w:val="ru-RU"/>
        </w:rPr>
      </w:pPr>
      <w:r w:rsidRPr="00156A09">
        <w:rPr>
          <w:rFonts w:ascii="Times New Roman" w:hAnsi="Times New Roman"/>
          <w:b/>
          <w:sz w:val="20"/>
          <w:szCs w:val="20"/>
          <w:lang w:val="ru-RU"/>
        </w:rPr>
        <w:t>В СФЕРЕ РЕАЛИЗАЦИИ МУНИЦИПАЛЬНОЙ ПРОГРАММЫ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b/>
          <w:sz w:val="20"/>
          <w:szCs w:val="20"/>
          <w:lang w:val="ru-RU"/>
        </w:rPr>
      </w:pP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изменениями федерального законодательства;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изменениями регионального законодательства;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принятыми управленческими решениями.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В случае изменения законодательства в сфере управления имуществом отделом по экономике и прогнозированию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законодательством.</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Кроме того, отделом по экономике и прогнозированию вносятся изменения в действующие правовые акты с учетом решения Тужинской районной Думы об утверждении бюджета на очередной финансовый год и плановый период.</w:t>
      </w:r>
    </w:p>
    <w:p w:rsidR="00156A09" w:rsidRPr="00156A09" w:rsidRDefault="00156A09" w:rsidP="00156A09">
      <w:pPr>
        <w:pStyle w:val="a9"/>
        <w:shd w:val="clear" w:color="auto" w:fill="FFFFFF"/>
        <w:ind w:firstLine="709"/>
        <w:jc w:val="center"/>
        <w:rPr>
          <w:b/>
          <w:sz w:val="20"/>
          <w:szCs w:val="20"/>
        </w:rPr>
      </w:pPr>
    </w:p>
    <w:p w:rsidR="00156A09" w:rsidRPr="00156A09" w:rsidRDefault="00156A09" w:rsidP="00156A09">
      <w:pPr>
        <w:pStyle w:val="a9"/>
        <w:shd w:val="clear" w:color="auto" w:fill="FFFFFF"/>
        <w:ind w:firstLine="709"/>
        <w:jc w:val="center"/>
        <w:rPr>
          <w:b/>
          <w:sz w:val="20"/>
          <w:szCs w:val="20"/>
        </w:rPr>
      </w:pPr>
      <w:r w:rsidRPr="00156A09">
        <w:rPr>
          <w:b/>
          <w:sz w:val="20"/>
          <w:szCs w:val="20"/>
        </w:rPr>
        <w:t>5. РЕСУРСНОЕ ОБЕСПЕЧЕНИЕ МУНИЦИПАЛЬНОЙ ПРОГРАММЫ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
    <w:p w:rsidR="00156A09" w:rsidRPr="00CC1FCE"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 xml:space="preserve">Финансовое обеспечение реализации муниципальной программы осуществляется за счет средств бюджета района. </w:t>
      </w:r>
      <w:r w:rsidRPr="00CC1FCE">
        <w:rPr>
          <w:rFonts w:ascii="Times New Roman" w:hAnsi="Times New Roman"/>
          <w:sz w:val="20"/>
          <w:szCs w:val="20"/>
          <w:lang w:val="ru-RU"/>
        </w:rPr>
        <w:t>Финансирование муниципальной программы будет осуществляться по направлению "прочие расходы".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156A09" w:rsidRPr="00156A09" w:rsidRDefault="00156A09" w:rsidP="00156A09">
      <w:pPr>
        <w:pStyle w:val="ConsPlusNormal0"/>
        <w:jc w:val="both"/>
        <w:rPr>
          <w:rFonts w:ascii="Times New Roman" w:hAnsi="Times New Roman" w:cs="Times New Roman"/>
        </w:rPr>
      </w:pPr>
      <w:r w:rsidRPr="00156A09">
        <w:rPr>
          <w:rFonts w:ascii="Times New Roman" w:hAnsi="Times New Roman" w:cs="Times New Roman"/>
        </w:rPr>
        <w:t>Общий объем ассигнований на реализацию муниципальной программы за счет средств бюджета района составит 1074 тыс. руб., в т.ч.:</w:t>
      </w:r>
    </w:p>
    <w:p w:rsidR="00156A09" w:rsidRPr="00156A09" w:rsidRDefault="00156A09" w:rsidP="00156A09">
      <w:pPr>
        <w:pStyle w:val="ConsPlusNormal0"/>
        <w:jc w:val="both"/>
        <w:rPr>
          <w:rFonts w:ascii="Times New Roman" w:hAnsi="Times New Roman" w:cs="Times New Roman"/>
        </w:rPr>
      </w:pPr>
      <w:proofErr w:type="gramStart"/>
      <w:r w:rsidRPr="00156A09">
        <w:rPr>
          <w:rFonts w:ascii="Times New Roman" w:hAnsi="Times New Roman" w:cs="Times New Roman"/>
        </w:rPr>
        <w:t>на 2020 год – 179,0 тыс. руб., на 2021 год – 179,0 тыс. руб., на 2022 год – 179,0 тыс. руб.;</w:t>
      </w:r>
      <w:proofErr w:type="gramEnd"/>
    </w:p>
    <w:p w:rsidR="00156A09" w:rsidRPr="00156A09" w:rsidRDefault="00156A09" w:rsidP="00156A09">
      <w:pPr>
        <w:pStyle w:val="ConsPlusNormal0"/>
        <w:jc w:val="both"/>
        <w:rPr>
          <w:rFonts w:ascii="Times New Roman" w:hAnsi="Times New Roman" w:cs="Times New Roman"/>
        </w:rPr>
      </w:pPr>
      <w:proofErr w:type="gramStart"/>
      <w:r w:rsidRPr="00156A09">
        <w:rPr>
          <w:rFonts w:ascii="Times New Roman" w:hAnsi="Times New Roman" w:cs="Times New Roman"/>
        </w:rPr>
        <w:t>на 2023 год – 179,0 тыс. руб.; на 2024 год – 179,0 тыс. руб.; на 2025 год – 179,0 тыс. руб.</w:t>
      </w:r>
      <w:proofErr w:type="gramEnd"/>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Данные расходы сформированы исходя из следующих затрат:</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на оплату работ по технической паспортизации муниципального недвижимого имущества;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на оплату услуг по проведению независимой оценки рыночной стоимости муниципального имущества;</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на оплату объявлений в средствах массовой информации;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работы, связанные с межеванием земельных участков муниципального образования;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lastRenderedPageBreak/>
        <w:t>на оплату услуг по проведению независимой оценки рыночной стоимости земельных участков;</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прочие расходы.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Объемы финансирования муниципальной программы уточняются  при формировании бюджета района на очередной финансовый год (плановый период).</w:t>
      </w:r>
    </w:p>
    <w:p w:rsidR="00156A09" w:rsidRPr="00156A09" w:rsidRDefault="003E6494"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hyperlink w:anchor="Par627" w:history="1">
        <w:r w:rsidR="00156A09" w:rsidRPr="00156A09">
          <w:rPr>
            <w:rFonts w:ascii="Times New Roman" w:hAnsi="Times New Roman"/>
            <w:sz w:val="20"/>
            <w:szCs w:val="20"/>
            <w:lang w:val="ru-RU"/>
          </w:rPr>
          <w:t>Расходы</w:t>
        </w:r>
      </w:hyperlink>
      <w:r w:rsidR="00156A09" w:rsidRPr="00156A09">
        <w:rPr>
          <w:rFonts w:ascii="Times New Roman" w:hAnsi="Times New Roman"/>
          <w:sz w:val="20"/>
          <w:szCs w:val="20"/>
          <w:lang w:val="ru-RU"/>
        </w:rPr>
        <w:t xml:space="preserve"> на реализацию муниципальной  программы за счет средств бюджета района приведены в приложении № 2.</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3.</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ind w:firstLine="709"/>
        <w:jc w:val="center"/>
        <w:outlineLvl w:val="1"/>
        <w:rPr>
          <w:rFonts w:ascii="Times New Roman" w:hAnsi="Times New Roman"/>
          <w:b/>
          <w:sz w:val="20"/>
          <w:szCs w:val="20"/>
          <w:lang w:val="ru-RU"/>
        </w:rPr>
      </w:pPr>
      <w:r w:rsidRPr="00156A09">
        <w:rPr>
          <w:rFonts w:ascii="Times New Roman" w:hAnsi="Times New Roman"/>
          <w:b/>
          <w:sz w:val="20"/>
          <w:szCs w:val="20"/>
          <w:lang w:val="ru-RU"/>
        </w:rPr>
        <w:t>6. АНАЛИЗ РИСКОВ РЕАЛИЗАЦИИ МУНИЦИПАЛЬНОЙ</w:t>
      </w:r>
    </w:p>
    <w:p w:rsidR="00156A09" w:rsidRPr="00156A09" w:rsidRDefault="00156A09" w:rsidP="00156A09">
      <w:pPr>
        <w:widowControl w:val="0"/>
        <w:autoSpaceDE w:val="0"/>
        <w:autoSpaceDN w:val="0"/>
        <w:adjustRightInd w:val="0"/>
        <w:spacing w:after="0" w:line="240" w:lineRule="auto"/>
        <w:ind w:firstLine="709"/>
        <w:jc w:val="center"/>
        <w:outlineLvl w:val="1"/>
        <w:rPr>
          <w:rFonts w:ascii="Times New Roman" w:hAnsi="Times New Roman"/>
          <w:b/>
          <w:sz w:val="20"/>
          <w:szCs w:val="20"/>
          <w:lang w:val="ru-RU"/>
        </w:rPr>
      </w:pPr>
      <w:r w:rsidRPr="00156A09">
        <w:rPr>
          <w:rFonts w:ascii="Times New Roman" w:hAnsi="Times New Roman"/>
          <w:b/>
          <w:sz w:val="20"/>
          <w:szCs w:val="20"/>
          <w:lang w:val="ru-RU"/>
        </w:rPr>
        <w:t>ПРОГРАММЫ И МЕРЫ УПРАВЛЕНИЯ РИСКАМИ</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b/>
          <w:sz w:val="20"/>
          <w:szCs w:val="20"/>
          <w:lang w:val="ru-RU"/>
        </w:rPr>
      </w:pP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Для успешной реализации поставленных задач муниципальной программы необходимо проводить анализ рисков, которые могут повлиять на ее выполнение.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proofErr w:type="gramStart"/>
      <w:r w:rsidRPr="00156A09">
        <w:rPr>
          <w:rFonts w:ascii="Times New Roman" w:hAnsi="Times New Roman"/>
          <w:sz w:val="20"/>
          <w:szCs w:val="20"/>
          <w:lang w:val="ru-RU"/>
        </w:rPr>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нормативно-правовых актов Российской Федерации, распоряжений и  приказов Министерства государственного имущества Кировской области, приказов и распоряжений на уровне муниципального района, предусматривающая непрерывное обновление, анализ и пересмотр имеющейся информации.</w:t>
      </w:r>
      <w:proofErr w:type="gramEnd"/>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К рискам реализации муниципальной программы следует отнести следующие: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6.1. Законодательные риски. В планируемом периоде возможно внесение изменений в нормативно-правовые акты на федеральном, областном, районном уровне, что существенно повлияет на достижение поставленных целей муниципальной программы.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6.2. Финансовые риски. Наиболее важной экономической составляющей муниципальной программы является ее финансирование за счет средств бюджета района. Одним из наиболее важных рисков является уменьшение объема бюджета Тужинского муниципального района в связи с оптимизацией расходов при его формировании, которые направлены на реализацию мероприятий муниципальной программы.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К финансово-экономическим рискам также относится неэффективное и нерациональное использование ресурсов муниципальной программы. На уровне макроэкономики возможны снижение темпов роста экономики, уровня инвестиционной активности, высокая инфляция.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156A09">
        <w:rPr>
          <w:rFonts w:ascii="Times New Roman" w:hAnsi="Times New Roman"/>
          <w:sz w:val="20"/>
          <w:szCs w:val="20"/>
          <w:lang w:val="ru-RU"/>
        </w:rPr>
        <w:t>дств в т</w:t>
      </w:r>
      <w:proofErr w:type="gramEnd"/>
      <w:r w:rsidRPr="00156A09">
        <w:rPr>
          <w:rFonts w:ascii="Times New Roman" w:hAnsi="Times New Roman"/>
          <w:sz w:val="20"/>
          <w:szCs w:val="20"/>
          <w:lang w:val="ru-RU"/>
        </w:rPr>
        <w:t>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6.3. Непредвиденные риски. Данные риски связаны с природными и техногенными катастрофами и катаклизмами, которые могут привести к увеличению расходов бюджета района и снижению расходов на муниципальную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Меры по минимизации непредвиденных рисков будут предприниматься в ходе оперативного управления.</w:t>
      </w:r>
    </w:p>
    <w:p w:rsidR="00156A09" w:rsidRPr="00156A09" w:rsidRDefault="00156A09" w:rsidP="00156A09">
      <w:pPr>
        <w:widowControl w:val="0"/>
        <w:autoSpaceDE w:val="0"/>
        <w:autoSpaceDN w:val="0"/>
        <w:adjustRightInd w:val="0"/>
        <w:spacing w:after="0" w:line="240" w:lineRule="auto"/>
        <w:ind w:firstLine="709"/>
        <w:jc w:val="both"/>
        <w:rPr>
          <w:rFonts w:ascii="Times New Roman" w:hAnsi="Times New Roman"/>
          <w:sz w:val="20"/>
          <w:szCs w:val="20"/>
          <w:lang w:val="ru-RU"/>
        </w:rPr>
      </w:pPr>
      <w:r w:rsidRPr="00156A09">
        <w:rPr>
          <w:rFonts w:ascii="Times New Roman" w:hAnsi="Times New Roman"/>
          <w:sz w:val="20"/>
          <w:szCs w:val="20"/>
          <w:lang w:val="ru-RU"/>
        </w:rPr>
        <w:t>Своевременно принятые меры по управлению рисками приведут к достижению поставленных целей муниципальной программы.</w:t>
      </w:r>
    </w:p>
    <w:p w:rsidR="00156A09" w:rsidRPr="00156A09" w:rsidRDefault="00156A09" w:rsidP="00156A09">
      <w:pPr>
        <w:widowControl w:val="0"/>
        <w:autoSpaceDE w:val="0"/>
        <w:autoSpaceDN w:val="0"/>
        <w:adjustRightInd w:val="0"/>
        <w:spacing w:after="0" w:line="240" w:lineRule="auto"/>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ind w:left="5670"/>
        <w:outlineLvl w:val="1"/>
        <w:rPr>
          <w:rFonts w:ascii="Times New Roman" w:hAnsi="Times New Roman"/>
          <w:sz w:val="20"/>
          <w:szCs w:val="20"/>
          <w:lang w:val="ru-RU"/>
        </w:rPr>
      </w:pPr>
      <w:r w:rsidRPr="00156A09">
        <w:rPr>
          <w:rFonts w:ascii="Times New Roman" w:hAnsi="Times New Roman"/>
          <w:sz w:val="20"/>
          <w:szCs w:val="20"/>
          <w:lang w:val="ru-RU"/>
        </w:rPr>
        <w:t>Приложение № 1</w:t>
      </w:r>
    </w:p>
    <w:p w:rsidR="00156A09" w:rsidRPr="00156A09" w:rsidRDefault="00156A09" w:rsidP="00156A09">
      <w:pPr>
        <w:widowControl w:val="0"/>
        <w:autoSpaceDE w:val="0"/>
        <w:autoSpaceDN w:val="0"/>
        <w:adjustRightInd w:val="0"/>
        <w:spacing w:after="0" w:line="240" w:lineRule="auto"/>
        <w:ind w:left="5670"/>
        <w:rPr>
          <w:rFonts w:ascii="Times New Roman" w:hAnsi="Times New Roman"/>
          <w:sz w:val="20"/>
          <w:szCs w:val="20"/>
          <w:lang w:val="ru-RU"/>
        </w:rPr>
      </w:pPr>
      <w:r w:rsidRPr="00156A09">
        <w:rPr>
          <w:rFonts w:ascii="Times New Roman" w:hAnsi="Times New Roman"/>
          <w:sz w:val="20"/>
          <w:szCs w:val="20"/>
          <w:lang w:val="ru-RU"/>
        </w:rPr>
        <w:t>к муниципальной программе</w:t>
      </w:r>
    </w:p>
    <w:p w:rsidR="00156A09" w:rsidRPr="00156A09" w:rsidRDefault="00156A09" w:rsidP="00156A09">
      <w:pPr>
        <w:widowControl w:val="0"/>
        <w:autoSpaceDE w:val="0"/>
        <w:autoSpaceDN w:val="0"/>
        <w:adjustRightInd w:val="0"/>
        <w:spacing w:after="0" w:line="240" w:lineRule="auto"/>
        <w:ind w:firstLine="540"/>
        <w:jc w:val="both"/>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jc w:val="center"/>
        <w:rPr>
          <w:rFonts w:ascii="Times New Roman" w:hAnsi="Times New Roman"/>
          <w:b/>
          <w:bCs/>
          <w:sz w:val="20"/>
          <w:szCs w:val="20"/>
          <w:lang w:val="ru-RU"/>
        </w:rPr>
      </w:pPr>
      <w:bookmarkStart w:id="34" w:name="Par471"/>
      <w:bookmarkEnd w:id="34"/>
      <w:r w:rsidRPr="00156A09">
        <w:rPr>
          <w:rFonts w:ascii="Times New Roman" w:hAnsi="Times New Roman"/>
          <w:b/>
          <w:bCs/>
          <w:sz w:val="20"/>
          <w:szCs w:val="20"/>
          <w:lang w:val="ru-RU"/>
        </w:rPr>
        <w:t>СВЕДЕНИЯ О ЦЕЛЕВЫХ ПОКАЗАТЕЛЯХ</w:t>
      </w:r>
    </w:p>
    <w:p w:rsidR="00156A09" w:rsidRPr="00156A09" w:rsidRDefault="00156A09" w:rsidP="00156A09">
      <w:pPr>
        <w:widowControl w:val="0"/>
        <w:autoSpaceDE w:val="0"/>
        <w:autoSpaceDN w:val="0"/>
        <w:adjustRightInd w:val="0"/>
        <w:spacing w:after="0" w:line="240" w:lineRule="auto"/>
        <w:ind w:left="-284" w:firstLine="284"/>
        <w:jc w:val="center"/>
        <w:rPr>
          <w:rFonts w:ascii="Times New Roman" w:hAnsi="Times New Roman"/>
          <w:b/>
          <w:bCs/>
          <w:sz w:val="20"/>
          <w:szCs w:val="20"/>
        </w:rPr>
      </w:pPr>
      <w:r w:rsidRPr="00156A09">
        <w:rPr>
          <w:rFonts w:ascii="Times New Roman" w:hAnsi="Times New Roman"/>
          <w:b/>
          <w:bCs/>
          <w:sz w:val="20"/>
          <w:szCs w:val="20"/>
        </w:rPr>
        <w:t>ЭФФЕКТИВНОСТИ РЕАЛИЗАЦИИ МУНИЦИПАЛЬНОЙ ПРОГРАММЫ</w:t>
      </w:r>
    </w:p>
    <w:p w:rsidR="00156A09" w:rsidRPr="00156A09" w:rsidRDefault="00156A09" w:rsidP="00156A09">
      <w:pPr>
        <w:widowControl w:val="0"/>
        <w:autoSpaceDE w:val="0"/>
        <w:autoSpaceDN w:val="0"/>
        <w:adjustRightInd w:val="0"/>
        <w:spacing w:after="0" w:line="240" w:lineRule="auto"/>
        <w:ind w:left="-284" w:firstLine="284"/>
        <w:jc w:val="center"/>
        <w:rPr>
          <w:rFonts w:ascii="Times New Roman" w:hAnsi="Times New Roman"/>
          <w:b/>
          <w:bCs/>
          <w:sz w:val="20"/>
          <w:szCs w:val="20"/>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532"/>
        <w:gridCol w:w="1969"/>
        <w:gridCol w:w="1047"/>
        <w:gridCol w:w="869"/>
        <w:gridCol w:w="735"/>
        <w:gridCol w:w="777"/>
        <w:gridCol w:w="779"/>
        <w:gridCol w:w="777"/>
        <w:gridCol w:w="777"/>
        <w:gridCol w:w="777"/>
        <w:gridCol w:w="1317"/>
      </w:tblGrid>
      <w:tr w:rsidR="00156A09" w:rsidRPr="004205A4" w:rsidTr="00DA4137">
        <w:trPr>
          <w:trHeight w:val="360"/>
          <w:tblCellSpacing w:w="5" w:type="nil"/>
          <w:jc w:val="center"/>
        </w:trPr>
        <w:tc>
          <w:tcPr>
            <w:tcW w:w="278" w:type="pct"/>
            <w:vMerge w:val="restar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 xml:space="preserve">№ </w:t>
            </w:r>
            <w:proofErr w:type="gramStart"/>
            <w:r w:rsidRPr="00156A09">
              <w:rPr>
                <w:rFonts w:ascii="Times New Roman" w:hAnsi="Times New Roman" w:cs="Times New Roman"/>
              </w:rPr>
              <w:t>п</w:t>
            </w:r>
            <w:proofErr w:type="gramEnd"/>
            <w:r w:rsidRPr="00156A09">
              <w:rPr>
                <w:rFonts w:ascii="Times New Roman" w:hAnsi="Times New Roman" w:cs="Times New Roman"/>
              </w:rPr>
              <w:t>/п</w:t>
            </w:r>
          </w:p>
        </w:tc>
        <w:tc>
          <w:tcPr>
            <w:tcW w:w="972" w:type="pct"/>
            <w:vMerge w:val="restar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 xml:space="preserve">Наименование муниципальной программы, подпрограммы, отдельного мероприятия, </w:t>
            </w:r>
            <w:r w:rsidRPr="00156A09">
              <w:rPr>
                <w:rFonts w:ascii="Times New Roman" w:hAnsi="Times New Roman" w:cs="Times New Roman"/>
              </w:rPr>
              <w:lastRenderedPageBreak/>
              <w:t xml:space="preserve">наименование показателей </w:t>
            </w:r>
          </w:p>
        </w:tc>
        <w:tc>
          <w:tcPr>
            <w:tcW w:w="486" w:type="pct"/>
            <w:vMerge w:val="restar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lastRenderedPageBreak/>
              <w:t>Единица измерения</w:t>
            </w:r>
          </w:p>
        </w:tc>
        <w:tc>
          <w:tcPr>
            <w:tcW w:w="3264" w:type="pct"/>
            <w:gridSpan w:val="8"/>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Значение показателей эффективности (прогноз, факт)</w:t>
            </w:r>
          </w:p>
        </w:tc>
      </w:tr>
      <w:tr w:rsidR="00156A09" w:rsidRPr="004205A4" w:rsidTr="00DA4137">
        <w:trPr>
          <w:trHeight w:val="360"/>
          <w:tblCellSpacing w:w="5" w:type="nil"/>
          <w:jc w:val="center"/>
        </w:trPr>
        <w:tc>
          <w:tcPr>
            <w:tcW w:w="278" w:type="pct"/>
            <w:vMerge/>
          </w:tcPr>
          <w:p w:rsidR="00156A09" w:rsidRPr="00156A09" w:rsidRDefault="00156A09" w:rsidP="00156A09">
            <w:pPr>
              <w:pStyle w:val="ConsPlusCell"/>
              <w:rPr>
                <w:rFonts w:ascii="Times New Roman" w:hAnsi="Times New Roman" w:cs="Times New Roman"/>
              </w:rPr>
            </w:pPr>
          </w:p>
        </w:tc>
        <w:tc>
          <w:tcPr>
            <w:tcW w:w="972" w:type="pct"/>
            <w:vMerge/>
          </w:tcPr>
          <w:p w:rsidR="00156A09" w:rsidRPr="00156A09" w:rsidRDefault="00156A09" w:rsidP="00156A09">
            <w:pPr>
              <w:pStyle w:val="ConsPlusCell"/>
              <w:rPr>
                <w:rFonts w:ascii="Times New Roman" w:hAnsi="Times New Roman" w:cs="Times New Roman"/>
              </w:rPr>
            </w:pPr>
          </w:p>
        </w:tc>
        <w:tc>
          <w:tcPr>
            <w:tcW w:w="486" w:type="pct"/>
            <w:vMerge/>
          </w:tcPr>
          <w:p w:rsidR="00156A09" w:rsidRPr="00156A09" w:rsidRDefault="00156A09" w:rsidP="00156A09">
            <w:pPr>
              <w:pStyle w:val="ConsPlusCell"/>
              <w:rPr>
                <w:rFonts w:ascii="Times New Roman" w:hAnsi="Times New Roman" w:cs="Times New Roman"/>
              </w:rPr>
            </w:pPr>
          </w:p>
        </w:tc>
        <w:tc>
          <w:tcPr>
            <w:tcW w:w="417"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Базовый период 2016 год</w:t>
            </w:r>
          </w:p>
        </w:tc>
        <w:tc>
          <w:tcPr>
            <w:tcW w:w="37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2020 год</w:t>
            </w:r>
          </w:p>
        </w:tc>
        <w:tc>
          <w:tcPr>
            <w:tcW w:w="39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2021 год</w:t>
            </w:r>
          </w:p>
        </w:tc>
        <w:tc>
          <w:tcPr>
            <w:tcW w:w="397"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2022 год</w:t>
            </w:r>
          </w:p>
        </w:tc>
        <w:tc>
          <w:tcPr>
            <w:tcW w:w="39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2023 год</w:t>
            </w:r>
          </w:p>
        </w:tc>
        <w:tc>
          <w:tcPr>
            <w:tcW w:w="39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2024 год</w:t>
            </w:r>
          </w:p>
        </w:tc>
        <w:tc>
          <w:tcPr>
            <w:tcW w:w="39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2025 год</w:t>
            </w:r>
          </w:p>
        </w:tc>
        <w:tc>
          <w:tcPr>
            <w:tcW w:w="489"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Итог за весь планируемый период</w:t>
            </w:r>
          </w:p>
        </w:tc>
      </w:tr>
      <w:tr w:rsidR="00156A09" w:rsidRPr="004205A4"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b/>
              </w:rPr>
            </w:pPr>
          </w:p>
        </w:tc>
        <w:tc>
          <w:tcPr>
            <w:tcW w:w="972" w:type="pct"/>
          </w:tcPr>
          <w:p w:rsidR="00156A09" w:rsidRPr="00156A09" w:rsidRDefault="00156A09" w:rsidP="00156A09">
            <w:pPr>
              <w:pStyle w:val="ConsPlusNormal0"/>
              <w:rPr>
                <w:rFonts w:ascii="Times New Roman" w:hAnsi="Times New Roman" w:cs="Times New Roman"/>
                <w:b/>
              </w:rPr>
            </w:pPr>
            <w:r w:rsidRPr="00156A09">
              <w:rPr>
                <w:rFonts w:ascii="Times New Roman" w:hAnsi="Times New Roman" w:cs="Times New Roman"/>
                <w:b/>
              </w:rPr>
              <w:t>Муниципальная программа Тужинского муниципального района "Управление муниципальным имуществом» на 2020 - 2025 годы</w:t>
            </w:r>
          </w:p>
        </w:tc>
        <w:tc>
          <w:tcPr>
            <w:tcW w:w="486" w:type="pct"/>
          </w:tcPr>
          <w:p w:rsidR="00156A09" w:rsidRPr="00156A09" w:rsidRDefault="00156A09" w:rsidP="00156A09">
            <w:pPr>
              <w:pStyle w:val="ConsPlusCell"/>
              <w:rPr>
                <w:rFonts w:ascii="Times New Roman" w:hAnsi="Times New Roman" w:cs="Times New Roman"/>
                <w:b/>
              </w:rPr>
            </w:pPr>
          </w:p>
        </w:tc>
        <w:tc>
          <w:tcPr>
            <w:tcW w:w="417" w:type="pct"/>
          </w:tcPr>
          <w:p w:rsidR="00156A09" w:rsidRPr="00156A09" w:rsidRDefault="00156A09" w:rsidP="00156A09">
            <w:pPr>
              <w:pStyle w:val="ConsPlusCell"/>
              <w:jc w:val="right"/>
              <w:rPr>
                <w:rFonts w:ascii="Times New Roman" w:hAnsi="Times New Roman" w:cs="Times New Roman"/>
                <w:b/>
              </w:rPr>
            </w:pPr>
          </w:p>
        </w:tc>
        <w:tc>
          <w:tcPr>
            <w:tcW w:w="376" w:type="pct"/>
          </w:tcPr>
          <w:p w:rsidR="00156A09" w:rsidRPr="00156A09" w:rsidRDefault="00156A09" w:rsidP="00156A09">
            <w:pPr>
              <w:pStyle w:val="ConsPlusCell"/>
              <w:jc w:val="right"/>
              <w:rPr>
                <w:rFonts w:ascii="Times New Roman" w:hAnsi="Times New Roman" w:cs="Times New Roman"/>
                <w:b/>
              </w:rPr>
            </w:pPr>
          </w:p>
        </w:tc>
        <w:tc>
          <w:tcPr>
            <w:tcW w:w="396" w:type="pct"/>
          </w:tcPr>
          <w:p w:rsidR="00156A09" w:rsidRPr="00156A09" w:rsidRDefault="00156A09" w:rsidP="00156A09">
            <w:pPr>
              <w:pStyle w:val="ConsPlusCell"/>
              <w:jc w:val="right"/>
              <w:rPr>
                <w:rFonts w:ascii="Times New Roman" w:hAnsi="Times New Roman" w:cs="Times New Roman"/>
                <w:b/>
              </w:rPr>
            </w:pPr>
          </w:p>
        </w:tc>
        <w:tc>
          <w:tcPr>
            <w:tcW w:w="397" w:type="pct"/>
          </w:tcPr>
          <w:p w:rsidR="00156A09" w:rsidRPr="00156A09" w:rsidRDefault="00156A09" w:rsidP="00156A09">
            <w:pPr>
              <w:pStyle w:val="ConsPlusCell"/>
              <w:jc w:val="right"/>
              <w:rPr>
                <w:rFonts w:ascii="Times New Roman" w:hAnsi="Times New Roman" w:cs="Times New Roman"/>
                <w:b/>
              </w:rPr>
            </w:pPr>
          </w:p>
        </w:tc>
        <w:tc>
          <w:tcPr>
            <w:tcW w:w="396" w:type="pct"/>
          </w:tcPr>
          <w:p w:rsidR="00156A09" w:rsidRPr="00156A09" w:rsidRDefault="00156A09" w:rsidP="00156A09">
            <w:pPr>
              <w:pStyle w:val="ConsPlusCell"/>
              <w:jc w:val="right"/>
              <w:rPr>
                <w:rFonts w:ascii="Times New Roman" w:hAnsi="Times New Roman" w:cs="Times New Roman"/>
                <w:b/>
              </w:rPr>
            </w:pPr>
          </w:p>
        </w:tc>
        <w:tc>
          <w:tcPr>
            <w:tcW w:w="396" w:type="pct"/>
          </w:tcPr>
          <w:p w:rsidR="00156A09" w:rsidRPr="00156A09" w:rsidRDefault="00156A09" w:rsidP="00156A09">
            <w:pPr>
              <w:pStyle w:val="ConsPlusCell"/>
              <w:jc w:val="right"/>
              <w:rPr>
                <w:rFonts w:ascii="Times New Roman" w:hAnsi="Times New Roman" w:cs="Times New Roman"/>
                <w:b/>
              </w:rPr>
            </w:pPr>
          </w:p>
        </w:tc>
        <w:tc>
          <w:tcPr>
            <w:tcW w:w="396" w:type="pct"/>
          </w:tcPr>
          <w:p w:rsidR="00156A09" w:rsidRPr="00156A09" w:rsidRDefault="00156A09" w:rsidP="00156A09">
            <w:pPr>
              <w:pStyle w:val="ConsPlusCell"/>
              <w:jc w:val="right"/>
              <w:rPr>
                <w:rFonts w:ascii="Times New Roman" w:hAnsi="Times New Roman" w:cs="Times New Roman"/>
                <w:b/>
              </w:rPr>
            </w:pPr>
          </w:p>
        </w:tc>
        <w:tc>
          <w:tcPr>
            <w:tcW w:w="489" w:type="pct"/>
          </w:tcPr>
          <w:p w:rsidR="00156A09" w:rsidRPr="00156A09" w:rsidRDefault="00156A09" w:rsidP="00156A09">
            <w:pPr>
              <w:pStyle w:val="ConsPlusCell"/>
              <w:jc w:val="right"/>
              <w:rPr>
                <w:rFonts w:ascii="Times New Roman" w:hAnsi="Times New Roman" w:cs="Times New Roman"/>
                <w:b/>
              </w:rPr>
            </w:pPr>
          </w:p>
        </w:tc>
      </w:tr>
      <w:tr w:rsidR="00156A09" w:rsidRPr="00156A09"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b/>
              </w:rPr>
            </w:pPr>
            <w:r w:rsidRPr="00156A09">
              <w:rPr>
                <w:rFonts w:ascii="Times New Roman" w:hAnsi="Times New Roman" w:cs="Times New Roman"/>
                <w:b/>
              </w:rPr>
              <w:t>1</w:t>
            </w:r>
          </w:p>
        </w:tc>
        <w:tc>
          <w:tcPr>
            <w:tcW w:w="972" w:type="pct"/>
          </w:tcPr>
          <w:p w:rsidR="00156A09" w:rsidRPr="00156A09" w:rsidRDefault="00156A09" w:rsidP="00156A09">
            <w:pPr>
              <w:pStyle w:val="ConsPlusNormal0"/>
              <w:rPr>
                <w:rFonts w:ascii="Times New Roman" w:hAnsi="Times New Roman" w:cs="Times New Roman"/>
                <w:b/>
              </w:rPr>
            </w:pPr>
            <w:r w:rsidRPr="00156A09">
              <w:rPr>
                <w:rFonts w:ascii="Times New Roman" w:hAnsi="Times New Roman" w:cs="Times New Roman"/>
              </w:rPr>
              <w:t>Поступление в бюджет района доходов от управления и распоряжения муниципальным имуществом, итого</w:t>
            </w:r>
          </w:p>
        </w:tc>
        <w:tc>
          <w:tcPr>
            <w:tcW w:w="486" w:type="pct"/>
          </w:tcPr>
          <w:p w:rsidR="00156A09" w:rsidRPr="00156A09" w:rsidRDefault="00156A09" w:rsidP="00156A09">
            <w:pPr>
              <w:pStyle w:val="ConsPlusCell"/>
              <w:rPr>
                <w:rFonts w:ascii="Times New Roman" w:hAnsi="Times New Roman" w:cs="Times New Roman"/>
                <w:b/>
              </w:rPr>
            </w:pPr>
            <w:r w:rsidRPr="00156A09">
              <w:rPr>
                <w:rFonts w:ascii="Times New Roman" w:hAnsi="Times New Roman" w:cs="Times New Roman"/>
                <w:b/>
              </w:rPr>
              <w:t>тыс. руб.</w:t>
            </w:r>
          </w:p>
        </w:tc>
        <w:tc>
          <w:tcPr>
            <w:tcW w:w="417"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2964,61</w:t>
            </w:r>
          </w:p>
        </w:tc>
        <w:tc>
          <w:tcPr>
            <w:tcW w:w="376"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1548,5</w:t>
            </w:r>
          </w:p>
        </w:tc>
        <w:tc>
          <w:tcPr>
            <w:tcW w:w="396"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1487,0</w:t>
            </w:r>
          </w:p>
        </w:tc>
        <w:tc>
          <w:tcPr>
            <w:tcW w:w="397"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1452,0</w:t>
            </w:r>
          </w:p>
        </w:tc>
        <w:tc>
          <w:tcPr>
            <w:tcW w:w="396"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1437,3</w:t>
            </w:r>
          </w:p>
        </w:tc>
        <w:tc>
          <w:tcPr>
            <w:tcW w:w="396"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1438,8</w:t>
            </w:r>
          </w:p>
        </w:tc>
        <w:tc>
          <w:tcPr>
            <w:tcW w:w="396"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1445,3</w:t>
            </w:r>
          </w:p>
        </w:tc>
        <w:tc>
          <w:tcPr>
            <w:tcW w:w="489" w:type="pct"/>
          </w:tcPr>
          <w:p w:rsidR="00156A09" w:rsidRPr="00156A09" w:rsidRDefault="00156A09" w:rsidP="00156A09">
            <w:pPr>
              <w:pStyle w:val="ConsPlusCell"/>
              <w:jc w:val="right"/>
              <w:rPr>
                <w:rFonts w:ascii="Times New Roman" w:hAnsi="Times New Roman" w:cs="Times New Roman"/>
                <w:b/>
              </w:rPr>
            </w:pPr>
            <w:r w:rsidRPr="00156A09">
              <w:rPr>
                <w:rFonts w:ascii="Times New Roman" w:hAnsi="Times New Roman" w:cs="Times New Roman"/>
                <w:b/>
              </w:rPr>
              <w:t>8808,9</w:t>
            </w:r>
          </w:p>
        </w:tc>
      </w:tr>
      <w:tr w:rsidR="00156A09" w:rsidRPr="00156A09"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1.1.</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Доходы от сдачи в аренду муниципального имущества</w:t>
            </w:r>
          </w:p>
        </w:tc>
        <w:tc>
          <w:tcPr>
            <w:tcW w:w="486"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тыс. руб.</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719,3</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650,0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660,0</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670,0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680,0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690,0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700,0</w:t>
            </w:r>
          </w:p>
        </w:tc>
        <w:tc>
          <w:tcPr>
            <w:tcW w:w="489"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4050,0</w:t>
            </w:r>
          </w:p>
        </w:tc>
      </w:tr>
      <w:tr w:rsidR="00156A09" w:rsidRPr="00156A09"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1.2.</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Поступления от продажи муниципального имущества</w:t>
            </w:r>
          </w:p>
        </w:tc>
        <w:tc>
          <w:tcPr>
            <w:tcW w:w="486"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тыс. руб.</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1001,0</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489"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r>
      <w:tr w:rsidR="00156A09" w:rsidRPr="00156A09" w:rsidTr="00DA4137">
        <w:trPr>
          <w:trHeight w:val="643"/>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1.3.</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Поступления от арендной платы за землю</w:t>
            </w:r>
          </w:p>
        </w:tc>
        <w:tc>
          <w:tcPr>
            <w:tcW w:w="486"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тыс. руб.</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1012,96</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681,5</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614,5</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572,0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550,0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550,0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550,0</w:t>
            </w:r>
          </w:p>
        </w:tc>
        <w:tc>
          <w:tcPr>
            <w:tcW w:w="489"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3518,0</w:t>
            </w:r>
          </w:p>
        </w:tc>
      </w:tr>
      <w:tr w:rsidR="00156A09" w:rsidRPr="00156A09" w:rsidTr="00DA4137">
        <w:trPr>
          <w:trHeight w:val="571"/>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1.4.</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Поступления от продажи земельных участков</w:t>
            </w:r>
          </w:p>
        </w:tc>
        <w:tc>
          <w:tcPr>
            <w:tcW w:w="486"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тыс. руб.</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104,75</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66,0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60,0</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56,0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40,0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35,0</w:t>
            </w:r>
          </w:p>
        </w:tc>
        <w:tc>
          <w:tcPr>
            <w:tcW w:w="489"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307,0</w:t>
            </w:r>
          </w:p>
        </w:tc>
      </w:tr>
      <w:tr w:rsidR="00156A09" w:rsidRPr="00156A09" w:rsidTr="00DA4137">
        <w:trPr>
          <w:trHeight w:val="88"/>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1.5.</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Поступления от найма жилья</w:t>
            </w:r>
          </w:p>
        </w:tc>
        <w:tc>
          <w:tcPr>
            <w:tcW w:w="486"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тыс. руб.</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10,2</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36,0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36,0</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36,0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37,8</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37,8</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37,8</w:t>
            </w:r>
          </w:p>
        </w:tc>
        <w:tc>
          <w:tcPr>
            <w:tcW w:w="489"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221,4</w:t>
            </w:r>
          </w:p>
        </w:tc>
      </w:tr>
      <w:tr w:rsidR="00156A09" w:rsidRPr="00156A09" w:rsidTr="00DA4137">
        <w:trPr>
          <w:trHeight w:val="7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1.6.</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 xml:space="preserve">Прочие доходы </w:t>
            </w:r>
          </w:p>
        </w:tc>
        <w:tc>
          <w:tcPr>
            <w:tcW w:w="486"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тыс. руб.</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116,4</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115,0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116,5</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118,0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119,5</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121,0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122,5</w:t>
            </w:r>
          </w:p>
        </w:tc>
        <w:tc>
          <w:tcPr>
            <w:tcW w:w="489"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712,5</w:t>
            </w:r>
          </w:p>
        </w:tc>
      </w:tr>
      <w:tr w:rsidR="00156A09" w:rsidRPr="00156A09" w:rsidTr="00DA4137">
        <w:trPr>
          <w:trHeight w:val="361"/>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1.7.</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Перечисления части прибыли</w:t>
            </w:r>
          </w:p>
        </w:tc>
        <w:tc>
          <w:tcPr>
            <w:tcW w:w="486"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тыс. руб.</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c>
          <w:tcPr>
            <w:tcW w:w="489"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w:t>
            </w:r>
          </w:p>
        </w:tc>
      </w:tr>
      <w:tr w:rsidR="00156A09" w:rsidRPr="00156A09"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2</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tc>
        <w:tc>
          <w:tcPr>
            <w:tcW w:w="48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66</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67</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68</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69</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71</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73</w:t>
            </w:r>
          </w:p>
        </w:tc>
        <w:tc>
          <w:tcPr>
            <w:tcW w:w="489" w:type="pct"/>
          </w:tcPr>
          <w:p w:rsidR="00156A09" w:rsidRPr="00156A09" w:rsidRDefault="00156A09" w:rsidP="00156A09">
            <w:pPr>
              <w:pStyle w:val="ConsPlusCell"/>
              <w:jc w:val="right"/>
              <w:rPr>
                <w:rFonts w:ascii="Times New Roman" w:hAnsi="Times New Roman" w:cs="Times New Roman"/>
              </w:rPr>
            </w:pPr>
          </w:p>
        </w:tc>
      </w:tr>
      <w:tr w:rsidR="00156A09" w:rsidRPr="00156A09" w:rsidTr="00DA4137">
        <w:trPr>
          <w:trHeight w:val="84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3</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 xml:space="preserve">Доля объектов недвижимости, на которые зарегистрировано право собственности муниципального </w:t>
            </w:r>
            <w:r w:rsidRPr="00156A09">
              <w:rPr>
                <w:rFonts w:ascii="Times New Roman" w:hAnsi="Times New Roman" w:cs="Times New Roman"/>
              </w:rPr>
              <w:lastRenderedPageBreak/>
              <w:t>района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tc>
        <w:tc>
          <w:tcPr>
            <w:tcW w:w="48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lastRenderedPageBreak/>
              <w:t>%</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65</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66</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67</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68</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69</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72</w:t>
            </w:r>
          </w:p>
        </w:tc>
        <w:tc>
          <w:tcPr>
            <w:tcW w:w="489" w:type="pct"/>
          </w:tcPr>
          <w:p w:rsidR="00156A09" w:rsidRPr="00156A09" w:rsidRDefault="00156A09" w:rsidP="00156A09">
            <w:pPr>
              <w:pStyle w:val="ConsPlusCell"/>
              <w:jc w:val="right"/>
              <w:rPr>
                <w:rFonts w:ascii="Times New Roman" w:hAnsi="Times New Roman" w:cs="Times New Roman"/>
              </w:rPr>
            </w:pPr>
          </w:p>
        </w:tc>
      </w:tr>
      <w:tr w:rsidR="00156A09" w:rsidRPr="00156A09"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lastRenderedPageBreak/>
              <w:t>4</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Количество земельных участков, на которые зарегистрировано право собственности муниципального района.</w:t>
            </w:r>
          </w:p>
        </w:tc>
        <w:tc>
          <w:tcPr>
            <w:tcW w:w="48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шт.</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73</w:t>
            </w: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98</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100</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105</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110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115</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120</w:t>
            </w:r>
          </w:p>
        </w:tc>
        <w:tc>
          <w:tcPr>
            <w:tcW w:w="489" w:type="pct"/>
          </w:tcPr>
          <w:p w:rsidR="00156A09" w:rsidRPr="00156A09" w:rsidRDefault="00156A09" w:rsidP="00156A09">
            <w:pPr>
              <w:pStyle w:val="ConsPlusCell"/>
              <w:jc w:val="right"/>
              <w:rPr>
                <w:rFonts w:ascii="Times New Roman" w:hAnsi="Times New Roman" w:cs="Times New Roman"/>
              </w:rPr>
            </w:pPr>
          </w:p>
        </w:tc>
      </w:tr>
      <w:tr w:rsidR="00156A09" w:rsidRPr="00156A09"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5</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48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w:t>
            </w:r>
          </w:p>
        </w:tc>
        <w:tc>
          <w:tcPr>
            <w:tcW w:w="41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49,64</w:t>
            </w:r>
          </w:p>
        </w:tc>
        <w:tc>
          <w:tcPr>
            <w:tcW w:w="376" w:type="pct"/>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50,9</w:t>
            </w:r>
          </w:p>
        </w:tc>
        <w:tc>
          <w:tcPr>
            <w:tcW w:w="396" w:type="pct"/>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51,0</w:t>
            </w:r>
          </w:p>
        </w:tc>
        <w:tc>
          <w:tcPr>
            <w:tcW w:w="397" w:type="pct"/>
            <w:shd w:val="clear" w:color="auto" w:fill="FFFFFF"/>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51,1</w:t>
            </w:r>
          </w:p>
        </w:tc>
        <w:tc>
          <w:tcPr>
            <w:tcW w:w="396" w:type="pct"/>
            <w:shd w:val="clear" w:color="auto" w:fill="FFFFFF"/>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51,2</w:t>
            </w:r>
          </w:p>
        </w:tc>
        <w:tc>
          <w:tcPr>
            <w:tcW w:w="396" w:type="pct"/>
            <w:shd w:val="clear" w:color="auto" w:fill="FFFFFF"/>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51,3</w:t>
            </w:r>
          </w:p>
        </w:tc>
        <w:tc>
          <w:tcPr>
            <w:tcW w:w="396" w:type="pct"/>
            <w:shd w:val="clear" w:color="auto" w:fill="FFFFFF"/>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51,4</w:t>
            </w:r>
          </w:p>
        </w:tc>
        <w:tc>
          <w:tcPr>
            <w:tcW w:w="489" w:type="pct"/>
            <w:shd w:val="clear" w:color="auto" w:fill="FFFFFF"/>
          </w:tcPr>
          <w:p w:rsidR="00156A09" w:rsidRPr="00156A09" w:rsidRDefault="00156A09" w:rsidP="00156A09">
            <w:pPr>
              <w:pStyle w:val="ConsPlusCell"/>
              <w:jc w:val="right"/>
              <w:rPr>
                <w:rFonts w:ascii="Times New Roman" w:hAnsi="Times New Roman" w:cs="Times New Roman"/>
              </w:rPr>
            </w:pPr>
          </w:p>
        </w:tc>
      </w:tr>
      <w:tr w:rsidR="00156A09" w:rsidRPr="00156A09" w:rsidTr="00DA4137">
        <w:trPr>
          <w:trHeight w:val="900"/>
          <w:tblCellSpacing w:w="5" w:type="nil"/>
          <w:jc w:val="center"/>
        </w:trPr>
        <w:tc>
          <w:tcPr>
            <w:tcW w:w="278" w:type="pct"/>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6</w:t>
            </w:r>
          </w:p>
        </w:tc>
        <w:tc>
          <w:tcPr>
            <w:tcW w:w="972" w:type="pct"/>
          </w:tcPr>
          <w:p w:rsidR="00156A09" w:rsidRPr="00156A09" w:rsidRDefault="00156A09" w:rsidP="00156A09">
            <w:pPr>
              <w:pStyle w:val="ConsPlusNormal0"/>
              <w:rPr>
                <w:rFonts w:ascii="Times New Roman" w:hAnsi="Times New Roman" w:cs="Times New Roman"/>
              </w:rPr>
            </w:pPr>
            <w:r w:rsidRPr="00156A09">
              <w:rPr>
                <w:rFonts w:ascii="Times New Roman" w:hAnsi="Times New Roman" w:cs="Times New Roman"/>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86" w:type="pct"/>
          </w:tcPr>
          <w:p w:rsidR="00156A09" w:rsidRPr="00156A09" w:rsidRDefault="00156A09" w:rsidP="00156A09">
            <w:pPr>
              <w:pStyle w:val="ConsPlusCell"/>
              <w:jc w:val="center"/>
              <w:rPr>
                <w:rFonts w:ascii="Times New Roman" w:hAnsi="Times New Roman" w:cs="Times New Roman"/>
              </w:rPr>
            </w:pPr>
            <w:r w:rsidRPr="00156A09">
              <w:rPr>
                <w:rFonts w:ascii="Times New Roman" w:hAnsi="Times New Roman" w:cs="Times New Roman"/>
              </w:rPr>
              <w:t>%</w:t>
            </w:r>
          </w:p>
        </w:tc>
        <w:tc>
          <w:tcPr>
            <w:tcW w:w="417" w:type="pct"/>
          </w:tcPr>
          <w:p w:rsidR="00156A09" w:rsidRPr="00156A09" w:rsidRDefault="00156A09" w:rsidP="00156A09">
            <w:pPr>
              <w:pStyle w:val="ConsPlusCell"/>
              <w:jc w:val="right"/>
              <w:rPr>
                <w:rFonts w:ascii="Times New Roman" w:hAnsi="Times New Roman" w:cs="Times New Roman"/>
              </w:rPr>
            </w:pPr>
          </w:p>
        </w:tc>
        <w:tc>
          <w:tcPr>
            <w:tcW w:w="37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0</w:t>
            </w:r>
          </w:p>
        </w:tc>
        <w:tc>
          <w:tcPr>
            <w:tcW w:w="397"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0</w:t>
            </w:r>
          </w:p>
        </w:tc>
        <w:tc>
          <w:tcPr>
            <w:tcW w:w="396" w:type="pct"/>
          </w:tcPr>
          <w:p w:rsidR="00156A09" w:rsidRPr="00156A09" w:rsidRDefault="00156A09" w:rsidP="00156A09">
            <w:pPr>
              <w:pStyle w:val="ConsPlusCell"/>
              <w:jc w:val="right"/>
              <w:rPr>
                <w:rFonts w:ascii="Times New Roman" w:hAnsi="Times New Roman" w:cs="Times New Roman"/>
              </w:rPr>
            </w:pPr>
            <w:r w:rsidRPr="00156A09">
              <w:rPr>
                <w:rFonts w:ascii="Times New Roman" w:hAnsi="Times New Roman" w:cs="Times New Roman"/>
              </w:rPr>
              <w:t>0</w:t>
            </w:r>
          </w:p>
        </w:tc>
        <w:tc>
          <w:tcPr>
            <w:tcW w:w="489" w:type="pct"/>
          </w:tcPr>
          <w:p w:rsidR="00156A09" w:rsidRPr="00156A09" w:rsidRDefault="00156A09" w:rsidP="00156A09">
            <w:pPr>
              <w:pStyle w:val="ConsPlusCell"/>
              <w:jc w:val="right"/>
              <w:rPr>
                <w:rFonts w:ascii="Times New Roman" w:hAnsi="Times New Roman" w:cs="Times New Roman"/>
              </w:rPr>
            </w:pPr>
          </w:p>
        </w:tc>
      </w:tr>
    </w:tbl>
    <w:p w:rsidR="00156A09" w:rsidRPr="00156A09" w:rsidRDefault="00156A09" w:rsidP="00156A09">
      <w:pPr>
        <w:widowControl w:val="0"/>
        <w:autoSpaceDE w:val="0"/>
        <w:autoSpaceDN w:val="0"/>
        <w:adjustRightInd w:val="0"/>
        <w:spacing w:after="0" w:line="240" w:lineRule="auto"/>
        <w:ind w:left="5670"/>
        <w:outlineLvl w:val="1"/>
        <w:rPr>
          <w:rFonts w:ascii="Times New Roman" w:hAnsi="Times New Roman"/>
          <w:sz w:val="20"/>
          <w:szCs w:val="20"/>
          <w:lang w:val="ru-RU"/>
        </w:rPr>
      </w:pPr>
    </w:p>
    <w:p w:rsidR="00156A09" w:rsidRPr="00156A09" w:rsidRDefault="00156A09" w:rsidP="00156A09">
      <w:pPr>
        <w:widowControl w:val="0"/>
        <w:autoSpaceDE w:val="0"/>
        <w:autoSpaceDN w:val="0"/>
        <w:adjustRightInd w:val="0"/>
        <w:spacing w:after="0" w:line="240" w:lineRule="auto"/>
        <w:ind w:left="5670"/>
        <w:outlineLvl w:val="1"/>
        <w:rPr>
          <w:rFonts w:ascii="Times New Roman" w:hAnsi="Times New Roman"/>
          <w:sz w:val="20"/>
          <w:szCs w:val="20"/>
        </w:rPr>
      </w:pPr>
      <w:r w:rsidRPr="00156A09">
        <w:rPr>
          <w:rFonts w:ascii="Times New Roman" w:hAnsi="Times New Roman"/>
          <w:sz w:val="20"/>
          <w:szCs w:val="20"/>
        </w:rPr>
        <w:t>Приложение № 2</w:t>
      </w:r>
    </w:p>
    <w:p w:rsidR="00156A09" w:rsidRPr="00156A09" w:rsidRDefault="00156A09" w:rsidP="00156A09">
      <w:pPr>
        <w:widowControl w:val="0"/>
        <w:autoSpaceDE w:val="0"/>
        <w:autoSpaceDN w:val="0"/>
        <w:adjustRightInd w:val="0"/>
        <w:spacing w:after="0" w:line="240" w:lineRule="auto"/>
        <w:ind w:left="5670"/>
        <w:rPr>
          <w:rFonts w:ascii="Times New Roman" w:hAnsi="Times New Roman"/>
          <w:sz w:val="20"/>
          <w:szCs w:val="20"/>
        </w:rPr>
      </w:pPr>
      <w:proofErr w:type="gramStart"/>
      <w:r w:rsidRPr="00156A09">
        <w:rPr>
          <w:rFonts w:ascii="Times New Roman" w:hAnsi="Times New Roman"/>
          <w:sz w:val="20"/>
          <w:szCs w:val="20"/>
        </w:rPr>
        <w:t>к</w:t>
      </w:r>
      <w:proofErr w:type="gramEnd"/>
      <w:r w:rsidRPr="00156A09">
        <w:rPr>
          <w:rFonts w:ascii="Times New Roman" w:hAnsi="Times New Roman"/>
          <w:sz w:val="20"/>
          <w:szCs w:val="20"/>
        </w:rPr>
        <w:t xml:space="preserve"> муниципальной программе</w:t>
      </w:r>
    </w:p>
    <w:p w:rsidR="00156A09" w:rsidRPr="00156A09" w:rsidRDefault="00156A09" w:rsidP="00156A09">
      <w:pPr>
        <w:widowControl w:val="0"/>
        <w:autoSpaceDE w:val="0"/>
        <w:autoSpaceDN w:val="0"/>
        <w:adjustRightInd w:val="0"/>
        <w:spacing w:after="0" w:line="240" w:lineRule="auto"/>
        <w:ind w:firstLine="540"/>
        <w:jc w:val="both"/>
        <w:rPr>
          <w:rFonts w:ascii="Times New Roman" w:hAnsi="Times New Roman"/>
          <w:sz w:val="20"/>
          <w:szCs w:val="20"/>
        </w:rPr>
      </w:pPr>
    </w:p>
    <w:p w:rsidR="00156A09" w:rsidRPr="00156A09" w:rsidRDefault="00156A09" w:rsidP="00156A09">
      <w:pPr>
        <w:widowControl w:val="0"/>
        <w:autoSpaceDE w:val="0"/>
        <w:autoSpaceDN w:val="0"/>
        <w:adjustRightInd w:val="0"/>
        <w:spacing w:after="0" w:line="240" w:lineRule="auto"/>
        <w:jc w:val="center"/>
        <w:rPr>
          <w:rFonts w:ascii="Times New Roman" w:hAnsi="Times New Roman"/>
          <w:b/>
          <w:bCs/>
          <w:sz w:val="20"/>
          <w:szCs w:val="20"/>
          <w:lang w:val="ru-RU"/>
        </w:rPr>
      </w:pPr>
      <w:r w:rsidRPr="00156A09">
        <w:rPr>
          <w:rFonts w:ascii="Times New Roman" w:hAnsi="Times New Roman"/>
          <w:b/>
          <w:bCs/>
          <w:sz w:val="20"/>
          <w:szCs w:val="20"/>
          <w:lang w:val="ru-RU"/>
        </w:rPr>
        <w:t>РАСХОДЫ</w:t>
      </w:r>
    </w:p>
    <w:p w:rsidR="00156A09" w:rsidRPr="00156A09" w:rsidRDefault="00156A09" w:rsidP="00156A09">
      <w:pPr>
        <w:widowControl w:val="0"/>
        <w:autoSpaceDE w:val="0"/>
        <w:autoSpaceDN w:val="0"/>
        <w:adjustRightInd w:val="0"/>
        <w:spacing w:after="0" w:line="240" w:lineRule="auto"/>
        <w:jc w:val="center"/>
        <w:rPr>
          <w:rFonts w:ascii="Times New Roman" w:hAnsi="Times New Roman"/>
          <w:b/>
          <w:bCs/>
          <w:sz w:val="20"/>
          <w:szCs w:val="20"/>
          <w:lang w:val="ru-RU"/>
        </w:rPr>
      </w:pPr>
      <w:r w:rsidRPr="00156A09">
        <w:rPr>
          <w:rFonts w:ascii="Times New Roman" w:hAnsi="Times New Roman"/>
          <w:b/>
          <w:bCs/>
          <w:sz w:val="20"/>
          <w:szCs w:val="20"/>
          <w:lang w:val="ru-RU"/>
        </w:rPr>
        <w:t>НА РЕАЛИЗАЦИЮ МУНИЦИПАЛЬНОЙ ПРОГРАММЫ</w:t>
      </w:r>
    </w:p>
    <w:p w:rsidR="00156A09" w:rsidRPr="00156A09" w:rsidRDefault="00156A09" w:rsidP="00156A09">
      <w:pPr>
        <w:widowControl w:val="0"/>
        <w:autoSpaceDE w:val="0"/>
        <w:autoSpaceDN w:val="0"/>
        <w:adjustRightInd w:val="0"/>
        <w:spacing w:after="0" w:line="240" w:lineRule="auto"/>
        <w:jc w:val="center"/>
        <w:rPr>
          <w:rFonts w:ascii="Times New Roman" w:hAnsi="Times New Roman"/>
          <w:b/>
          <w:bCs/>
          <w:sz w:val="20"/>
          <w:szCs w:val="20"/>
          <w:lang w:val="ru-RU"/>
        </w:rPr>
      </w:pPr>
      <w:r w:rsidRPr="00156A09">
        <w:rPr>
          <w:rFonts w:ascii="Times New Roman" w:hAnsi="Times New Roman"/>
          <w:b/>
          <w:bCs/>
          <w:sz w:val="20"/>
          <w:szCs w:val="20"/>
          <w:lang w:val="ru-RU"/>
        </w:rPr>
        <w:t>ЗА СЧЕТ СРЕДСТВ БЮДЖЕТА РАЙОНА</w:t>
      </w:r>
    </w:p>
    <w:p w:rsidR="00156A09" w:rsidRPr="00156A09" w:rsidRDefault="00156A09" w:rsidP="00156A09">
      <w:pPr>
        <w:widowControl w:val="0"/>
        <w:autoSpaceDE w:val="0"/>
        <w:autoSpaceDN w:val="0"/>
        <w:adjustRightInd w:val="0"/>
        <w:spacing w:after="0" w:line="240" w:lineRule="auto"/>
        <w:jc w:val="center"/>
        <w:rPr>
          <w:rFonts w:ascii="Times New Roman" w:hAnsi="Times New Roman"/>
          <w:b/>
          <w:bCs/>
          <w:sz w:val="20"/>
          <w:szCs w:val="20"/>
          <w:lang w:val="ru-RU"/>
        </w:rPr>
      </w:pPr>
    </w:p>
    <w:tbl>
      <w:tblPr>
        <w:tblW w:w="5000" w:type="pct"/>
        <w:jc w:val="center"/>
        <w:tblCellSpacing w:w="5" w:type="nil"/>
        <w:tblCellMar>
          <w:left w:w="75" w:type="dxa"/>
          <w:right w:w="75" w:type="dxa"/>
        </w:tblCellMar>
        <w:tblLook w:val="0000"/>
      </w:tblPr>
      <w:tblGrid>
        <w:gridCol w:w="550"/>
        <w:gridCol w:w="1531"/>
        <w:gridCol w:w="1648"/>
        <w:gridCol w:w="1581"/>
        <w:gridCol w:w="671"/>
        <w:gridCol w:w="673"/>
        <w:gridCol w:w="673"/>
        <w:gridCol w:w="671"/>
        <w:gridCol w:w="675"/>
        <w:gridCol w:w="806"/>
        <w:gridCol w:w="877"/>
      </w:tblGrid>
      <w:tr w:rsidR="00156A09" w:rsidRPr="00156A09" w:rsidTr="00B84C10">
        <w:trPr>
          <w:trHeight w:val="431"/>
          <w:tblCellSpacing w:w="5" w:type="nil"/>
          <w:jc w:val="center"/>
        </w:trPr>
        <w:tc>
          <w:tcPr>
            <w:tcW w:w="266" w:type="pct"/>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 xml:space="preserve">№ </w:t>
            </w:r>
            <w:r w:rsidRPr="00156A09">
              <w:rPr>
                <w:rFonts w:ascii="Times New Roman" w:hAnsi="Times New Roman"/>
                <w:sz w:val="20"/>
                <w:szCs w:val="20"/>
              </w:rPr>
              <w:lastRenderedPageBreak/>
              <w:t>п/п</w:t>
            </w:r>
          </w:p>
        </w:tc>
        <w:tc>
          <w:tcPr>
            <w:tcW w:w="739" w:type="pct"/>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lastRenderedPageBreak/>
              <w:t>Статус</w:t>
            </w:r>
          </w:p>
        </w:tc>
        <w:tc>
          <w:tcPr>
            <w:tcW w:w="796" w:type="pct"/>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r w:rsidRPr="00156A09">
              <w:rPr>
                <w:rFonts w:ascii="Times New Roman" w:hAnsi="Times New Roman"/>
                <w:sz w:val="20"/>
                <w:szCs w:val="20"/>
                <w:lang w:val="ru-RU"/>
              </w:rPr>
              <w:t xml:space="preserve">Наименование </w:t>
            </w:r>
            <w:r w:rsidRPr="00156A09">
              <w:rPr>
                <w:rFonts w:ascii="Times New Roman" w:hAnsi="Times New Roman"/>
                <w:sz w:val="20"/>
                <w:szCs w:val="20"/>
                <w:lang w:val="ru-RU"/>
              </w:rPr>
              <w:lastRenderedPageBreak/>
              <w:t>муниципальной программы, подпрограммы, отдельного мероприятия</w:t>
            </w:r>
          </w:p>
        </w:tc>
        <w:tc>
          <w:tcPr>
            <w:tcW w:w="763" w:type="pct"/>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lastRenderedPageBreak/>
              <w:t xml:space="preserve">Главный </w:t>
            </w:r>
            <w:r w:rsidRPr="00156A09">
              <w:rPr>
                <w:rFonts w:ascii="Times New Roman" w:hAnsi="Times New Roman"/>
                <w:sz w:val="20"/>
                <w:szCs w:val="20"/>
              </w:rPr>
              <w:lastRenderedPageBreak/>
              <w:t>распорядитель бюджетных средств</w:t>
            </w:r>
          </w:p>
        </w:tc>
        <w:tc>
          <w:tcPr>
            <w:tcW w:w="2013" w:type="pct"/>
            <w:gridSpan w:val="6"/>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r w:rsidRPr="00156A09">
              <w:rPr>
                <w:rFonts w:ascii="Times New Roman" w:hAnsi="Times New Roman"/>
                <w:sz w:val="20"/>
                <w:szCs w:val="20"/>
                <w:lang w:val="ru-RU"/>
              </w:rPr>
              <w:lastRenderedPageBreak/>
              <w:t>Расходы (прогноз, факт), тыс. рублей</w:t>
            </w:r>
          </w:p>
        </w:tc>
        <w:tc>
          <w:tcPr>
            <w:tcW w:w="423" w:type="pct"/>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ИТОГО:</w:t>
            </w:r>
          </w:p>
        </w:tc>
      </w:tr>
      <w:tr w:rsidR="00156A09" w:rsidRPr="00156A09" w:rsidTr="00B84C10">
        <w:trPr>
          <w:trHeight w:val="705"/>
          <w:tblCellSpacing w:w="5" w:type="nil"/>
          <w:jc w:val="center"/>
        </w:trPr>
        <w:tc>
          <w:tcPr>
            <w:tcW w:w="266" w:type="pct"/>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c>
          <w:tcPr>
            <w:tcW w:w="739" w:type="pct"/>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c>
          <w:tcPr>
            <w:tcW w:w="796" w:type="pct"/>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c>
          <w:tcPr>
            <w:tcW w:w="763" w:type="pct"/>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c>
          <w:tcPr>
            <w:tcW w:w="324" w:type="pct"/>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2020</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год</w:t>
            </w:r>
          </w:p>
        </w:tc>
        <w:tc>
          <w:tcPr>
            <w:tcW w:w="325" w:type="pct"/>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2021</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год</w:t>
            </w:r>
          </w:p>
        </w:tc>
        <w:tc>
          <w:tcPr>
            <w:tcW w:w="325" w:type="pct"/>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2022</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год</w:t>
            </w:r>
          </w:p>
        </w:tc>
        <w:tc>
          <w:tcPr>
            <w:tcW w:w="324" w:type="pct"/>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2023</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год</w:t>
            </w:r>
          </w:p>
        </w:tc>
        <w:tc>
          <w:tcPr>
            <w:tcW w:w="326" w:type="pct"/>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2024</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год</w:t>
            </w:r>
          </w:p>
        </w:tc>
        <w:tc>
          <w:tcPr>
            <w:tcW w:w="387" w:type="pct"/>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2025</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год</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c>
          <w:tcPr>
            <w:tcW w:w="423" w:type="pct"/>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r>
      <w:tr w:rsidR="00156A09" w:rsidRPr="00156A09" w:rsidTr="00B84C10">
        <w:trPr>
          <w:trHeight w:val="1761"/>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lastRenderedPageBreak/>
              <w:t>1</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Муниципальная программа</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Муниципальная программа Тужинского муниципального района "Управление муниципальным имуществом» на 2020 - 2025 годы</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179,0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179,0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179,0</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179,0</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179,0</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179,0</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1074,0</w:t>
            </w:r>
          </w:p>
        </w:tc>
      </w:tr>
      <w:tr w:rsidR="00156A09" w:rsidRPr="00156A09" w:rsidTr="00B84C10">
        <w:trPr>
          <w:trHeight w:val="1184"/>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1.1</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Техническая паспортизация муниципального недвижимого имущества</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180,0</w:t>
            </w:r>
          </w:p>
        </w:tc>
      </w:tr>
      <w:tr w:rsidR="00156A09" w:rsidRPr="00156A09" w:rsidTr="00B84C10">
        <w:trPr>
          <w:trHeight w:val="1248"/>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1.2</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Оплата услуг по проведению независимой оценки рыночной стоимости муниципального имущества</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40,0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240,0</w:t>
            </w:r>
          </w:p>
        </w:tc>
      </w:tr>
      <w:tr w:rsidR="00156A09" w:rsidRPr="00156A09" w:rsidTr="00B84C10">
        <w:trPr>
          <w:trHeight w:val="1068"/>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1.3</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На оплату объявлений в средствах массовой информации</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12,0</w:t>
            </w:r>
          </w:p>
        </w:tc>
      </w:tr>
      <w:tr w:rsidR="00156A09" w:rsidRPr="00156A09" w:rsidTr="00B84C10">
        <w:trPr>
          <w:trHeight w:val="843"/>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1.4</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Работы, связанные с межеванием земельных участков</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306,0</w:t>
            </w:r>
          </w:p>
        </w:tc>
      </w:tr>
      <w:tr w:rsidR="00156A09" w:rsidRPr="00156A09" w:rsidTr="00B84C10">
        <w:trPr>
          <w:trHeight w:val="663"/>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1.5</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Прочие расходы, в том числе:</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336,0</w:t>
            </w:r>
          </w:p>
        </w:tc>
      </w:tr>
      <w:tr w:rsidR="00156A09" w:rsidRPr="00156A09" w:rsidTr="00B84C10">
        <w:trPr>
          <w:trHeight w:val="663"/>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 xml:space="preserve">1.5.1 </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Арендная плата по договорам аренды по программе «Служебное жилье»</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201,6</w:t>
            </w:r>
          </w:p>
        </w:tc>
      </w:tr>
      <w:tr w:rsidR="00156A09" w:rsidRPr="00156A09" w:rsidTr="00B84C10">
        <w:trPr>
          <w:trHeight w:val="663"/>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1.5.2</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Услуги связи, заправка картриджей, нотариальные услуги, приобретение канцтоваров и материалов для ремонта муниципального имущества</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Администрация 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8,0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8,0</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8,0</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8,0</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8,0</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8,0</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48,0</w:t>
            </w:r>
          </w:p>
        </w:tc>
      </w:tr>
      <w:tr w:rsidR="00156A09" w:rsidRPr="00156A09" w:rsidTr="00B84C10">
        <w:trPr>
          <w:trHeight w:val="147"/>
          <w:tblCellSpacing w:w="5" w:type="nil"/>
          <w:jc w:val="center"/>
        </w:trPr>
        <w:tc>
          <w:tcPr>
            <w:tcW w:w="26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1.5.3</w:t>
            </w:r>
          </w:p>
        </w:tc>
        <w:tc>
          <w:tcPr>
            <w:tcW w:w="739"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Мероприятие</w:t>
            </w:r>
          </w:p>
        </w:tc>
        <w:tc>
          <w:tcPr>
            <w:tcW w:w="79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 xml:space="preserve">Прочие работы и </w:t>
            </w:r>
            <w:r w:rsidRPr="00156A09">
              <w:rPr>
                <w:rFonts w:ascii="Times New Roman" w:hAnsi="Times New Roman"/>
                <w:sz w:val="20"/>
                <w:szCs w:val="20"/>
              </w:rPr>
              <w:lastRenderedPageBreak/>
              <w:t>услуги</w:t>
            </w:r>
          </w:p>
        </w:tc>
        <w:tc>
          <w:tcPr>
            <w:tcW w:w="76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lastRenderedPageBreak/>
              <w:t xml:space="preserve">Администрация </w:t>
            </w:r>
            <w:r w:rsidRPr="00156A09">
              <w:rPr>
                <w:rFonts w:ascii="Times New Roman" w:hAnsi="Times New Roman"/>
                <w:sz w:val="20"/>
                <w:szCs w:val="20"/>
              </w:rPr>
              <w:lastRenderedPageBreak/>
              <w:t>Тужинского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lastRenderedPageBreak/>
              <w:t>14,4</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14,4</w:t>
            </w:r>
          </w:p>
        </w:tc>
        <w:tc>
          <w:tcPr>
            <w:tcW w:w="325"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14,4</w:t>
            </w:r>
          </w:p>
        </w:tc>
        <w:tc>
          <w:tcPr>
            <w:tcW w:w="324"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14,4</w:t>
            </w:r>
          </w:p>
        </w:tc>
        <w:tc>
          <w:tcPr>
            <w:tcW w:w="326"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14,4</w:t>
            </w:r>
          </w:p>
        </w:tc>
        <w:tc>
          <w:tcPr>
            <w:tcW w:w="387"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14,4</w:t>
            </w:r>
          </w:p>
        </w:tc>
        <w:tc>
          <w:tcPr>
            <w:tcW w:w="423" w:type="pct"/>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86,4</w:t>
            </w:r>
          </w:p>
        </w:tc>
      </w:tr>
    </w:tbl>
    <w:p w:rsidR="00156A09" w:rsidRPr="00156A09" w:rsidRDefault="00156A09" w:rsidP="00156A09">
      <w:pPr>
        <w:widowControl w:val="0"/>
        <w:autoSpaceDE w:val="0"/>
        <w:autoSpaceDN w:val="0"/>
        <w:adjustRightInd w:val="0"/>
        <w:spacing w:after="0" w:line="240" w:lineRule="auto"/>
        <w:ind w:firstLine="540"/>
        <w:jc w:val="right"/>
        <w:rPr>
          <w:rFonts w:ascii="Times New Roman" w:hAnsi="Times New Roman"/>
          <w:sz w:val="20"/>
          <w:szCs w:val="20"/>
        </w:rPr>
      </w:pPr>
    </w:p>
    <w:p w:rsidR="00156A09" w:rsidRPr="00156A09" w:rsidRDefault="00156A09" w:rsidP="00156A09">
      <w:pPr>
        <w:widowControl w:val="0"/>
        <w:autoSpaceDE w:val="0"/>
        <w:autoSpaceDN w:val="0"/>
        <w:adjustRightInd w:val="0"/>
        <w:spacing w:after="0" w:line="240" w:lineRule="auto"/>
        <w:ind w:firstLine="540"/>
        <w:jc w:val="right"/>
        <w:rPr>
          <w:rFonts w:ascii="Times New Roman" w:hAnsi="Times New Roman"/>
          <w:sz w:val="20"/>
          <w:szCs w:val="20"/>
        </w:rPr>
      </w:pPr>
    </w:p>
    <w:p w:rsidR="00156A09" w:rsidRPr="00156A09" w:rsidRDefault="00156A09" w:rsidP="00DA4137">
      <w:pPr>
        <w:widowControl w:val="0"/>
        <w:autoSpaceDE w:val="0"/>
        <w:autoSpaceDN w:val="0"/>
        <w:adjustRightInd w:val="0"/>
        <w:spacing w:after="0" w:line="240" w:lineRule="auto"/>
        <w:ind w:left="7230"/>
        <w:rPr>
          <w:rFonts w:ascii="Times New Roman" w:hAnsi="Times New Roman"/>
          <w:sz w:val="20"/>
          <w:szCs w:val="20"/>
        </w:rPr>
      </w:pPr>
      <w:r w:rsidRPr="00156A09">
        <w:rPr>
          <w:rFonts w:ascii="Times New Roman" w:hAnsi="Times New Roman"/>
          <w:sz w:val="20"/>
          <w:szCs w:val="20"/>
        </w:rPr>
        <w:t>Приложение № 3</w:t>
      </w:r>
    </w:p>
    <w:p w:rsidR="00156A09" w:rsidRPr="00156A09" w:rsidRDefault="00156A09" w:rsidP="00DA4137">
      <w:pPr>
        <w:widowControl w:val="0"/>
        <w:autoSpaceDE w:val="0"/>
        <w:autoSpaceDN w:val="0"/>
        <w:adjustRightInd w:val="0"/>
        <w:spacing w:after="0" w:line="240" w:lineRule="auto"/>
        <w:ind w:left="7230"/>
        <w:rPr>
          <w:rFonts w:ascii="Times New Roman" w:hAnsi="Times New Roman"/>
          <w:sz w:val="20"/>
          <w:szCs w:val="20"/>
        </w:rPr>
      </w:pPr>
      <w:proofErr w:type="gramStart"/>
      <w:r w:rsidRPr="00156A09">
        <w:rPr>
          <w:rFonts w:ascii="Times New Roman" w:hAnsi="Times New Roman"/>
          <w:sz w:val="20"/>
          <w:szCs w:val="20"/>
        </w:rPr>
        <w:t>к</w:t>
      </w:r>
      <w:proofErr w:type="gramEnd"/>
      <w:r w:rsidRPr="00156A09">
        <w:rPr>
          <w:rFonts w:ascii="Times New Roman" w:hAnsi="Times New Roman"/>
          <w:sz w:val="20"/>
          <w:szCs w:val="20"/>
        </w:rPr>
        <w:t xml:space="preserve"> муниципальной программе</w:t>
      </w:r>
    </w:p>
    <w:p w:rsidR="00156A09" w:rsidRPr="00156A09" w:rsidRDefault="00156A09" w:rsidP="00156A09">
      <w:pPr>
        <w:autoSpaceDE w:val="0"/>
        <w:autoSpaceDN w:val="0"/>
        <w:adjustRightInd w:val="0"/>
        <w:spacing w:after="0" w:line="240" w:lineRule="auto"/>
        <w:jc w:val="center"/>
        <w:outlineLvl w:val="0"/>
        <w:rPr>
          <w:rFonts w:ascii="Times New Roman" w:hAnsi="Times New Roman"/>
          <w:sz w:val="20"/>
          <w:szCs w:val="20"/>
        </w:rPr>
      </w:pPr>
    </w:p>
    <w:p w:rsidR="00156A09" w:rsidRPr="00156A09" w:rsidRDefault="00156A09" w:rsidP="00156A09">
      <w:pPr>
        <w:autoSpaceDE w:val="0"/>
        <w:autoSpaceDN w:val="0"/>
        <w:adjustRightInd w:val="0"/>
        <w:spacing w:after="0" w:line="240" w:lineRule="auto"/>
        <w:jc w:val="center"/>
        <w:rPr>
          <w:rFonts w:ascii="Times New Roman" w:hAnsi="Times New Roman"/>
          <w:b/>
          <w:sz w:val="20"/>
          <w:szCs w:val="20"/>
        </w:rPr>
      </w:pPr>
      <w:r w:rsidRPr="00156A09">
        <w:rPr>
          <w:rFonts w:ascii="Times New Roman" w:hAnsi="Times New Roman"/>
          <w:b/>
          <w:sz w:val="20"/>
          <w:szCs w:val="20"/>
        </w:rPr>
        <w:t>РЕСУРСНОЕ ОБЕСПЕЧЕНИЕ</w:t>
      </w:r>
    </w:p>
    <w:p w:rsidR="00156A09" w:rsidRPr="00156A09" w:rsidRDefault="00156A09" w:rsidP="00156A09">
      <w:pPr>
        <w:autoSpaceDE w:val="0"/>
        <w:autoSpaceDN w:val="0"/>
        <w:adjustRightInd w:val="0"/>
        <w:spacing w:after="0" w:line="240" w:lineRule="auto"/>
        <w:jc w:val="center"/>
        <w:rPr>
          <w:rFonts w:ascii="Times New Roman" w:hAnsi="Times New Roman"/>
          <w:b/>
          <w:sz w:val="20"/>
          <w:szCs w:val="20"/>
        </w:rPr>
      </w:pPr>
      <w:r w:rsidRPr="00156A09">
        <w:rPr>
          <w:rFonts w:ascii="Times New Roman" w:hAnsi="Times New Roman"/>
          <w:b/>
          <w:sz w:val="20"/>
          <w:szCs w:val="20"/>
        </w:rPr>
        <w:t>РЕАЛИЗАЦИИ МУНИЦИПАЛЬНОЙ ПРОГРАММЫ ЗА СЧЕТ</w:t>
      </w:r>
    </w:p>
    <w:p w:rsidR="00156A09" w:rsidRPr="00156A09" w:rsidRDefault="00156A09" w:rsidP="00156A09">
      <w:pPr>
        <w:autoSpaceDE w:val="0"/>
        <w:autoSpaceDN w:val="0"/>
        <w:adjustRightInd w:val="0"/>
        <w:spacing w:after="0" w:line="240" w:lineRule="auto"/>
        <w:jc w:val="center"/>
        <w:rPr>
          <w:rFonts w:ascii="Times New Roman" w:hAnsi="Times New Roman"/>
          <w:b/>
          <w:sz w:val="20"/>
          <w:szCs w:val="20"/>
        </w:rPr>
      </w:pPr>
      <w:r w:rsidRPr="00156A09">
        <w:rPr>
          <w:rFonts w:ascii="Times New Roman" w:hAnsi="Times New Roman"/>
          <w:b/>
          <w:sz w:val="20"/>
          <w:szCs w:val="20"/>
        </w:rPr>
        <w:t>ВСЕХ ИСТОЧНИКОВ ФИНАНСИРОВАНИЯ</w:t>
      </w:r>
    </w:p>
    <w:p w:rsidR="00156A09" w:rsidRPr="00156A09" w:rsidRDefault="00156A09" w:rsidP="00156A09">
      <w:pPr>
        <w:autoSpaceDE w:val="0"/>
        <w:autoSpaceDN w:val="0"/>
        <w:adjustRightInd w:val="0"/>
        <w:spacing w:after="0" w:line="240" w:lineRule="auto"/>
        <w:jc w:val="both"/>
        <w:rPr>
          <w:rFonts w:ascii="Times New Roman" w:hAnsi="Times New Roman"/>
          <w:sz w:val="20"/>
          <w:szCs w:val="20"/>
        </w:rPr>
      </w:pPr>
    </w:p>
    <w:tbl>
      <w:tblPr>
        <w:tblW w:w="0" w:type="auto"/>
        <w:jc w:val="center"/>
        <w:tblCellSpacing w:w="5" w:type="nil"/>
        <w:tblInd w:w="-492" w:type="dxa"/>
        <w:tblCellMar>
          <w:left w:w="75" w:type="dxa"/>
          <w:right w:w="75" w:type="dxa"/>
        </w:tblCellMar>
        <w:tblLook w:val="0000"/>
      </w:tblPr>
      <w:tblGrid>
        <w:gridCol w:w="604"/>
        <w:gridCol w:w="1531"/>
        <w:gridCol w:w="2546"/>
        <w:gridCol w:w="1673"/>
        <w:gridCol w:w="629"/>
        <w:gridCol w:w="629"/>
        <w:gridCol w:w="629"/>
        <w:gridCol w:w="629"/>
        <w:gridCol w:w="629"/>
        <w:gridCol w:w="629"/>
        <w:gridCol w:w="720"/>
      </w:tblGrid>
      <w:tr w:rsidR="00156A09" w:rsidRPr="004205A4" w:rsidTr="00B84C10">
        <w:trPr>
          <w:trHeight w:val="253"/>
          <w:tblCellSpacing w:w="5" w:type="nil"/>
          <w:jc w:val="center"/>
        </w:trPr>
        <w:tc>
          <w:tcPr>
            <w:tcW w:w="605" w:type="dxa"/>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 п/п</w:t>
            </w:r>
          </w:p>
        </w:tc>
        <w:tc>
          <w:tcPr>
            <w:tcW w:w="1499" w:type="dxa"/>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r w:rsidRPr="00156A09">
              <w:rPr>
                <w:rFonts w:ascii="Times New Roman" w:hAnsi="Times New Roman"/>
                <w:sz w:val="20"/>
                <w:szCs w:val="20"/>
                <w:lang w:val="ru-RU"/>
              </w:rPr>
              <w:t>Наименование муниципальной программы, подпрограммы, отдельного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Источники 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r w:rsidRPr="00156A09">
              <w:rPr>
                <w:rFonts w:ascii="Times New Roman" w:hAnsi="Times New Roman"/>
                <w:sz w:val="20"/>
                <w:szCs w:val="20"/>
                <w:lang w:val="ru-RU"/>
              </w:rPr>
              <w:t>Расходы (прогноз, факт), тыс. рублей</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p>
        </w:tc>
      </w:tr>
      <w:tr w:rsidR="00156A09" w:rsidRPr="00156A09" w:rsidTr="00B84C10">
        <w:trPr>
          <w:trHeight w:val="1760"/>
          <w:tblCellSpacing w:w="5" w:type="nil"/>
          <w:jc w:val="center"/>
        </w:trPr>
        <w:tc>
          <w:tcPr>
            <w:tcW w:w="605" w:type="dxa"/>
            <w:vMerge/>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p>
        </w:tc>
        <w:tc>
          <w:tcPr>
            <w:tcW w:w="1499" w:type="dxa"/>
            <w:vMerge/>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2020 год</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2021 год</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2022 год</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2023 год</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2024 год</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2025 год</w:t>
            </w:r>
          </w:p>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jc w:val="center"/>
              <w:rPr>
                <w:rFonts w:ascii="Times New Roman" w:hAnsi="Times New Roman"/>
                <w:sz w:val="20"/>
                <w:szCs w:val="20"/>
              </w:rPr>
            </w:pPr>
            <w:r w:rsidRPr="00156A09">
              <w:rPr>
                <w:rFonts w:ascii="Times New Roman" w:hAnsi="Times New Roman"/>
                <w:sz w:val="20"/>
                <w:szCs w:val="20"/>
              </w:rPr>
              <w:t>Итого:</w:t>
            </w:r>
          </w:p>
        </w:tc>
      </w:tr>
      <w:tr w:rsidR="00156A09" w:rsidRPr="00156A09" w:rsidTr="00B84C10">
        <w:trPr>
          <w:trHeight w:val="435"/>
          <w:tblCellSpacing w:w="5" w:type="nil"/>
          <w:jc w:val="center"/>
        </w:trPr>
        <w:tc>
          <w:tcPr>
            <w:tcW w:w="605" w:type="dxa"/>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w:t>
            </w:r>
          </w:p>
        </w:tc>
        <w:tc>
          <w:tcPr>
            <w:tcW w:w="1499" w:type="dxa"/>
            <w:vMerge w:val="restart"/>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Муниципальная программа</w:t>
            </w:r>
          </w:p>
        </w:tc>
        <w:tc>
          <w:tcPr>
            <w:tcW w:w="0" w:type="auto"/>
            <w:vMerge w:val="restart"/>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lang w:val="ru-RU"/>
              </w:rPr>
            </w:pPr>
            <w:r w:rsidRPr="00156A09">
              <w:rPr>
                <w:rFonts w:ascii="Times New Roman" w:hAnsi="Times New Roman"/>
                <w:sz w:val="20"/>
                <w:szCs w:val="20"/>
                <w:lang w:val="ru-RU"/>
              </w:rPr>
              <w:t>Муниципальная программа Тужинского муниципального района «Управление муниципальным имуществом» на 2020-2025 годы</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всего</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1074,0</w:t>
            </w:r>
          </w:p>
        </w:tc>
      </w:tr>
      <w:tr w:rsidR="00156A09" w:rsidRPr="00156A09" w:rsidTr="00B84C10">
        <w:trPr>
          <w:trHeight w:val="681"/>
          <w:tblCellSpacing w:w="5" w:type="nil"/>
          <w:jc w:val="center"/>
        </w:trPr>
        <w:tc>
          <w:tcPr>
            <w:tcW w:w="605" w:type="dxa"/>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местный бюджет</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179,0</w:t>
            </w:r>
          </w:p>
        </w:tc>
        <w:tc>
          <w:tcPr>
            <w:tcW w:w="0" w:type="auto"/>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1074,0</w:t>
            </w:r>
          </w:p>
        </w:tc>
      </w:tr>
      <w:tr w:rsidR="00156A09" w:rsidRPr="00156A09" w:rsidTr="00B84C10">
        <w:trPr>
          <w:trHeight w:val="266"/>
          <w:tblCellSpacing w:w="5" w:type="nil"/>
          <w:jc w:val="center"/>
        </w:trPr>
        <w:tc>
          <w:tcPr>
            <w:tcW w:w="605" w:type="dxa"/>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1.1.</w:t>
            </w: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Техническая паспортизация муниципального недвижимого имущества</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180,0</w:t>
            </w:r>
          </w:p>
        </w:tc>
      </w:tr>
      <w:tr w:rsidR="00156A09" w:rsidRPr="00156A09" w:rsidTr="00B84C10">
        <w:trPr>
          <w:trHeight w:val="258"/>
          <w:tblCellSpacing w:w="5" w:type="nil"/>
          <w:jc w:val="center"/>
        </w:trPr>
        <w:tc>
          <w:tcPr>
            <w:tcW w:w="605" w:type="dxa"/>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r>
      <w:tr w:rsidR="00156A09" w:rsidRPr="00156A09" w:rsidTr="00B84C10">
        <w:trPr>
          <w:trHeight w:val="258"/>
          <w:tblCellSpacing w:w="5" w:type="nil"/>
          <w:jc w:val="center"/>
        </w:trPr>
        <w:tc>
          <w:tcPr>
            <w:tcW w:w="605" w:type="dxa"/>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1.2.</w:t>
            </w: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Оплата услуг по проведению независимой оценки рыночной стоимости муниципального имущества и земельных участков</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spacing w:after="0" w:line="240" w:lineRule="auto"/>
              <w:jc w:val="center"/>
              <w:rPr>
                <w:rFonts w:ascii="Times New Roman" w:hAnsi="Times New Roman"/>
                <w:sz w:val="20"/>
                <w:szCs w:val="20"/>
              </w:rPr>
            </w:pPr>
            <w:r w:rsidRPr="00156A09">
              <w:rPr>
                <w:rFonts w:ascii="Times New Roman" w:hAnsi="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240,0</w:t>
            </w:r>
          </w:p>
        </w:tc>
      </w:tr>
      <w:tr w:rsidR="00156A09" w:rsidRPr="00156A09" w:rsidTr="00B84C10">
        <w:trPr>
          <w:trHeight w:val="258"/>
          <w:tblCellSpacing w:w="5" w:type="nil"/>
          <w:jc w:val="center"/>
        </w:trPr>
        <w:tc>
          <w:tcPr>
            <w:tcW w:w="605" w:type="dxa"/>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r>
      <w:tr w:rsidR="00156A09" w:rsidRPr="00156A09" w:rsidTr="00B84C10">
        <w:trPr>
          <w:trHeight w:val="258"/>
          <w:tblCellSpacing w:w="5" w:type="nil"/>
          <w:jc w:val="center"/>
        </w:trPr>
        <w:tc>
          <w:tcPr>
            <w:tcW w:w="605" w:type="dxa"/>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1.3.</w:t>
            </w: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 xml:space="preserve">На оплату объявлений  в средствах массовой информации           </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12,0</w:t>
            </w:r>
          </w:p>
        </w:tc>
      </w:tr>
      <w:tr w:rsidR="00156A09" w:rsidRPr="00156A09" w:rsidTr="00B84C10">
        <w:trPr>
          <w:trHeight w:val="258"/>
          <w:tblCellSpacing w:w="5" w:type="nil"/>
          <w:jc w:val="center"/>
        </w:trPr>
        <w:tc>
          <w:tcPr>
            <w:tcW w:w="605" w:type="dxa"/>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r>
      <w:tr w:rsidR="00156A09" w:rsidRPr="00156A09" w:rsidTr="00B84C10">
        <w:trPr>
          <w:trHeight w:val="258"/>
          <w:tblCellSpacing w:w="5" w:type="nil"/>
          <w:jc w:val="center"/>
        </w:trPr>
        <w:tc>
          <w:tcPr>
            <w:tcW w:w="605" w:type="dxa"/>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1.4.</w:t>
            </w: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r w:rsidRPr="00156A09">
              <w:rPr>
                <w:rFonts w:ascii="Times New Roman" w:hAnsi="Times New Roman" w:cs="Times New Roman"/>
              </w:rPr>
              <w:t>Работы, связанные с межеванием земельных участков</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306,0</w:t>
            </w:r>
          </w:p>
        </w:tc>
      </w:tr>
      <w:tr w:rsidR="00156A09" w:rsidRPr="00156A09" w:rsidTr="00B84C10">
        <w:trPr>
          <w:trHeight w:val="432"/>
          <w:tblCellSpacing w:w="5" w:type="nil"/>
          <w:jc w:val="center"/>
        </w:trPr>
        <w:tc>
          <w:tcPr>
            <w:tcW w:w="605" w:type="dxa"/>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местный бюджет</w:t>
            </w: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r>
      <w:tr w:rsidR="00156A09" w:rsidRPr="00156A09" w:rsidTr="00B84C10">
        <w:trPr>
          <w:trHeight w:val="258"/>
          <w:tblCellSpacing w:w="5" w:type="nil"/>
          <w:jc w:val="center"/>
        </w:trPr>
        <w:tc>
          <w:tcPr>
            <w:tcW w:w="605" w:type="dxa"/>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1.5.</w:t>
            </w:r>
          </w:p>
        </w:tc>
        <w:tc>
          <w:tcPr>
            <w:tcW w:w="1499" w:type="dxa"/>
            <w:vMerge/>
            <w:tcBorders>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Прочие расходы</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56,0</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pStyle w:val="a4"/>
              <w:jc w:val="center"/>
              <w:rPr>
                <w:rFonts w:ascii="Times New Roman" w:hAnsi="Times New Roman"/>
                <w:sz w:val="20"/>
                <w:szCs w:val="20"/>
              </w:rPr>
            </w:pPr>
            <w:r w:rsidRPr="00156A09">
              <w:rPr>
                <w:rFonts w:ascii="Times New Roman" w:hAnsi="Times New Roman"/>
                <w:sz w:val="20"/>
                <w:szCs w:val="20"/>
              </w:rPr>
              <w:t>336,0</w:t>
            </w:r>
          </w:p>
        </w:tc>
      </w:tr>
      <w:tr w:rsidR="00156A09" w:rsidRPr="00156A09" w:rsidTr="00B84C10">
        <w:trPr>
          <w:trHeight w:val="258"/>
          <w:tblCellSpacing w:w="5" w:type="nil"/>
          <w:jc w:val="center"/>
        </w:trPr>
        <w:tc>
          <w:tcPr>
            <w:tcW w:w="605" w:type="dxa"/>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1499" w:type="dxa"/>
            <w:vMerge/>
            <w:tcBorders>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tcPr>
          <w:p w:rsidR="00156A09" w:rsidRPr="00156A09" w:rsidRDefault="00156A09" w:rsidP="00156A09">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r w:rsidRPr="00156A09">
              <w:rPr>
                <w:rFonts w:ascii="Times New Roman" w:hAnsi="Times New Roman"/>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56A09" w:rsidRPr="00156A09" w:rsidRDefault="00156A09" w:rsidP="00156A09">
            <w:pPr>
              <w:autoSpaceDE w:val="0"/>
              <w:autoSpaceDN w:val="0"/>
              <w:adjustRightInd w:val="0"/>
              <w:spacing w:after="0" w:line="240" w:lineRule="auto"/>
              <w:rPr>
                <w:rFonts w:ascii="Times New Roman" w:hAnsi="Times New Roman"/>
                <w:sz w:val="20"/>
                <w:szCs w:val="20"/>
              </w:rPr>
            </w:pPr>
          </w:p>
        </w:tc>
      </w:tr>
    </w:tbl>
    <w:p w:rsidR="00156A09" w:rsidRDefault="00156A09" w:rsidP="00D717A6">
      <w:pPr>
        <w:autoSpaceDE w:val="0"/>
        <w:autoSpaceDN w:val="0"/>
        <w:adjustRightInd w:val="0"/>
        <w:spacing w:after="0" w:line="240" w:lineRule="auto"/>
        <w:ind w:right="-82"/>
        <w:jc w:val="center"/>
        <w:rPr>
          <w:rFonts w:ascii="Times New Roman" w:hAnsi="Times New Roman"/>
          <w:b/>
          <w:sz w:val="20"/>
          <w:szCs w:val="20"/>
          <w:lang w:val="ru-RU"/>
        </w:rPr>
      </w:pPr>
    </w:p>
    <w:p w:rsidR="00C417D3" w:rsidRDefault="00C417D3" w:rsidP="00D717A6">
      <w:pPr>
        <w:autoSpaceDE w:val="0"/>
        <w:autoSpaceDN w:val="0"/>
        <w:adjustRightInd w:val="0"/>
        <w:spacing w:after="0" w:line="240" w:lineRule="auto"/>
        <w:ind w:right="-82"/>
        <w:jc w:val="center"/>
        <w:rPr>
          <w:rFonts w:ascii="Times New Roman" w:hAnsi="Times New Roman"/>
          <w:b/>
          <w:sz w:val="20"/>
          <w:szCs w:val="20"/>
          <w:lang w:val="ru-RU"/>
        </w:rPr>
      </w:pPr>
    </w:p>
    <w:p w:rsidR="00156A09" w:rsidRDefault="00156A09" w:rsidP="00D717A6">
      <w:pPr>
        <w:autoSpaceDE w:val="0"/>
        <w:autoSpaceDN w:val="0"/>
        <w:adjustRightInd w:val="0"/>
        <w:spacing w:after="0" w:line="240" w:lineRule="auto"/>
        <w:ind w:right="-82"/>
        <w:jc w:val="center"/>
        <w:rPr>
          <w:rFonts w:ascii="Times New Roman" w:hAnsi="Times New Roman"/>
          <w:b/>
          <w:sz w:val="20"/>
          <w:szCs w:val="20"/>
          <w:lang w:val="ru-RU"/>
        </w:rPr>
      </w:pPr>
    </w:p>
    <w:tbl>
      <w:tblPr>
        <w:tblW w:w="9923" w:type="dxa"/>
        <w:tblInd w:w="250" w:type="dxa"/>
        <w:tblLayout w:type="fixed"/>
        <w:tblLook w:val="0000"/>
      </w:tblPr>
      <w:tblGrid>
        <w:gridCol w:w="4097"/>
        <w:gridCol w:w="763"/>
        <w:gridCol w:w="1519"/>
        <w:gridCol w:w="926"/>
        <w:gridCol w:w="2476"/>
        <w:gridCol w:w="142"/>
      </w:tblGrid>
      <w:tr w:rsidR="00FA350E" w:rsidRPr="004205A4" w:rsidTr="00C417D3">
        <w:trPr>
          <w:gridAfter w:val="1"/>
          <w:wAfter w:w="142" w:type="dxa"/>
        </w:trPr>
        <w:tc>
          <w:tcPr>
            <w:tcW w:w="9781" w:type="dxa"/>
            <w:gridSpan w:val="5"/>
          </w:tcPr>
          <w:p w:rsidR="00C417D3" w:rsidRDefault="00FA350E" w:rsidP="00FA350E">
            <w:pPr>
              <w:autoSpaceDE w:val="0"/>
              <w:snapToGrid w:val="0"/>
              <w:spacing w:after="0" w:line="240" w:lineRule="auto"/>
              <w:jc w:val="center"/>
              <w:rPr>
                <w:rFonts w:ascii="Times New Roman" w:hAnsi="Times New Roman"/>
                <w:b/>
                <w:sz w:val="20"/>
                <w:szCs w:val="20"/>
                <w:lang w:val="ru-RU"/>
              </w:rPr>
            </w:pPr>
            <w:r w:rsidRPr="00FA350E">
              <w:rPr>
                <w:rFonts w:ascii="Times New Roman" w:hAnsi="Times New Roman"/>
                <w:b/>
                <w:sz w:val="20"/>
                <w:szCs w:val="20"/>
                <w:lang w:val="ru-RU"/>
              </w:rPr>
              <w:t xml:space="preserve">АДМИНИСТРАЦИЯ ТУЖИНСКОГО МУНИЦИПАЛЬНОГО РАЙОНА </w:t>
            </w:r>
          </w:p>
          <w:p w:rsidR="00FA350E" w:rsidRPr="00FA350E" w:rsidRDefault="00FA350E" w:rsidP="00FA350E">
            <w:pPr>
              <w:autoSpaceDE w:val="0"/>
              <w:snapToGrid w:val="0"/>
              <w:spacing w:after="0" w:line="240" w:lineRule="auto"/>
              <w:jc w:val="center"/>
              <w:rPr>
                <w:rFonts w:ascii="Times New Roman" w:hAnsi="Times New Roman"/>
                <w:b/>
                <w:sz w:val="20"/>
                <w:szCs w:val="20"/>
                <w:lang w:val="ru-RU"/>
              </w:rPr>
            </w:pPr>
            <w:r w:rsidRPr="00FA350E">
              <w:rPr>
                <w:rFonts w:ascii="Times New Roman" w:hAnsi="Times New Roman"/>
                <w:b/>
                <w:sz w:val="20"/>
                <w:szCs w:val="20"/>
                <w:lang w:val="ru-RU"/>
              </w:rPr>
              <w:t>КИРОВСКОЙ ОБЛАСТИ</w:t>
            </w:r>
          </w:p>
        </w:tc>
      </w:tr>
      <w:tr w:rsidR="00FA350E" w:rsidRPr="004205A4" w:rsidTr="00C417D3">
        <w:trPr>
          <w:gridAfter w:val="1"/>
          <w:wAfter w:w="142" w:type="dxa"/>
        </w:trPr>
        <w:tc>
          <w:tcPr>
            <w:tcW w:w="9781" w:type="dxa"/>
            <w:gridSpan w:val="5"/>
          </w:tcPr>
          <w:p w:rsidR="00FA350E" w:rsidRPr="00FA350E" w:rsidRDefault="00FA350E" w:rsidP="00FA350E">
            <w:pPr>
              <w:autoSpaceDE w:val="0"/>
              <w:snapToGrid w:val="0"/>
              <w:spacing w:after="0" w:line="240" w:lineRule="auto"/>
              <w:jc w:val="center"/>
              <w:rPr>
                <w:rFonts w:ascii="Times New Roman" w:hAnsi="Times New Roman"/>
                <w:sz w:val="20"/>
                <w:szCs w:val="20"/>
                <w:lang w:val="ru-RU"/>
              </w:rPr>
            </w:pPr>
          </w:p>
        </w:tc>
      </w:tr>
      <w:tr w:rsidR="00FA350E" w:rsidRPr="00FA350E" w:rsidTr="00C417D3">
        <w:trPr>
          <w:gridAfter w:val="1"/>
          <w:wAfter w:w="142" w:type="dxa"/>
        </w:trPr>
        <w:tc>
          <w:tcPr>
            <w:tcW w:w="9781" w:type="dxa"/>
            <w:gridSpan w:val="5"/>
          </w:tcPr>
          <w:p w:rsidR="00FA350E" w:rsidRPr="00FA350E" w:rsidRDefault="00FA350E" w:rsidP="00FA350E">
            <w:pPr>
              <w:autoSpaceDE w:val="0"/>
              <w:snapToGrid w:val="0"/>
              <w:spacing w:after="0" w:line="240" w:lineRule="auto"/>
              <w:jc w:val="center"/>
              <w:rPr>
                <w:rFonts w:ascii="Times New Roman" w:hAnsi="Times New Roman"/>
                <w:b/>
                <w:sz w:val="20"/>
                <w:szCs w:val="20"/>
              </w:rPr>
            </w:pPr>
            <w:r w:rsidRPr="00FA350E">
              <w:rPr>
                <w:rFonts w:ascii="Times New Roman" w:hAnsi="Times New Roman"/>
                <w:b/>
                <w:sz w:val="20"/>
                <w:szCs w:val="20"/>
              </w:rPr>
              <w:t>ПОСТАНОВЛЕНИЕ</w:t>
            </w:r>
          </w:p>
        </w:tc>
      </w:tr>
      <w:tr w:rsidR="00FA350E" w:rsidRPr="00FA350E" w:rsidTr="00C417D3">
        <w:trPr>
          <w:gridAfter w:val="1"/>
          <w:wAfter w:w="142" w:type="dxa"/>
        </w:trPr>
        <w:tc>
          <w:tcPr>
            <w:tcW w:w="9781" w:type="dxa"/>
            <w:gridSpan w:val="5"/>
          </w:tcPr>
          <w:p w:rsidR="00FA350E" w:rsidRPr="00FA350E" w:rsidRDefault="00FA350E" w:rsidP="00FA350E">
            <w:pPr>
              <w:autoSpaceDE w:val="0"/>
              <w:snapToGrid w:val="0"/>
              <w:spacing w:after="0" w:line="240" w:lineRule="auto"/>
              <w:jc w:val="center"/>
              <w:rPr>
                <w:rFonts w:ascii="Times New Roman" w:hAnsi="Times New Roman"/>
                <w:sz w:val="20"/>
                <w:szCs w:val="20"/>
              </w:rPr>
            </w:pPr>
          </w:p>
        </w:tc>
      </w:tr>
      <w:tr w:rsidR="00FA350E" w:rsidRPr="00FA350E" w:rsidTr="00C417D3">
        <w:trPr>
          <w:gridAfter w:val="1"/>
          <w:wAfter w:w="142" w:type="dxa"/>
        </w:trPr>
        <w:tc>
          <w:tcPr>
            <w:tcW w:w="4097" w:type="dxa"/>
          </w:tcPr>
          <w:p w:rsidR="00FA350E" w:rsidRPr="00FA350E" w:rsidRDefault="00FA350E" w:rsidP="00FA350E">
            <w:pPr>
              <w:autoSpaceDE w:val="0"/>
              <w:snapToGrid w:val="0"/>
              <w:spacing w:after="0" w:line="240" w:lineRule="auto"/>
              <w:rPr>
                <w:rFonts w:ascii="Times New Roman" w:hAnsi="Times New Roman"/>
                <w:sz w:val="20"/>
                <w:szCs w:val="20"/>
                <w:u w:val="single"/>
              </w:rPr>
            </w:pPr>
            <w:r w:rsidRPr="00FA350E">
              <w:rPr>
                <w:rFonts w:ascii="Times New Roman" w:hAnsi="Times New Roman"/>
                <w:sz w:val="20"/>
                <w:szCs w:val="20"/>
                <w:u w:val="single"/>
              </w:rPr>
              <w:t>09.10.2017</w:t>
            </w:r>
          </w:p>
        </w:tc>
        <w:tc>
          <w:tcPr>
            <w:tcW w:w="3208" w:type="dxa"/>
            <w:gridSpan w:val="3"/>
          </w:tcPr>
          <w:p w:rsidR="00FA350E" w:rsidRPr="00FA350E" w:rsidRDefault="00FA350E" w:rsidP="00FA350E">
            <w:pPr>
              <w:autoSpaceDE w:val="0"/>
              <w:snapToGrid w:val="0"/>
              <w:spacing w:after="0" w:line="240" w:lineRule="auto"/>
              <w:jc w:val="center"/>
              <w:rPr>
                <w:rFonts w:ascii="Times New Roman" w:hAnsi="Times New Roman"/>
                <w:sz w:val="20"/>
                <w:szCs w:val="20"/>
              </w:rPr>
            </w:pPr>
          </w:p>
        </w:tc>
        <w:tc>
          <w:tcPr>
            <w:tcW w:w="2476" w:type="dxa"/>
          </w:tcPr>
          <w:p w:rsidR="00FA350E" w:rsidRPr="00FA350E" w:rsidRDefault="00FA350E" w:rsidP="00FA350E">
            <w:pPr>
              <w:autoSpaceDE w:val="0"/>
              <w:snapToGrid w:val="0"/>
              <w:spacing w:after="0" w:line="240" w:lineRule="auto"/>
              <w:jc w:val="right"/>
              <w:rPr>
                <w:rFonts w:ascii="Times New Roman" w:hAnsi="Times New Roman"/>
                <w:sz w:val="20"/>
                <w:szCs w:val="20"/>
              </w:rPr>
            </w:pPr>
            <w:r w:rsidRPr="00FA350E">
              <w:rPr>
                <w:rFonts w:ascii="Times New Roman" w:hAnsi="Times New Roman"/>
                <w:sz w:val="20"/>
                <w:szCs w:val="20"/>
              </w:rPr>
              <w:t>№</w:t>
            </w:r>
            <w:r w:rsidRPr="00FA350E">
              <w:rPr>
                <w:rFonts w:ascii="Times New Roman" w:hAnsi="Times New Roman"/>
                <w:sz w:val="20"/>
                <w:szCs w:val="20"/>
                <w:u w:val="single"/>
              </w:rPr>
              <w:t>393</w:t>
            </w:r>
          </w:p>
        </w:tc>
      </w:tr>
      <w:tr w:rsidR="00FA350E" w:rsidRPr="00FA350E" w:rsidTr="00C417D3">
        <w:trPr>
          <w:gridAfter w:val="1"/>
          <w:wAfter w:w="142" w:type="dxa"/>
          <w:trHeight w:val="80"/>
        </w:trPr>
        <w:tc>
          <w:tcPr>
            <w:tcW w:w="4097" w:type="dxa"/>
          </w:tcPr>
          <w:p w:rsidR="00FA350E" w:rsidRPr="00FA350E" w:rsidRDefault="00FA350E" w:rsidP="00FA350E">
            <w:pPr>
              <w:autoSpaceDE w:val="0"/>
              <w:snapToGrid w:val="0"/>
              <w:spacing w:after="0" w:line="240" w:lineRule="auto"/>
              <w:jc w:val="center"/>
              <w:rPr>
                <w:rFonts w:ascii="Times New Roman" w:hAnsi="Times New Roman"/>
                <w:sz w:val="20"/>
                <w:szCs w:val="20"/>
              </w:rPr>
            </w:pPr>
          </w:p>
        </w:tc>
        <w:tc>
          <w:tcPr>
            <w:tcW w:w="3208" w:type="dxa"/>
            <w:gridSpan w:val="3"/>
          </w:tcPr>
          <w:p w:rsidR="00FA350E" w:rsidRPr="00FA350E" w:rsidRDefault="00FA350E" w:rsidP="00FA350E">
            <w:pPr>
              <w:autoSpaceDE w:val="0"/>
              <w:snapToGrid w:val="0"/>
              <w:spacing w:after="0" w:line="240" w:lineRule="auto"/>
              <w:rPr>
                <w:rFonts w:ascii="Times New Roman" w:hAnsi="Times New Roman"/>
                <w:sz w:val="20"/>
                <w:szCs w:val="20"/>
              </w:rPr>
            </w:pPr>
            <w:r w:rsidRPr="00FA350E">
              <w:rPr>
                <w:rFonts w:ascii="Times New Roman" w:hAnsi="Times New Roman"/>
                <w:sz w:val="20"/>
                <w:szCs w:val="20"/>
              </w:rPr>
              <w:t>пгт Тужа</w:t>
            </w:r>
          </w:p>
        </w:tc>
        <w:tc>
          <w:tcPr>
            <w:tcW w:w="2476" w:type="dxa"/>
          </w:tcPr>
          <w:p w:rsidR="00FA350E" w:rsidRPr="00FA350E" w:rsidRDefault="00FA350E" w:rsidP="00FA350E">
            <w:pPr>
              <w:autoSpaceDE w:val="0"/>
              <w:snapToGrid w:val="0"/>
              <w:spacing w:after="0" w:line="240" w:lineRule="auto"/>
              <w:jc w:val="center"/>
              <w:rPr>
                <w:rFonts w:ascii="Times New Roman" w:hAnsi="Times New Roman"/>
                <w:sz w:val="20"/>
                <w:szCs w:val="20"/>
              </w:rPr>
            </w:pPr>
          </w:p>
        </w:tc>
      </w:tr>
      <w:tr w:rsidR="00FA350E" w:rsidRPr="00FA350E" w:rsidTr="00C417D3">
        <w:trPr>
          <w:gridAfter w:val="1"/>
          <w:wAfter w:w="142" w:type="dxa"/>
        </w:trPr>
        <w:tc>
          <w:tcPr>
            <w:tcW w:w="9781" w:type="dxa"/>
            <w:gridSpan w:val="5"/>
          </w:tcPr>
          <w:p w:rsidR="00FA350E" w:rsidRPr="00FA350E" w:rsidRDefault="00FA350E" w:rsidP="00FA350E">
            <w:pPr>
              <w:autoSpaceDE w:val="0"/>
              <w:snapToGrid w:val="0"/>
              <w:spacing w:after="0" w:line="240" w:lineRule="auto"/>
              <w:jc w:val="center"/>
              <w:rPr>
                <w:rFonts w:ascii="Times New Roman" w:hAnsi="Times New Roman"/>
                <w:sz w:val="20"/>
                <w:szCs w:val="20"/>
              </w:rPr>
            </w:pPr>
          </w:p>
        </w:tc>
      </w:tr>
      <w:tr w:rsidR="00C417D3" w:rsidRPr="004205A4" w:rsidTr="00C417D3">
        <w:trPr>
          <w:gridAfter w:val="1"/>
          <w:wAfter w:w="142" w:type="dxa"/>
          <w:trHeight w:val="437"/>
        </w:trPr>
        <w:tc>
          <w:tcPr>
            <w:tcW w:w="9781" w:type="dxa"/>
            <w:gridSpan w:val="5"/>
          </w:tcPr>
          <w:p w:rsidR="00C417D3" w:rsidRPr="00FA350E" w:rsidRDefault="00C417D3" w:rsidP="00FA350E">
            <w:pPr>
              <w:autoSpaceDE w:val="0"/>
              <w:snapToGrid w:val="0"/>
              <w:spacing w:after="0" w:line="240" w:lineRule="auto"/>
              <w:jc w:val="center"/>
              <w:rPr>
                <w:rFonts w:ascii="Times New Roman" w:hAnsi="Times New Roman"/>
                <w:b/>
                <w:sz w:val="20"/>
                <w:szCs w:val="20"/>
                <w:lang w:val="ru-RU"/>
              </w:rPr>
            </w:pPr>
            <w:r w:rsidRPr="00FA350E">
              <w:rPr>
                <w:rFonts w:ascii="Times New Roman" w:hAnsi="Times New Roman"/>
                <w:b/>
                <w:sz w:val="20"/>
                <w:szCs w:val="20"/>
                <w:lang w:val="ru-RU"/>
              </w:rPr>
              <w:t>Об  утверждении муниципальной программы Тужинского муниципального района «Поддержка и развитие малого и среднего предпринимательства» на 2020 – 2025 годы</w:t>
            </w:r>
          </w:p>
        </w:tc>
      </w:tr>
      <w:tr w:rsidR="00FA350E" w:rsidRPr="004205A4" w:rsidTr="00C417D3">
        <w:trPr>
          <w:trHeight w:val="80"/>
        </w:trPr>
        <w:tc>
          <w:tcPr>
            <w:tcW w:w="9923" w:type="dxa"/>
            <w:gridSpan w:val="6"/>
          </w:tcPr>
          <w:p w:rsidR="00FA350E" w:rsidRPr="00FA350E" w:rsidRDefault="00FA350E" w:rsidP="00FA350E">
            <w:pPr>
              <w:autoSpaceDE w:val="0"/>
              <w:snapToGrid w:val="0"/>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 xml:space="preserve">В соответствии с постановлениями администрации Тужинского муниципального района от 20.07.2017 </w:t>
            </w:r>
            <w:r w:rsidRPr="00FA350E">
              <w:rPr>
                <w:rFonts w:ascii="Times New Roman" w:hAnsi="Times New Roman"/>
                <w:sz w:val="20"/>
                <w:szCs w:val="20"/>
                <w:lang w:val="ru-RU"/>
              </w:rPr>
              <w:lastRenderedPageBreak/>
              <w:t>№ 265 «Об утверждении перечня муниципальных программ Тужинского муниципального района, предлагаемых к реализации в плановом периоде 2020 – 2025 годов»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A350E" w:rsidRPr="00FA350E" w:rsidRDefault="00FA350E" w:rsidP="00FA350E">
            <w:pPr>
              <w:autoSpaceDE w:val="0"/>
              <w:snapToGrid w:val="0"/>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 xml:space="preserve">1. Утвердить муниципальную программу Тужинского муниципального района «Поддержка и развитие малого и среднего предпринимательства» на 2020 – 2025 годы согласно приложению. </w:t>
            </w:r>
          </w:p>
          <w:p w:rsidR="00FA350E" w:rsidRPr="00FA350E" w:rsidRDefault="00FA350E" w:rsidP="00FA350E">
            <w:pPr>
              <w:autoSpaceDE w:val="0"/>
              <w:snapToGrid w:val="0"/>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FA350E" w:rsidRPr="00FA350E" w:rsidRDefault="00FA350E" w:rsidP="00FA350E">
            <w:pPr>
              <w:autoSpaceDE w:val="0"/>
              <w:snapToGrid w:val="0"/>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 xml:space="preserve">3. </w:t>
            </w:r>
            <w:proofErr w:type="gramStart"/>
            <w:r w:rsidRPr="00FA350E">
              <w:rPr>
                <w:rFonts w:ascii="Times New Roman" w:hAnsi="Times New Roman"/>
                <w:sz w:val="20"/>
                <w:szCs w:val="20"/>
                <w:lang w:val="ru-RU"/>
              </w:rPr>
              <w:t>Контроль за</w:t>
            </w:r>
            <w:proofErr w:type="gramEnd"/>
            <w:r w:rsidRPr="00FA350E">
              <w:rPr>
                <w:rFonts w:ascii="Times New Roman" w:hAnsi="Times New Roman"/>
                <w:sz w:val="20"/>
                <w:szCs w:val="20"/>
                <w:lang w:val="ru-RU"/>
              </w:rPr>
              <w:t xml:space="preserve"> исполнением настоящего постановления оставляю за собой. </w:t>
            </w:r>
          </w:p>
          <w:p w:rsidR="00FA350E" w:rsidRPr="00FA350E" w:rsidRDefault="00FA350E" w:rsidP="00FA350E">
            <w:pPr>
              <w:autoSpaceDE w:val="0"/>
              <w:snapToGri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xml:space="preserve"> </w:t>
            </w:r>
          </w:p>
        </w:tc>
      </w:tr>
      <w:tr w:rsidR="00FA350E" w:rsidRPr="004205A4" w:rsidTr="00C417D3">
        <w:tc>
          <w:tcPr>
            <w:tcW w:w="4860" w:type="dxa"/>
            <w:gridSpan w:val="2"/>
          </w:tcPr>
          <w:p w:rsidR="00FA350E" w:rsidRPr="00FA350E" w:rsidRDefault="00FA350E" w:rsidP="00FA350E">
            <w:pPr>
              <w:autoSpaceDE w:val="0"/>
              <w:snapToGrid w:val="0"/>
              <w:spacing w:after="0" w:line="240" w:lineRule="auto"/>
              <w:rPr>
                <w:rFonts w:ascii="Times New Roman" w:hAnsi="Times New Roman"/>
                <w:sz w:val="20"/>
                <w:szCs w:val="20"/>
                <w:lang w:val="ru-RU"/>
              </w:rPr>
            </w:pPr>
          </w:p>
        </w:tc>
        <w:tc>
          <w:tcPr>
            <w:tcW w:w="1519" w:type="dxa"/>
          </w:tcPr>
          <w:p w:rsidR="00FA350E" w:rsidRPr="00FA350E" w:rsidRDefault="00FA350E" w:rsidP="00FA350E">
            <w:pPr>
              <w:autoSpaceDE w:val="0"/>
              <w:snapToGrid w:val="0"/>
              <w:spacing w:after="0" w:line="240" w:lineRule="auto"/>
              <w:jc w:val="both"/>
              <w:rPr>
                <w:rFonts w:ascii="Times New Roman" w:hAnsi="Times New Roman"/>
                <w:sz w:val="20"/>
                <w:szCs w:val="20"/>
                <w:lang w:val="ru-RU"/>
              </w:rPr>
            </w:pPr>
          </w:p>
        </w:tc>
        <w:tc>
          <w:tcPr>
            <w:tcW w:w="3544" w:type="dxa"/>
            <w:gridSpan w:val="3"/>
          </w:tcPr>
          <w:p w:rsidR="00FA350E" w:rsidRPr="00FA350E" w:rsidRDefault="00FA350E" w:rsidP="00FA350E">
            <w:pPr>
              <w:autoSpaceDE w:val="0"/>
              <w:spacing w:after="0" w:line="240" w:lineRule="auto"/>
              <w:jc w:val="both"/>
              <w:rPr>
                <w:rFonts w:ascii="Times New Roman" w:hAnsi="Times New Roman"/>
                <w:sz w:val="20"/>
                <w:szCs w:val="20"/>
                <w:lang w:val="ru-RU"/>
              </w:rPr>
            </w:pPr>
          </w:p>
        </w:tc>
      </w:tr>
      <w:tr w:rsidR="00FA350E" w:rsidRPr="004205A4" w:rsidTr="00C417D3">
        <w:tc>
          <w:tcPr>
            <w:tcW w:w="4860" w:type="dxa"/>
            <w:gridSpan w:val="2"/>
          </w:tcPr>
          <w:p w:rsidR="00FA350E" w:rsidRPr="00C417D3" w:rsidRDefault="00FA350E" w:rsidP="00FA350E">
            <w:pPr>
              <w:autoSpaceDE w:val="0"/>
              <w:snapToGrid w:val="0"/>
              <w:spacing w:after="0" w:line="240" w:lineRule="auto"/>
              <w:rPr>
                <w:rFonts w:ascii="Times New Roman" w:hAnsi="Times New Roman"/>
                <w:sz w:val="20"/>
                <w:szCs w:val="20"/>
                <w:lang w:val="ru-RU"/>
              </w:rPr>
            </w:pPr>
            <w:r w:rsidRPr="00C417D3">
              <w:rPr>
                <w:rFonts w:ascii="Times New Roman" w:hAnsi="Times New Roman"/>
                <w:sz w:val="20"/>
                <w:szCs w:val="20"/>
                <w:lang w:val="ru-RU"/>
              </w:rPr>
              <w:t xml:space="preserve">Глава Тужинского </w:t>
            </w:r>
          </w:p>
          <w:p w:rsidR="00FA350E" w:rsidRPr="00C417D3" w:rsidRDefault="00FA350E" w:rsidP="00FA350E">
            <w:pPr>
              <w:autoSpaceDE w:val="0"/>
              <w:snapToGrid w:val="0"/>
              <w:spacing w:after="0" w:line="240" w:lineRule="auto"/>
              <w:rPr>
                <w:rFonts w:ascii="Times New Roman" w:hAnsi="Times New Roman"/>
                <w:sz w:val="20"/>
                <w:szCs w:val="20"/>
                <w:lang w:val="ru-RU"/>
              </w:rPr>
            </w:pPr>
            <w:r w:rsidRPr="00C417D3">
              <w:rPr>
                <w:rFonts w:ascii="Times New Roman" w:hAnsi="Times New Roman"/>
                <w:sz w:val="20"/>
                <w:szCs w:val="20"/>
                <w:lang w:val="ru-RU"/>
              </w:rPr>
              <w:t>муниципального района</w:t>
            </w:r>
            <w:r w:rsidR="00C417D3">
              <w:rPr>
                <w:rFonts w:ascii="Times New Roman" w:hAnsi="Times New Roman"/>
                <w:sz w:val="20"/>
                <w:szCs w:val="20"/>
                <w:lang w:val="ru-RU"/>
              </w:rPr>
              <w:t xml:space="preserve">                      </w:t>
            </w:r>
            <w:r w:rsidR="00C417D3" w:rsidRPr="00C417D3">
              <w:rPr>
                <w:rFonts w:ascii="Times New Roman" w:hAnsi="Times New Roman"/>
                <w:sz w:val="20"/>
                <w:szCs w:val="20"/>
                <w:lang w:val="ru-RU"/>
              </w:rPr>
              <w:t xml:space="preserve"> Е.В. Видякина</w:t>
            </w:r>
          </w:p>
        </w:tc>
        <w:tc>
          <w:tcPr>
            <w:tcW w:w="1519" w:type="dxa"/>
          </w:tcPr>
          <w:p w:rsidR="00FA350E" w:rsidRPr="00C417D3" w:rsidRDefault="00FA350E" w:rsidP="00FA350E">
            <w:pPr>
              <w:autoSpaceDE w:val="0"/>
              <w:snapToGrid w:val="0"/>
              <w:spacing w:after="0" w:line="240" w:lineRule="auto"/>
              <w:jc w:val="both"/>
              <w:rPr>
                <w:rFonts w:ascii="Times New Roman" w:hAnsi="Times New Roman"/>
                <w:sz w:val="20"/>
                <w:szCs w:val="20"/>
                <w:lang w:val="ru-RU"/>
              </w:rPr>
            </w:pPr>
          </w:p>
        </w:tc>
        <w:tc>
          <w:tcPr>
            <w:tcW w:w="3544" w:type="dxa"/>
            <w:gridSpan w:val="3"/>
          </w:tcPr>
          <w:p w:rsidR="00FA350E" w:rsidRPr="00C417D3" w:rsidRDefault="00FA350E" w:rsidP="00FA350E">
            <w:pPr>
              <w:autoSpaceDE w:val="0"/>
              <w:spacing w:after="0" w:line="240" w:lineRule="auto"/>
              <w:jc w:val="both"/>
              <w:rPr>
                <w:rFonts w:ascii="Times New Roman" w:hAnsi="Times New Roman"/>
                <w:sz w:val="20"/>
                <w:szCs w:val="20"/>
                <w:lang w:val="ru-RU"/>
              </w:rPr>
            </w:pPr>
          </w:p>
          <w:p w:rsidR="00FA350E" w:rsidRPr="00C417D3" w:rsidRDefault="00FA350E" w:rsidP="00FA350E">
            <w:pPr>
              <w:autoSpaceDE w:val="0"/>
              <w:spacing w:after="0" w:line="240" w:lineRule="auto"/>
              <w:jc w:val="both"/>
              <w:rPr>
                <w:rFonts w:ascii="Times New Roman" w:hAnsi="Times New Roman"/>
                <w:sz w:val="20"/>
                <w:szCs w:val="20"/>
                <w:lang w:val="ru-RU"/>
              </w:rPr>
            </w:pPr>
          </w:p>
        </w:tc>
      </w:tr>
    </w:tbl>
    <w:p w:rsidR="00FA350E" w:rsidRPr="00C417D3" w:rsidRDefault="00FA350E" w:rsidP="00FA350E">
      <w:pPr>
        <w:shd w:val="clear" w:color="auto" w:fill="FFFFFF"/>
        <w:spacing w:after="0" w:line="240" w:lineRule="auto"/>
        <w:rPr>
          <w:rFonts w:ascii="Times New Roman" w:hAnsi="Times New Roman"/>
          <w:sz w:val="20"/>
          <w:szCs w:val="20"/>
          <w:lang w:val="ru-RU"/>
        </w:rPr>
      </w:pPr>
      <w:r w:rsidRPr="00C417D3">
        <w:rPr>
          <w:rFonts w:ascii="Times New Roman" w:hAnsi="Times New Roman"/>
          <w:sz w:val="20"/>
          <w:szCs w:val="20"/>
          <w:lang w:val="ru-RU"/>
        </w:rPr>
        <w:t xml:space="preserve">                                                                                                             </w:t>
      </w:r>
    </w:p>
    <w:p w:rsidR="00FA350E" w:rsidRPr="00390B26" w:rsidRDefault="00FA350E" w:rsidP="00FA350E">
      <w:pPr>
        <w:spacing w:after="0" w:line="240" w:lineRule="auto"/>
        <w:rPr>
          <w:rFonts w:ascii="Times New Roman" w:hAnsi="Times New Roman"/>
          <w:sz w:val="20"/>
          <w:szCs w:val="20"/>
          <w:lang w:val="ru-RU"/>
        </w:rPr>
      </w:pPr>
      <w:r w:rsidRPr="00C417D3">
        <w:rPr>
          <w:rFonts w:ascii="Times New Roman" w:hAnsi="Times New Roman"/>
          <w:sz w:val="20"/>
          <w:szCs w:val="20"/>
          <w:lang w:val="ru-RU"/>
        </w:rPr>
        <w:t xml:space="preserve">                                                                                             </w:t>
      </w:r>
      <w:r w:rsidR="00C417D3">
        <w:rPr>
          <w:rFonts w:ascii="Times New Roman" w:hAnsi="Times New Roman"/>
          <w:sz w:val="20"/>
          <w:szCs w:val="20"/>
          <w:lang w:val="ru-RU"/>
        </w:rPr>
        <w:t xml:space="preserve">                  </w:t>
      </w:r>
      <w:r w:rsidRPr="00C417D3">
        <w:rPr>
          <w:rFonts w:ascii="Times New Roman" w:hAnsi="Times New Roman"/>
          <w:sz w:val="20"/>
          <w:szCs w:val="20"/>
          <w:lang w:val="ru-RU"/>
        </w:rPr>
        <w:t xml:space="preserve">   </w:t>
      </w:r>
      <w:r w:rsidRPr="00390B26">
        <w:rPr>
          <w:rFonts w:ascii="Times New Roman" w:hAnsi="Times New Roman"/>
          <w:sz w:val="20"/>
          <w:szCs w:val="20"/>
          <w:lang w:val="ru-RU"/>
        </w:rPr>
        <w:t xml:space="preserve">Приложение </w:t>
      </w:r>
    </w:p>
    <w:p w:rsidR="00FA350E" w:rsidRPr="00390B26" w:rsidRDefault="00FA350E" w:rsidP="00FA350E">
      <w:pPr>
        <w:spacing w:after="0" w:line="240" w:lineRule="auto"/>
        <w:rPr>
          <w:rFonts w:ascii="Times New Roman" w:hAnsi="Times New Roman"/>
          <w:sz w:val="20"/>
          <w:szCs w:val="20"/>
          <w:lang w:val="ru-RU"/>
        </w:rPr>
      </w:pPr>
    </w:p>
    <w:p w:rsidR="00FA350E" w:rsidRPr="00390B26" w:rsidRDefault="00FA350E" w:rsidP="00FA350E">
      <w:pPr>
        <w:spacing w:after="0" w:line="240" w:lineRule="auto"/>
        <w:rPr>
          <w:rFonts w:ascii="Times New Roman" w:hAnsi="Times New Roman"/>
          <w:sz w:val="20"/>
          <w:szCs w:val="20"/>
          <w:lang w:val="ru-RU"/>
        </w:rPr>
      </w:pPr>
      <w:r w:rsidRPr="00390B26">
        <w:rPr>
          <w:rFonts w:ascii="Times New Roman" w:hAnsi="Times New Roman"/>
          <w:sz w:val="20"/>
          <w:szCs w:val="20"/>
          <w:lang w:val="ru-RU"/>
        </w:rPr>
        <w:t xml:space="preserve">                                                                                           </w:t>
      </w:r>
      <w:r w:rsidRPr="00FA350E">
        <w:rPr>
          <w:rFonts w:ascii="Times New Roman" w:hAnsi="Times New Roman"/>
          <w:sz w:val="20"/>
          <w:szCs w:val="20"/>
          <w:lang w:val="ru-RU"/>
        </w:rPr>
        <w:t xml:space="preserve">                   </w:t>
      </w:r>
      <w:r w:rsidR="00C417D3" w:rsidRPr="00390B26">
        <w:rPr>
          <w:rFonts w:ascii="Times New Roman" w:hAnsi="Times New Roman"/>
          <w:sz w:val="20"/>
          <w:szCs w:val="20"/>
          <w:lang w:val="ru-RU"/>
        </w:rPr>
        <w:t xml:space="preserve">  </w:t>
      </w:r>
      <w:r w:rsidRPr="00390B26">
        <w:rPr>
          <w:rFonts w:ascii="Times New Roman" w:hAnsi="Times New Roman"/>
          <w:sz w:val="20"/>
          <w:szCs w:val="20"/>
          <w:lang w:val="ru-RU"/>
        </w:rPr>
        <w:t xml:space="preserve"> УТВЕРЖДЕНА</w:t>
      </w:r>
    </w:p>
    <w:p w:rsidR="00FA350E" w:rsidRPr="00FA350E" w:rsidRDefault="00FA350E" w:rsidP="00FA350E">
      <w:pPr>
        <w:spacing w:after="0" w:line="240" w:lineRule="auto"/>
        <w:ind w:left="5220"/>
        <w:rPr>
          <w:rFonts w:ascii="Times New Roman" w:hAnsi="Times New Roman"/>
          <w:sz w:val="20"/>
          <w:szCs w:val="20"/>
          <w:lang w:val="ru-RU"/>
        </w:rPr>
      </w:pPr>
      <w:r w:rsidRPr="00FA350E">
        <w:rPr>
          <w:rFonts w:ascii="Times New Roman" w:hAnsi="Times New Roman"/>
          <w:sz w:val="20"/>
          <w:szCs w:val="20"/>
          <w:lang w:val="ru-RU"/>
        </w:rPr>
        <w:t xml:space="preserve">         постановлением администрации</w:t>
      </w:r>
    </w:p>
    <w:p w:rsidR="00FA350E" w:rsidRPr="00FA350E" w:rsidRDefault="00C417D3" w:rsidP="00C417D3">
      <w:pPr>
        <w:spacing w:after="0" w:line="240" w:lineRule="auto"/>
        <w:ind w:left="5220"/>
        <w:rPr>
          <w:rFonts w:ascii="Times New Roman" w:hAnsi="Times New Roman"/>
          <w:sz w:val="20"/>
          <w:szCs w:val="20"/>
          <w:lang w:val="ru-RU"/>
        </w:rPr>
      </w:pPr>
      <w:r>
        <w:rPr>
          <w:rFonts w:ascii="Times New Roman" w:hAnsi="Times New Roman"/>
          <w:sz w:val="20"/>
          <w:szCs w:val="20"/>
          <w:lang w:val="ru-RU"/>
        </w:rPr>
        <w:t xml:space="preserve">       </w:t>
      </w:r>
      <w:r w:rsidR="00FA350E" w:rsidRPr="00FA350E">
        <w:rPr>
          <w:rFonts w:ascii="Times New Roman" w:hAnsi="Times New Roman"/>
          <w:sz w:val="20"/>
          <w:szCs w:val="20"/>
          <w:lang w:val="ru-RU"/>
        </w:rPr>
        <w:t xml:space="preserve"> Тужинского муниципального района</w:t>
      </w:r>
    </w:p>
    <w:p w:rsidR="00FA350E" w:rsidRPr="00FA350E" w:rsidRDefault="00FA350E" w:rsidP="00FA350E">
      <w:pPr>
        <w:spacing w:after="0" w:line="240" w:lineRule="auto"/>
        <w:ind w:left="5220"/>
        <w:rPr>
          <w:rFonts w:ascii="Times New Roman" w:hAnsi="Times New Roman"/>
          <w:sz w:val="20"/>
          <w:szCs w:val="20"/>
          <w:u w:val="single"/>
          <w:lang w:val="ru-RU"/>
        </w:rPr>
      </w:pPr>
      <w:r w:rsidRPr="00FA350E">
        <w:rPr>
          <w:rFonts w:ascii="Times New Roman" w:hAnsi="Times New Roman"/>
          <w:sz w:val="20"/>
          <w:szCs w:val="20"/>
          <w:lang w:val="ru-RU"/>
        </w:rPr>
        <w:t xml:space="preserve">         от  </w:t>
      </w:r>
      <w:r w:rsidRPr="00FA350E">
        <w:rPr>
          <w:rFonts w:ascii="Times New Roman" w:hAnsi="Times New Roman"/>
          <w:sz w:val="20"/>
          <w:szCs w:val="20"/>
          <w:u w:val="single"/>
          <w:lang w:val="ru-RU"/>
        </w:rPr>
        <w:t>09.10.2017</w:t>
      </w:r>
      <w:r w:rsidRPr="00FA350E">
        <w:rPr>
          <w:rFonts w:ascii="Times New Roman" w:hAnsi="Times New Roman"/>
          <w:sz w:val="20"/>
          <w:szCs w:val="20"/>
          <w:lang w:val="ru-RU"/>
        </w:rPr>
        <w:t xml:space="preserve">  № </w:t>
      </w:r>
      <w:r w:rsidRPr="00FA350E">
        <w:rPr>
          <w:rFonts w:ascii="Times New Roman" w:hAnsi="Times New Roman"/>
          <w:sz w:val="20"/>
          <w:szCs w:val="20"/>
          <w:u w:val="single"/>
          <w:lang w:val="ru-RU"/>
        </w:rPr>
        <w:t>393</w:t>
      </w:r>
    </w:p>
    <w:p w:rsidR="00FA350E" w:rsidRPr="00FA350E" w:rsidRDefault="00FA350E" w:rsidP="00FA350E">
      <w:pPr>
        <w:spacing w:after="0" w:line="240" w:lineRule="auto"/>
        <w:rPr>
          <w:rFonts w:ascii="Times New Roman" w:hAnsi="Times New Roman"/>
          <w:sz w:val="20"/>
          <w:szCs w:val="20"/>
          <w:lang w:val="ru-RU"/>
        </w:rPr>
      </w:pPr>
    </w:p>
    <w:p w:rsidR="00FA350E" w:rsidRPr="00FA350E" w:rsidRDefault="00FA350E" w:rsidP="00FA350E">
      <w:pPr>
        <w:spacing w:after="0" w:line="240" w:lineRule="auto"/>
        <w:rPr>
          <w:rFonts w:ascii="Times New Roman" w:hAnsi="Times New Roman"/>
          <w:sz w:val="20"/>
          <w:szCs w:val="20"/>
          <w:lang w:val="ru-RU"/>
        </w:rPr>
      </w:pPr>
    </w:p>
    <w:p w:rsidR="00FA350E" w:rsidRPr="00390B26" w:rsidRDefault="00FA350E" w:rsidP="00FA350E">
      <w:pPr>
        <w:tabs>
          <w:tab w:val="left" w:pos="3114"/>
        </w:tabs>
        <w:spacing w:after="0" w:line="240" w:lineRule="auto"/>
        <w:jc w:val="center"/>
        <w:rPr>
          <w:rFonts w:ascii="Times New Roman" w:hAnsi="Times New Roman"/>
          <w:b/>
          <w:sz w:val="20"/>
          <w:szCs w:val="20"/>
          <w:lang w:val="ru-RU"/>
        </w:rPr>
      </w:pPr>
      <w:r w:rsidRPr="00390B26">
        <w:rPr>
          <w:rFonts w:ascii="Times New Roman" w:hAnsi="Times New Roman"/>
          <w:b/>
          <w:sz w:val="20"/>
          <w:szCs w:val="20"/>
          <w:lang w:val="ru-RU"/>
        </w:rPr>
        <w:t>МУНИЦИПАЛЬНАЯ ПРОГРАММА</w:t>
      </w:r>
    </w:p>
    <w:p w:rsidR="00FA350E" w:rsidRPr="00390B26" w:rsidRDefault="00FA350E" w:rsidP="00FA350E">
      <w:pPr>
        <w:tabs>
          <w:tab w:val="left" w:pos="3114"/>
        </w:tabs>
        <w:spacing w:after="0" w:line="240" w:lineRule="auto"/>
        <w:jc w:val="center"/>
        <w:rPr>
          <w:rFonts w:ascii="Times New Roman" w:hAnsi="Times New Roman"/>
          <w:sz w:val="20"/>
          <w:szCs w:val="20"/>
          <w:lang w:val="ru-RU"/>
        </w:rPr>
      </w:pPr>
      <w:r w:rsidRPr="00390B26">
        <w:rPr>
          <w:rFonts w:ascii="Times New Roman" w:hAnsi="Times New Roman"/>
          <w:sz w:val="20"/>
          <w:szCs w:val="20"/>
          <w:lang w:val="ru-RU"/>
        </w:rPr>
        <w:t>Тужинского муниципального района</w:t>
      </w:r>
    </w:p>
    <w:p w:rsidR="00FA350E" w:rsidRPr="00390B26" w:rsidRDefault="00FA350E" w:rsidP="00FA350E">
      <w:pPr>
        <w:tabs>
          <w:tab w:val="left" w:pos="3114"/>
        </w:tabs>
        <w:spacing w:after="0" w:line="240" w:lineRule="auto"/>
        <w:jc w:val="center"/>
        <w:rPr>
          <w:rFonts w:ascii="Times New Roman" w:hAnsi="Times New Roman"/>
          <w:sz w:val="20"/>
          <w:szCs w:val="20"/>
          <w:lang w:val="ru-RU"/>
        </w:rPr>
      </w:pPr>
    </w:p>
    <w:p w:rsidR="00FA350E" w:rsidRPr="00FA350E" w:rsidRDefault="00FA350E" w:rsidP="00FA350E">
      <w:pPr>
        <w:tabs>
          <w:tab w:val="left" w:pos="3114"/>
        </w:tabs>
        <w:spacing w:after="0" w:line="240" w:lineRule="auto"/>
        <w:jc w:val="center"/>
        <w:rPr>
          <w:rFonts w:ascii="Times New Roman" w:hAnsi="Times New Roman"/>
          <w:b/>
          <w:sz w:val="20"/>
          <w:szCs w:val="20"/>
          <w:lang w:val="ru-RU"/>
        </w:rPr>
      </w:pPr>
      <w:r w:rsidRPr="00FA350E">
        <w:rPr>
          <w:rFonts w:ascii="Times New Roman" w:hAnsi="Times New Roman"/>
          <w:b/>
          <w:sz w:val="20"/>
          <w:szCs w:val="20"/>
          <w:lang w:val="ru-RU"/>
        </w:rPr>
        <w:t>«ПОДДЕРЖКА И РАЗВИТИЕ МАЛОГО И СРЕДНЕГО</w:t>
      </w:r>
    </w:p>
    <w:p w:rsidR="00FA350E" w:rsidRPr="00FA350E" w:rsidRDefault="00FA350E" w:rsidP="00FA350E">
      <w:pPr>
        <w:tabs>
          <w:tab w:val="left" w:pos="3114"/>
        </w:tabs>
        <w:spacing w:after="0" w:line="240" w:lineRule="auto"/>
        <w:jc w:val="center"/>
        <w:rPr>
          <w:rFonts w:ascii="Times New Roman" w:hAnsi="Times New Roman"/>
          <w:b/>
          <w:sz w:val="20"/>
          <w:szCs w:val="20"/>
          <w:lang w:val="ru-RU"/>
        </w:rPr>
      </w:pPr>
      <w:r w:rsidRPr="00FA350E">
        <w:rPr>
          <w:rFonts w:ascii="Times New Roman" w:hAnsi="Times New Roman"/>
          <w:b/>
          <w:sz w:val="20"/>
          <w:szCs w:val="20"/>
          <w:lang w:val="ru-RU"/>
        </w:rPr>
        <w:t>ПРЕДПРИНИМАТЕЛЬСТВА» на 2020-2025 годы</w:t>
      </w:r>
    </w:p>
    <w:p w:rsidR="00FA350E" w:rsidRPr="00FA350E" w:rsidRDefault="00FA350E" w:rsidP="00FA350E">
      <w:pPr>
        <w:spacing w:after="0" w:line="240" w:lineRule="auto"/>
        <w:rPr>
          <w:rFonts w:ascii="Times New Roman" w:hAnsi="Times New Roman"/>
          <w:sz w:val="20"/>
          <w:szCs w:val="20"/>
          <w:lang w:val="ru-RU"/>
        </w:rPr>
      </w:pPr>
    </w:p>
    <w:p w:rsidR="00FA350E" w:rsidRPr="00FA350E" w:rsidRDefault="00FA350E" w:rsidP="00FA350E">
      <w:pPr>
        <w:tabs>
          <w:tab w:val="left" w:pos="3918"/>
        </w:tabs>
        <w:spacing w:after="0" w:line="240" w:lineRule="auto"/>
        <w:jc w:val="center"/>
        <w:rPr>
          <w:rFonts w:ascii="Times New Roman" w:hAnsi="Times New Roman"/>
          <w:b/>
          <w:sz w:val="20"/>
          <w:szCs w:val="20"/>
          <w:lang w:val="ru-RU"/>
        </w:rPr>
      </w:pPr>
    </w:p>
    <w:p w:rsidR="00FA350E" w:rsidRPr="00FA350E" w:rsidRDefault="00FA350E" w:rsidP="00FA350E">
      <w:pPr>
        <w:tabs>
          <w:tab w:val="left" w:pos="3918"/>
        </w:tabs>
        <w:spacing w:after="0" w:line="240" w:lineRule="auto"/>
        <w:jc w:val="center"/>
        <w:rPr>
          <w:rFonts w:ascii="Times New Roman" w:hAnsi="Times New Roman"/>
          <w:b/>
          <w:sz w:val="20"/>
          <w:szCs w:val="20"/>
          <w:lang w:val="ru-RU"/>
        </w:rPr>
      </w:pPr>
      <w:r w:rsidRPr="00FA350E">
        <w:rPr>
          <w:rFonts w:ascii="Times New Roman" w:hAnsi="Times New Roman"/>
          <w:b/>
          <w:sz w:val="20"/>
          <w:szCs w:val="20"/>
          <w:lang w:val="ru-RU"/>
        </w:rPr>
        <w:t>пгт</w:t>
      </w:r>
      <w:proofErr w:type="gramStart"/>
      <w:r w:rsidRPr="00FA350E">
        <w:rPr>
          <w:rFonts w:ascii="Times New Roman" w:hAnsi="Times New Roman"/>
          <w:b/>
          <w:sz w:val="20"/>
          <w:szCs w:val="20"/>
          <w:lang w:val="ru-RU"/>
        </w:rPr>
        <w:t xml:space="preserve"> Т</w:t>
      </w:r>
      <w:proofErr w:type="gramEnd"/>
      <w:r w:rsidRPr="00FA350E">
        <w:rPr>
          <w:rFonts w:ascii="Times New Roman" w:hAnsi="Times New Roman"/>
          <w:b/>
          <w:sz w:val="20"/>
          <w:szCs w:val="20"/>
          <w:lang w:val="ru-RU"/>
        </w:rPr>
        <w:t>ужа</w:t>
      </w:r>
    </w:p>
    <w:p w:rsidR="00FA350E" w:rsidRPr="00FA350E" w:rsidRDefault="00FA350E" w:rsidP="00FA350E">
      <w:pPr>
        <w:tabs>
          <w:tab w:val="left" w:pos="3918"/>
        </w:tabs>
        <w:spacing w:after="0" w:line="240" w:lineRule="auto"/>
        <w:jc w:val="center"/>
        <w:rPr>
          <w:rFonts w:ascii="Times New Roman" w:hAnsi="Times New Roman"/>
          <w:b/>
          <w:sz w:val="20"/>
          <w:szCs w:val="20"/>
          <w:lang w:val="ru-RU"/>
        </w:rPr>
      </w:pPr>
    </w:p>
    <w:p w:rsidR="00FA350E" w:rsidRPr="00FA350E" w:rsidRDefault="00FA350E" w:rsidP="00FA350E">
      <w:pPr>
        <w:shd w:val="clear" w:color="auto" w:fill="FFFFFF"/>
        <w:spacing w:after="0" w:line="240" w:lineRule="auto"/>
        <w:jc w:val="center"/>
        <w:rPr>
          <w:rFonts w:ascii="Times New Roman" w:hAnsi="Times New Roman"/>
          <w:b/>
          <w:sz w:val="20"/>
          <w:szCs w:val="20"/>
          <w:lang w:val="ru-RU"/>
        </w:rPr>
      </w:pPr>
      <w:r w:rsidRPr="00FA350E">
        <w:rPr>
          <w:rFonts w:ascii="Times New Roman" w:hAnsi="Times New Roman"/>
          <w:b/>
          <w:sz w:val="20"/>
          <w:szCs w:val="20"/>
          <w:lang w:val="ru-RU"/>
        </w:rPr>
        <w:t>ПАСПОРТ</w:t>
      </w:r>
    </w:p>
    <w:p w:rsidR="00FA350E" w:rsidRPr="00FA350E" w:rsidRDefault="00FA350E" w:rsidP="00FA350E">
      <w:pPr>
        <w:spacing w:after="0" w:line="240" w:lineRule="auto"/>
        <w:jc w:val="center"/>
        <w:rPr>
          <w:rFonts w:ascii="Times New Roman" w:hAnsi="Times New Roman"/>
          <w:sz w:val="20"/>
          <w:szCs w:val="20"/>
          <w:lang w:val="ru-RU"/>
        </w:rPr>
      </w:pPr>
      <w:r w:rsidRPr="00FA350E">
        <w:rPr>
          <w:rFonts w:ascii="Times New Roman" w:hAnsi="Times New Roman"/>
          <w:sz w:val="20"/>
          <w:szCs w:val="20"/>
          <w:lang w:val="ru-RU"/>
        </w:rPr>
        <w:t>муниципальной программы  Тужинского муниципального района</w:t>
      </w:r>
    </w:p>
    <w:p w:rsidR="00FA350E" w:rsidRPr="00FA350E" w:rsidRDefault="00FA350E" w:rsidP="00FA350E">
      <w:pPr>
        <w:spacing w:after="0" w:line="240" w:lineRule="auto"/>
        <w:jc w:val="center"/>
        <w:rPr>
          <w:rFonts w:ascii="Times New Roman" w:hAnsi="Times New Roman"/>
          <w:b/>
          <w:i/>
          <w:sz w:val="20"/>
          <w:szCs w:val="20"/>
          <w:lang w:val="ru-RU"/>
        </w:rPr>
      </w:pPr>
      <w:r w:rsidRPr="00FA350E">
        <w:rPr>
          <w:rFonts w:ascii="Times New Roman" w:hAnsi="Times New Roman"/>
          <w:b/>
          <w:i/>
          <w:sz w:val="20"/>
          <w:szCs w:val="20"/>
          <w:lang w:val="ru-RU"/>
        </w:rPr>
        <w:t>«Поддержка и развитие малого и среднего предпринимательства»</w:t>
      </w:r>
    </w:p>
    <w:p w:rsidR="00FA350E" w:rsidRPr="00FA350E" w:rsidRDefault="00FA350E" w:rsidP="00FA350E">
      <w:pPr>
        <w:spacing w:after="0" w:line="240" w:lineRule="auto"/>
        <w:jc w:val="center"/>
        <w:rPr>
          <w:rFonts w:ascii="Times New Roman" w:hAnsi="Times New Roman"/>
          <w:b/>
          <w:i/>
          <w:sz w:val="20"/>
          <w:szCs w:val="20"/>
        </w:rPr>
      </w:pPr>
      <w:proofErr w:type="gramStart"/>
      <w:r w:rsidRPr="00FA350E">
        <w:rPr>
          <w:rFonts w:ascii="Times New Roman" w:hAnsi="Times New Roman"/>
          <w:b/>
          <w:i/>
          <w:sz w:val="20"/>
          <w:szCs w:val="20"/>
        </w:rPr>
        <w:t>на</w:t>
      </w:r>
      <w:proofErr w:type="gramEnd"/>
      <w:r w:rsidRPr="00FA350E">
        <w:rPr>
          <w:rFonts w:ascii="Times New Roman" w:hAnsi="Times New Roman"/>
          <w:b/>
          <w:i/>
          <w:sz w:val="20"/>
          <w:szCs w:val="20"/>
        </w:rPr>
        <w:t xml:space="preserve"> 2020-2025 годы</w:t>
      </w:r>
    </w:p>
    <w:p w:rsidR="00FA350E" w:rsidRPr="00FA350E" w:rsidRDefault="00FA350E" w:rsidP="00FA350E">
      <w:pPr>
        <w:spacing w:after="0" w:line="240" w:lineRule="auto"/>
        <w:rPr>
          <w:rFonts w:ascii="Times New Roman" w:hAnsi="Times New Roman"/>
          <w:sz w:val="20"/>
          <w:szCs w:val="20"/>
        </w:rPr>
      </w:pPr>
    </w:p>
    <w:tbl>
      <w:tblPr>
        <w:tblW w:w="9600" w:type="dxa"/>
        <w:jc w:val="center"/>
        <w:tblInd w:w="75" w:type="dxa"/>
        <w:tblLayout w:type="fixed"/>
        <w:tblCellMar>
          <w:top w:w="75" w:type="dxa"/>
          <w:left w:w="75" w:type="dxa"/>
          <w:bottom w:w="75" w:type="dxa"/>
          <w:right w:w="75" w:type="dxa"/>
        </w:tblCellMar>
        <w:tblLook w:val="0000"/>
      </w:tblPr>
      <w:tblGrid>
        <w:gridCol w:w="3600"/>
        <w:gridCol w:w="6000"/>
      </w:tblGrid>
      <w:tr w:rsidR="00FA350E" w:rsidRPr="004205A4" w:rsidTr="00C417D3">
        <w:trPr>
          <w:trHeight w:val="400"/>
          <w:jc w:val="center"/>
        </w:trPr>
        <w:tc>
          <w:tcPr>
            <w:tcW w:w="3600" w:type="dxa"/>
            <w:tcBorders>
              <w:top w:val="single" w:sz="4" w:space="0" w:color="000000"/>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rPr>
            </w:pPr>
            <w:r w:rsidRPr="00FA350E">
              <w:rPr>
                <w:rFonts w:ascii="Times New Roman" w:hAnsi="Times New Roman"/>
                <w:sz w:val="20"/>
                <w:szCs w:val="20"/>
              </w:rPr>
              <w:t>Ответственный исполнитель муниципальной</w:t>
            </w:r>
            <w:r w:rsidRPr="00FA350E">
              <w:rPr>
                <w:rFonts w:ascii="Times New Roman" w:hAnsi="Times New Roman"/>
                <w:sz w:val="20"/>
                <w:szCs w:val="20"/>
              </w:rPr>
              <w:br/>
              <w:t xml:space="preserve">программы                                </w:t>
            </w:r>
          </w:p>
        </w:tc>
        <w:tc>
          <w:tcPr>
            <w:tcW w:w="6000" w:type="dxa"/>
            <w:tcBorders>
              <w:top w:val="single" w:sz="4" w:space="0" w:color="000000"/>
              <w:left w:val="single" w:sz="4" w:space="0" w:color="000000"/>
              <w:bottom w:val="single" w:sz="4" w:space="0" w:color="000000"/>
              <w:right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r w:rsidRPr="00FA350E">
              <w:rPr>
                <w:rFonts w:ascii="Times New Roman" w:hAnsi="Times New Roman"/>
                <w:sz w:val="20"/>
                <w:szCs w:val="20"/>
                <w:lang w:val="ru-RU"/>
              </w:rPr>
              <w:t xml:space="preserve">Отдел по экономике и прогнозированию администрации района </w:t>
            </w:r>
          </w:p>
        </w:tc>
      </w:tr>
      <w:tr w:rsidR="00FA350E" w:rsidRPr="004205A4" w:rsidTr="00C417D3">
        <w:trPr>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rPr>
            </w:pPr>
            <w:r w:rsidRPr="00FA350E">
              <w:rPr>
                <w:rFonts w:ascii="Times New Roman" w:hAnsi="Times New Roman"/>
                <w:sz w:val="20"/>
                <w:szCs w:val="20"/>
              </w:rPr>
              <w:t xml:space="preserve">Соисполнители муниципальной программы  </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r w:rsidRPr="00FA350E">
              <w:rPr>
                <w:rFonts w:ascii="Times New Roman" w:hAnsi="Times New Roman"/>
                <w:sz w:val="20"/>
                <w:szCs w:val="20"/>
                <w:lang w:val="ru-RU"/>
              </w:rPr>
              <w:t>Тужинский фонд поддержки малого предпринимательства</w:t>
            </w:r>
          </w:p>
        </w:tc>
      </w:tr>
      <w:tr w:rsidR="00FA350E" w:rsidRPr="00FA350E" w:rsidTr="00C417D3">
        <w:trPr>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rPr>
            </w:pPr>
            <w:r w:rsidRPr="00FA350E">
              <w:rPr>
                <w:rFonts w:ascii="Times New Roman" w:hAnsi="Times New Roman"/>
                <w:sz w:val="20"/>
                <w:szCs w:val="20"/>
              </w:rPr>
              <w:t>Наименование подпрограмм</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snapToGrid w:val="0"/>
              <w:spacing w:after="0" w:line="240" w:lineRule="auto"/>
              <w:rPr>
                <w:rFonts w:ascii="Times New Roman" w:hAnsi="Times New Roman"/>
                <w:sz w:val="20"/>
                <w:szCs w:val="20"/>
              </w:rPr>
            </w:pPr>
            <w:r w:rsidRPr="00FA350E">
              <w:rPr>
                <w:rFonts w:ascii="Times New Roman" w:hAnsi="Times New Roman"/>
                <w:sz w:val="20"/>
                <w:szCs w:val="20"/>
              </w:rPr>
              <w:t>отсутствуют</w:t>
            </w:r>
          </w:p>
        </w:tc>
      </w:tr>
      <w:tr w:rsidR="00FA350E" w:rsidRPr="004205A4" w:rsidTr="00C417D3">
        <w:trPr>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rPr>
            </w:pPr>
            <w:r w:rsidRPr="00FA350E">
              <w:rPr>
                <w:rFonts w:ascii="Times New Roman" w:hAnsi="Times New Roman"/>
                <w:sz w:val="20"/>
                <w:szCs w:val="20"/>
              </w:rPr>
              <w:t xml:space="preserve">Цель муниципальной  программы   </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snapToGri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развитие ресурса малого и среднего предпринимательства  для обеспечения  максимально  полного  использования</w:t>
            </w:r>
            <w:r w:rsidRPr="00FA350E">
              <w:rPr>
                <w:rFonts w:ascii="Times New Roman" w:hAnsi="Times New Roman"/>
                <w:sz w:val="20"/>
                <w:szCs w:val="20"/>
                <w:lang w:val="ru-RU"/>
              </w:rPr>
              <w:br/>
              <w:t>экономического и социального  потенциала  Тужинского района</w:t>
            </w:r>
          </w:p>
        </w:tc>
      </w:tr>
      <w:tr w:rsidR="00FA350E" w:rsidRPr="004205A4" w:rsidTr="00C417D3">
        <w:trPr>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rPr>
            </w:pPr>
            <w:r w:rsidRPr="00FA350E">
              <w:rPr>
                <w:rFonts w:ascii="Times New Roman" w:hAnsi="Times New Roman"/>
                <w:sz w:val="20"/>
                <w:szCs w:val="20"/>
              </w:rPr>
              <w:t xml:space="preserve">Задачи муниципальной  программы         </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xml:space="preserve">- развитие     инфраструктуры,      обеспечивающей доступность деловых услуг для  субъектов  малого и среднего предпринимательства;                            </w:t>
            </w:r>
            <w:r w:rsidRPr="00FA350E">
              <w:rPr>
                <w:rFonts w:ascii="Times New Roman" w:hAnsi="Times New Roman" w:cs="Times New Roman"/>
              </w:rPr>
              <w:br/>
              <w:t xml:space="preserve">- сотрудничество со средствами массовой информации по вопросам поддержки и развития субъектов  предпринимательства;  </w:t>
            </w:r>
          </w:p>
          <w:p w:rsidR="00FA350E" w:rsidRPr="00FA350E" w:rsidRDefault="00FA350E" w:rsidP="00FA350E">
            <w:pPr>
              <w:snapToGri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формирование   благоприятной   правовой   среды,</w:t>
            </w:r>
            <w:r w:rsidRPr="00FA350E">
              <w:rPr>
                <w:rFonts w:ascii="Times New Roman" w:hAnsi="Times New Roman"/>
                <w:sz w:val="20"/>
                <w:szCs w:val="20"/>
                <w:lang w:val="ru-RU"/>
              </w:rPr>
              <w:br/>
              <w:t xml:space="preserve">стимулирующей          развитие           малого и среднего предпринимательства;                            </w:t>
            </w:r>
          </w:p>
          <w:p w:rsidR="00FA350E" w:rsidRPr="00FA350E" w:rsidRDefault="00FA350E" w:rsidP="00FA350E">
            <w:pPr>
              <w:snapToGri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xml:space="preserve"> -развитие системы доступной информационной, консультационной поддержки субъектов малого и среднего предпринимательства;                            </w:t>
            </w:r>
            <w:r w:rsidRPr="00FA350E">
              <w:rPr>
                <w:rFonts w:ascii="Times New Roman" w:hAnsi="Times New Roman"/>
                <w:sz w:val="20"/>
                <w:szCs w:val="20"/>
                <w:lang w:val="ru-RU"/>
              </w:rPr>
              <w:br/>
            </w:r>
            <w:r w:rsidRPr="00FA350E">
              <w:rPr>
                <w:rFonts w:ascii="Times New Roman" w:hAnsi="Times New Roman"/>
                <w:sz w:val="20"/>
                <w:szCs w:val="20"/>
                <w:lang w:val="ru-RU"/>
              </w:rPr>
              <w:lastRenderedPageBreak/>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w:t>
            </w:r>
            <w:r w:rsidRPr="00FA350E">
              <w:rPr>
                <w:rFonts w:ascii="Times New Roman" w:hAnsi="Times New Roman"/>
                <w:sz w:val="20"/>
                <w:szCs w:val="20"/>
                <w:lang w:val="ru-RU"/>
              </w:rPr>
              <w:br/>
              <w:t xml:space="preserve">- внедрение  отраслевого  подхода  к  поддержке  и развитию субъектов малого и среднего предпринимательства.   </w:t>
            </w:r>
          </w:p>
        </w:tc>
      </w:tr>
      <w:tr w:rsidR="00FA350E" w:rsidRPr="004205A4" w:rsidTr="00C417D3">
        <w:trPr>
          <w:trHeight w:val="400"/>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r w:rsidRPr="00FA350E">
              <w:rPr>
                <w:rFonts w:ascii="Times New Roman" w:hAnsi="Times New Roman"/>
                <w:sz w:val="20"/>
                <w:szCs w:val="20"/>
                <w:lang w:val="ru-RU"/>
              </w:rPr>
              <w:lastRenderedPageBreak/>
              <w:t>Целевые  показатели  эффективности</w:t>
            </w:r>
            <w:r w:rsidRPr="00FA350E">
              <w:rPr>
                <w:rFonts w:ascii="Times New Roman" w:hAnsi="Times New Roman"/>
                <w:sz w:val="20"/>
                <w:szCs w:val="20"/>
                <w:lang w:val="ru-RU"/>
              </w:rPr>
              <w:br/>
              <w:t xml:space="preserve">реализации муниципальной программы     </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число субъектов малого и среднего предпринимательства в расчете на 10 тыс. человек населения, ед.;</w:t>
            </w:r>
          </w:p>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w:t>
            </w:r>
          </w:p>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xml:space="preserve"> - оборот продукции (услуг), производимой малыми  предприятиями (с учетом микропредприятий), млн. руб.;</w:t>
            </w:r>
          </w:p>
          <w:p w:rsidR="00FA350E" w:rsidRPr="00FA350E" w:rsidRDefault="00FA350E" w:rsidP="00FA350E">
            <w:pPr>
              <w:snapToGri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размер среднемесячной заработной платы у наемных работников малых предприятий (с учетом микропредприятий)</w:t>
            </w:r>
            <w:proofErr w:type="gramStart"/>
            <w:r w:rsidRPr="00FA350E">
              <w:rPr>
                <w:rFonts w:ascii="Times New Roman" w:hAnsi="Times New Roman"/>
                <w:sz w:val="20"/>
                <w:szCs w:val="20"/>
                <w:lang w:val="ru-RU"/>
              </w:rPr>
              <w:t>,р</w:t>
            </w:r>
            <w:proofErr w:type="gramEnd"/>
            <w:r w:rsidRPr="00FA350E">
              <w:rPr>
                <w:rFonts w:ascii="Times New Roman" w:hAnsi="Times New Roman"/>
                <w:sz w:val="20"/>
                <w:szCs w:val="20"/>
                <w:lang w:val="ru-RU"/>
              </w:rPr>
              <w:t xml:space="preserve">ублей;  </w:t>
            </w:r>
            <w:r w:rsidRPr="00FA350E">
              <w:rPr>
                <w:rFonts w:ascii="Times New Roman" w:hAnsi="Times New Roman"/>
                <w:sz w:val="20"/>
                <w:szCs w:val="20"/>
                <w:lang w:val="ru-RU"/>
              </w:rPr>
              <w:br/>
              <w:t xml:space="preserve">- объем налоговых поступлений от  субъектов малого предпринимательства в консолидированный бюджет муниципального района, млн. руб.;           </w:t>
            </w:r>
          </w:p>
        </w:tc>
      </w:tr>
      <w:tr w:rsidR="00FA350E" w:rsidRPr="004205A4" w:rsidTr="00C417D3">
        <w:trPr>
          <w:trHeight w:val="400"/>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r w:rsidRPr="00FA350E">
              <w:rPr>
                <w:rFonts w:ascii="Times New Roman" w:hAnsi="Times New Roman"/>
                <w:sz w:val="20"/>
                <w:szCs w:val="20"/>
                <w:lang w:val="ru-RU"/>
              </w:rPr>
              <w:t xml:space="preserve">Этапы и сроки реализации  муниципальной программы                                </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r w:rsidRPr="00FA350E">
              <w:rPr>
                <w:rFonts w:ascii="Times New Roman" w:hAnsi="Times New Roman"/>
                <w:sz w:val="20"/>
                <w:szCs w:val="20"/>
                <w:lang w:val="ru-RU"/>
              </w:rPr>
              <w:t>2020 - 2025 годы, выделение этапов не предусмотрено</w:t>
            </w:r>
          </w:p>
        </w:tc>
      </w:tr>
      <w:tr w:rsidR="00FA350E" w:rsidRPr="004205A4" w:rsidTr="00C417D3">
        <w:trPr>
          <w:trHeight w:val="1247"/>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r w:rsidRPr="00FA350E">
              <w:rPr>
                <w:rFonts w:ascii="Times New Roman" w:hAnsi="Times New Roman"/>
                <w:sz w:val="20"/>
                <w:szCs w:val="20"/>
                <w:lang w:val="ru-RU"/>
              </w:rPr>
              <w:t>Объем  финансового обеспечения муниципальной</w:t>
            </w:r>
            <w:r w:rsidRPr="00FA350E">
              <w:rPr>
                <w:rFonts w:ascii="Times New Roman" w:hAnsi="Times New Roman"/>
                <w:sz w:val="20"/>
                <w:szCs w:val="20"/>
                <w:lang w:val="ru-RU"/>
              </w:rPr>
              <w:br/>
              <w:t xml:space="preserve">программы                                </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proofErr w:type="gramStart"/>
            <w:r w:rsidRPr="00FA350E">
              <w:rPr>
                <w:rFonts w:ascii="Times New Roman" w:hAnsi="Times New Roman"/>
                <w:sz w:val="20"/>
                <w:szCs w:val="20"/>
                <w:lang w:val="ru-RU"/>
              </w:rPr>
              <w:t xml:space="preserve">всего 90 тыс. рублей,                       </w:t>
            </w:r>
            <w:r w:rsidRPr="00FA350E">
              <w:rPr>
                <w:rFonts w:ascii="Times New Roman" w:hAnsi="Times New Roman"/>
                <w:sz w:val="20"/>
                <w:szCs w:val="20"/>
                <w:lang w:val="ru-RU"/>
              </w:rPr>
              <w:br/>
              <w:t xml:space="preserve">в том числе:                                    </w:t>
            </w:r>
            <w:r w:rsidRPr="00FA350E">
              <w:rPr>
                <w:rFonts w:ascii="Times New Roman" w:hAnsi="Times New Roman"/>
                <w:sz w:val="20"/>
                <w:szCs w:val="20"/>
                <w:lang w:val="ru-RU"/>
              </w:rPr>
              <w:br/>
              <w:t xml:space="preserve">средства федерального бюджета - 0 тыс. рублей;  </w:t>
            </w:r>
            <w:r w:rsidRPr="00FA350E">
              <w:rPr>
                <w:rFonts w:ascii="Times New Roman" w:hAnsi="Times New Roman"/>
                <w:sz w:val="20"/>
                <w:szCs w:val="20"/>
                <w:lang w:val="ru-RU"/>
              </w:rPr>
              <w:br/>
              <w:t xml:space="preserve">средства  областного  бюджета - 0 тыс. рублей;                                         </w:t>
            </w:r>
            <w:r w:rsidRPr="00FA350E">
              <w:rPr>
                <w:rFonts w:ascii="Times New Roman" w:hAnsi="Times New Roman"/>
                <w:sz w:val="20"/>
                <w:szCs w:val="20"/>
                <w:lang w:val="ru-RU"/>
              </w:rPr>
              <w:br/>
              <w:t xml:space="preserve">средства районного бюджета – 90 тыс. рублей; </w:t>
            </w:r>
            <w:proofErr w:type="gramEnd"/>
          </w:p>
        </w:tc>
      </w:tr>
      <w:tr w:rsidR="00FA350E" w:rsidRPr="004205A4" w:rsidTr="00C417D3">
        <w:trPr>
          <w:trHeight w:val="400"/>
          <w:jc w:val="center"/>
        </w:trPr>
        <w:tc>
          <w:tcPr>
            <w:tcW w:w="3600" w:type="dxa"/>
            <w:tcBorders>
              <w:left w:val="single" w:sz="4" w:space="0" w:color="000000"/>
              <w:bottom w:val="single" w:sz="4" w:space="0" w:color="000000"/>
            </w:tcBorders>
          </w:tcPr>
          <w:p w:rsidR="00FA350E" w:rsidRPr="00FA350E" w:rsidRDefault="00FA350E" w:rsidP="00FA350E">
            <w:pPr>
              <w:snapToGrid w:val="0"/>
              <w:spacing w:after="0" w:line="240" w:lineRule="auto"/>
              <w:rPr>
                <w:rFonts w:ascii="Times New Roman" w:hAnsi="Times New Roman"/>
                <w:sz w:val="20"/>
                <w:szCs w:val="20"/>
                <w:lang w:val="ru-RU"/>
              </w:rPr>
            </w:pPr>
            <w:r w:rsidRPr="00FA350E">
              <w:rPr>
                <w:rFonts w:ascii="Times New Roman" w:hAnsi="Times New Roman"/>
                <w:sz w:val="20"/>
                <w:szCs w:val="20"/>
                <w:lang w:val="ru-RU"/>
              </w:rPr>
              <w:t>Ожидаемые конечные результаты  реализации</w:t>
            </w:r>
            <w:r w:rsidRPr="00FA350E">
              <w:rPr>
                <w:rFonts w:ascii="Times New Roman" w:hAnsi="Times New Roman"/>
                <w:sz w:val="20"/>
                <w:szCs w:val="20"/>
                <w:lang w:val="ru-RU"/>
              </w:rPr>
              <w:br/>
              <w:t xml:space="preserve">муниципальной программы                </w:t>
            </w:r>
          </w:p>
        </w:tc>
        <w:tc>
          <w:tcPr>
            <w:tcW w:w="6000" w:type="dxa"/>
            <w:tcBorders>
              <w:left w:val="single" w:sz="4" w:space="0" w:color="000000"/>
              <w:bottom w:val="single" w:sz="4" w:space="0" w:color="000000"/>
              <w:right w:val="single" w:sz="4" w:space="0" w:color="000000"/>
            </w:tcBorders>
          </w:tcPr>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увеличение числа субъектов малого и среднего предпринимательства в расчете на 10 тыс. человек населения с 310 ед. в 2020 году  до 329,3 ед. в 2025 году;</w:t>
            </w:r>
          </w:p>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46,5 проц. в 2020 году до  48,3 проц. в 2025 году;</w:t>
            </w:r>
          </w:p>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увеличение  оборота продукции (услуг), производимых  малыми предприятиями (с учетом микропредприятий)   с 250,6 млн. руб. в 2020 году до 290,4 млн. руб. в 2025 году;</w:t>
            </w:r>
          </w:p>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рост размера среднемесячной заработной платы у наемных работников  малых предприятий (с учетом микропредприятий) с 15254,4 рублей в 2020 году до 16111,4 рублей в 2025 году;</w:t>
            </w:r>
          </w:p>
          <w:p w:rsidR="00FA350E" w:rsidRPr="00FA350E" w:rsidRDefault="00FA350E" w:rsidP="00FA350E">
            <w:pPr>
              <w:snapToGri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увеличение объема налоговых поступлений от субъектов малого предпринимательства в консолидированный бюджет муниципального района с 8,3 млн. руб. в 2020 году до 8,9 млн. руб. в 2025 году.</w:t>
            </w:r>
          </w:p>
        </w:tc>
      </w:tr>
    </w:tbl>
    <w:p w:rsidR="00FA350E" w:rsidRPr="00FA350E" w:rsidRDefault="00FA350E" w:rsidP="00FA350E">
      <w:pPr>
        <w:pStyle w:val="ConsPlusNormal0"/>
        <w:widowControl/>
        <w:outlineLvl w:val="1"/>
        <w:rPr>
          <w:rFonts w:ascii="Times New Roman" w:hAnsi="Times New Roman" w:cs="Times New Roman"/>
        </w:rPr>
      </w:pPr>
    </w:p>
    <w:p w:rsidR="00FA350E" w:rsidRPr="00FA350E" w:rsidRDefault="00FA350E" w:rsidP="00FA350E">
      <w:pPr>
        <w:pStyle w:val="ConsPlusNormal0"/>
        <w:widowControl/>
        <w:numPr>
          <w:ilvl w:val="0"/>
          <w:numId w:val="39"/>
        </w:numPr>
        <w:tabs>
          <w:tab w:val="clear" w:pos="720"/>
          <w:tab w:val="num" w:pos="360"/>
        </w:tabs>
        <w:ind w:left="360" w:firstLine="0"/>
        <w:jc w:val="center"/>
        <w:outlineLvl w:val="1"/>
        <w:rPr>
          <w:rFonts w:ascii="Times New Roman" w:hAnsi="Times New Roman" w:cs="Times New Roman"/>
          <w:b/>
        </w:rPr>
      </w:pPr>
      <w:r w:rsidRPr="00FA350E">
        <w:rPr>
          <w:rFonts w:ascii="Times New Roman" w:hAnsi="Times New Roman" w:cs="Times New Roman"/>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A350E" w:rsidRPr="00FA350E" w:rsidRDefault="00FA350E" w:rsidP="00FA350E">
      <w:pPr>
        <w:pStyle w:val="ConsPlusNormal0"/>
        <w:widowControl/>
        <w:jc w:val="center"/>
        <w:outlineLvl w:val="1"/>
        <w:rPr>
          <w:rFonts w:ascii="Times New Roman" w:hAnsi="Times New Roman" w:cs="Times New Roman"/>
        </w:rPr>
      </w:pP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Малый бизнес является неотъемлемой частью экономики  Тужинского района  и присутствует практически во всех сферах деятельности, поэтому его развитие  является стратегическим фактором, определяющим устойчивое развитие экономики  района. Развитие малого и среднего предпринимательства является практически единственным резервом повышения социально-экономического потенциала Тужинского района и уровня занятости населения. Кроме того, малый и средний бизнес успешно реализует такие задачи, как поддержание роста объемов производства, внедрение современных технологий, наполнение районного бюджета, препятствует оттоку из района квалифицированной рабочей силы.</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lastRenderedPageBreak/>
        <w:t>По состоянию на 01.01.2017 на территории района зарегистрировано 198 единиц субъектов малого предпринимательства, из которых индивидуальных предпринимателей – 161, малых предприятий - 28, крестьянско-фермерских хозяйств - 6 и потребительских кооперативов - 3.</w:t>
      </w:r>
    </w:p>
    <w:p w:rsidR="00FA350E" w:rsidRPr="00FA350E" w:rsidRDefault="00FA350E" w:rsidP="00FA350E">
      <w:pPr>
        <w:spacing w:after="0" w:line="240" w:lineRule="auto"/>
        <w:ind w:firstLine="709"/>
        <w:jc w:val="both"/>
        <w:rPr>
          <w:rFonts w:ascii="Times New Roman" w:hAnsi="Times New Roman"/>
          <w:sz w:val="20"/>
          <w:szCs w:val="20"/>
          <w:lang w:val="ru-RU"/>
        </w:rPr>
      </w:pPr>
      <w:bookmarkStart w:id="35" w:name="RANGE!A1"/>
      <w:bookmarkEnd w:id="35"/>
      <w:r w:rsidRPr="00FA350E">
        <w:rPr>
          <w:rFonts w:ascii="Times New Roman" w:hAnsi="Times New Roman"/>
          <w:sz w:val="20"/>
          <w:szCs w:val="20"/>
          <w:lang w:val="ru-RU"/>
        </w:rPr>
        <w:t xml:space="preserve">Численность занятых  в сфере малого предпринимательства составила 826 человек, или 38,7% от численности населения занятого в экономике района. По сферам деятельности наибольший удельный вес </w:t>
      </w:r>
      <w:proofErr w:type="gramStart"/>
      <w:r w:rsidRPr="00FA350E">
        <w:rPr>
          <w:rFonts w:ascii="Times New Roman" w:hAnsi="Times New Roman"/>
          <w:sz w:val="20"/>
          <w:szCs w:val="20"/>
          <w:lang w:val="ru-RU"/>
        </w:rPr>
        <w:t>занятых</w:t>
      </w:r>
      <w:proofErr w:type="gramEnd"/>
      <w:r w:rsidRPr="00FA350E">
        <w:rPr>
          <w:rFonts w:ascii="Times New Roman" w:hAnsi="Times New Roman"/>
          <w:sz w:val="20"/>
          <w:szCs w:val="20"/>
          <w:lang w:val="ru-RU"/>
        </w:rPr>
        <w:t xml:space="preserve"> составляет в сельскохозяйственном производстве, лесозаготовке, деревообработке и торговле.</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Объем отгруженных товаров собственного производства и выполненных работ (услуг) собственными силами субъектов малого предпринимательства в 2016 году составил 424,88 млн. руб., что выше 2015</w:t>
      </w:r>
      <w:r w:rsidRPr="00FA350E">
        <w:rPr>
          <w:rFonts w:ascii="Times New Roman" w:hAnsi="Times New Roman"/>
          <w:sz w:val="20"/>
          <w:szCs w:val="20"/>
        </w:rPr>
        <w:t> </w:t>
      </w:r>
      <w:r w:rsidRPr="00FA350E">
        <w:rPr>
          <w:rFonts w:ascii="Times New Roman" w:hAnsi="Times New Roman"/>
          <w:sz w:val="20"/>
          <w:szCs w:val="20"/>
          <w:lang w:val="ru-RU"/>
        </w:rPr>
        <w:t xml:space="preserve">года на 35,9%. </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Оборот  субъектов малого предпринимательства за 2016</w:t>
      </w:r>
      <w:r w:rsidRPr="00FA350E">
        <w:rPr>
          <w:rFonts w:ascii="Times New Roman" w:hAnsi="Times New Roman"/>
          <w:sz w:val="20"/>
          <w:szCs w:val="20"/>
        </w:rPr>
        <w:t> </w:t>
      </w:r>
      <w:r w:rsidRPr="00FA350E">
        <w:rPr>
          <w:rFonts w:ascii="Times New Roman" w:hAnsi="Times New Roman"/>
          <w:sz w:val="20"/>
          <w:szCs w:val="20"/>
          <w:lang w:val="ru-RU"/>
        </w:rPr>
        <w:t>год составил 583,9</w:t>
      </w:r>
      <w:r w:rsidRPr="00FA350E">
        <w:rPr>
          <w:rFonts w:ascii="Times New Roman" w:hAnsi="Times New Roman"/>
          <w:sz w:val="20"/>
          <w:szCs w:val="20"/>
        </w:rPr>
        <w:t> </w:t>
      </w:r>
      <w:r w:rsidRPr="00FA350E">
        <w:rPr>
          <w:rFonts w:ascii="Times New Roman" w:hAnsi="Times New Roman"/>
          <w:sz w:val="20"/>
          <w:szCs w:val="20"/>
          <w:lang w:val="ru-RU"/>
        </w:rPr>
        <w:t>млн. рублей, что выше 2015</w:t>
      </w:r>
      <w:r w:rsidRPr="00FA350E">
        <w:rPr>
          <w:rFonts w:ascii="Times New Roman" w:hAnsi="Times New Roman"/>
          <w:sz w:val="20"/>
          <w:szCs w:val="20"/>
        </w:rPr>
        <w:t> </w:t>
      </w:r>
      <w:r w:rsidRPr="00FA350E">
        <w:rPr>
          <w:rFonts w:ascii="Times New Roman" w:hAnsi="Times New Roman"/>
          <w:sz w:val="20"/>
          <w:szCs w:val="20"/>
          <w:lang w:val="ru-RU"/>
        </w:rPr>
        <w:t>года на 27,7% и его доля в обороте по всем видам деятельности по полному кругу составляет 62,2 %.</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Удельный вес налоговых платежей от субъектов малого предпринимательства  в консолидированный бюджет муниципального района в общем объеме налоговых поступлений в 2016 году составил 31,6 %.</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В 2016 году в районе осуществляло деятельность 1 среднее предприятие - это Тужинское райпо, и оборот данного предприятия составил 311,9 млн. руб. или 33,2 % к обороту по всем видам деятельности по полному кругу.</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Наращивание экономического потенциала позволяет  малым предприятиям вкладывать значительные инвестиции в развитие своей деятельности. В 2016 году объем инвестиций в основной капитал составил 31,2 млн. рублей, или 52,8% к объему инвестиций в основной капитал за счет всех источников финансирования.</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Учитывая значительный вклад субъектов малого и среднего предпринимательства в экономику района, администрация района уделяет особое значение вопросам их поддержки.</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В настоящее время в районе сформирована структура поддержки и развития субъектов малого и среднего предпринимательства, которая представляет собой систему, включающую в себя:</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 Общественный совет по развитию малого и среднего предпринимательства в Тужинском районе;</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 Тужинский фонд поддержки малого предпринимательства.</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Однако, несмотря на проводимые мероприятия, остаются следующие основные проблемы, сдерживающие развитие субъектов малого и среднего предпринимательства, а именно:</w:t>
      </w:r>
    </w:p>
    <w:p w:rsidR="00FA350E" w:rsidRPr="00FA350E" w:rsidRDefault="00FA350E" w:rsidP="00FA35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709"/>
        <w:jc w:val="both"/>
        <w:rPr>
          <w:rFonts w:ascii="Times New Roman" w:hAnsi="Times New Roman" w:cs="Times New Roman"/>
          <w:color w:val="000000"/>
        </w:rPr>
      </w:pPr>
      <w:r w:rsidRPr="00FA350E">
        <w:rPr>
          <w:rFonts w:ascii="Times New Roman" w:hAnsi="Times New Roman" w:cs="Times New Roman"/>
          <w:color w:val="000000"/>
        </w:rPr>
        <w:t>дефицит квалифицированных кадров для малого и среднего предпринимательства;</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недостаточный уровень знаний и информированности для начала и ведения предпринимательской деятельности;</w:t>
      </w:r>
    </w:p>
    <w:p w:rsidR="00FA350E" w:rsidRPr="00FA350E" w:rsidRDefault="00FA350E" w:rsidP="00FA35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709"/>
        <w:jc w:val="both"/>
        <w:rPr>
          <w:rFonts w:ascii="Times New Roman" w:hAnsi="Times New Roman" w:cs="Times New Roman"/>
          <w:color w:val="000000"/>
        </w:rPr>
      </w:pPr>
      <w:r w:rsidRPr="00FA350E">
        <w:rPr>
          <w:rFonts w:ascii="Times New Roman" w:hAnsi="Times New Roman" w:cs="Times New Roman"/>
          <w:color w:val="000000"/>
        </w:rPr>
        <w:t>недостаток и низкая доступность производственной (материальной) инфраструктуры;</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низкая доступность финансовых ресурсов;</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несоответствие уровня официально регистрируемой заработной платы минимальному прожиточному минимуму.</w:t>
      </w:r>
    </w:p>
    <w:p w:rsidR="00FA350E" w:rsidRPr="00FA350E" w:rsidRDefault="00FA350E" w:rsidP="00FA350E">
      <w:pPr>
        <w:pStyle w:val="a4"/>
        <w:ind w:firstLine="708"/>
        <w:jc w:val="both"/>
        <w:rPr>
          <w:rFonts w:ascii="Times New Roman" w:hAnsi="Times New Roman"/>
          <w:sz w:val="20"/>
          <w:szCs w:val="20"/>
          <w:lang w:val="ru-RU"/>
        </w:rPr>
      </w:pPr>
      <w:r w:rsidRPr="00FA350E">
        <w:rPr>
          <w:rFonts w:ascii="Times New Roman" w:hAnsi="Times New Roman"/>
          <w:sz w:val="20"/>
          <w:szCs w:val="20"/>
          <w:lang w:val="ru-RU"/>
        </w:rPr>
        <w:t>Для решения обозначенных проблем применяется программно-целевой подход, в рамках которого предполагается реализация мероприятий Программы, которая позволяет проводить планомерную работу по формированию благоприятных условий для развития предпринимательства, осуществлять анализ влияния программных мероприятий на показатели субъектов малого и среднего предпринимательства, а также контролировать исполнение мероприятий программы для достижения поставленных целей.</w:t>
      </w:r>
    </w:p>
    <w:p w:rsidR="00FA350E" w:rsidRPr="00FA350E" w:rsidRDefault="00FA350E" w:rsidP="00FA350E">
      <w:pPr>
        <w:pStyle w:val="a4"/>
        <w:ind w:firstLine="708"/>
        <w:jc w:val="both"/>
        <w:rPr>
          <w:rFonts w:ascii="Times New Roman" w:hAnsi="Times New Roman"/>
          <w:sz w:val="20"/>
          <w:szCs w:val="20"/>
          <w:lang w:val="ru-RU"/>
        </w:rPr>
      </w:pPr>
    </w:p>
    <w:p w:rsidR="00FA350E" w:rsidRPr="00FA350E" w:rsidRDefault="00FA350E" w:rsidP="00FA350E">
      <w:pPr>
        <w:pStyle w:val="ConsPlusNormal0"/>
        <w:widowControl/>
        <w:jc w:val="center"/>
        <w:outlineLvl w:val="1"/>
        <w:rPr>
          <w:rFonts w:ascii="Times New Roman" w:hAnsi="Times New Roman" w:cs="Times New Roman"/>
          <w:b/>
        </w:rPr>
      </w:pPr>
      <w:r w:rsidRPr="00FA350E">
        <w:rPr>
          <w:rFonts w:ascii="Times New Roman" w:hAnsi="Times New Roman" w:cs="Times New Roman"/>
          <w:b/>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FA350E" w:rsidRPr="00FA350E" w:rsidRDefault="00FA350E" w:rsidP="00FA350E">
      <w:pPr>
        <w:pStyle w:val="ConsPlusNormal0"/>
        <w:widowControl/>
        <w:jc w:val="center"/>
        <w:outlineLvl w:val="1"/>
        <w:rPr>
          <w:rFonts w:ascii="Times New Roman" w:hAnsi="Times New Roman" w:cs="Times New Roman"/>
          <w:b/>
        </w:rPr>
      </w:pPr>
    </w:p>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xml:space="preserve"> </w:t>
      </w:r>
      <w:r w:rsidRPr="00FA350E">
        <w:rPr>
          <w:rFonts w:ascii="Times New Roman" w:hAnsi="Times New Roman"/>
          <w:sz w:val="20"/>
          <w:szCs w:val="20"/>
          <w:lang w:val="ru-RU"/>
        </w:rPr>
        <w:tab/>
        <w:t xml:space="preserve">В соответствии с Программой социально-экономического развития  Тужинского муниципального района на 2017 - 2021 годы основной целью Программы является: создание условий для устойчивого и поступательного социально-экономического развития района с целью повышения уровня и качества жизни населения, укрепления социальной сферы. </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К документам, формирующим правовую основу муниципальной программы, а также определяющим основные механизмы ее реализации, относятся:</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Федеральный </w:t>
      </w:r>
      <w:hyperlink r:id="rId17" w:history="1">
        <w:r w:rsidRPr="00FA350E">
          <w:rPr>
            <w:rFonts w:ascii="Times New Roman" w:hAnsi="Times New Roman"/>
            <w:sz w:val="20"/>
            <w:szCs w:val="20"/>
            <w:lang w:val="ru-RU" w:eastAsia="ru-RU"/>
          </w:rPr>
          <w:t>закон</w:t>
        </w:r>
      </w:hyperlink>
      <w:r w:rsidRPr="00FA350E">
        <w:rPr>
          <w:rFonts w:ascii="Times New Roman" w:hAnsi="Times New Roman"/>
          <w:sz w:val="20"/>
          <w:szCs w:val="20"/>
          <w:lang w:val="ru-RU" w:eastAsia="ru-RU"/>
        </w:rPr>
        <w:t xml:space="preserve"> от 24.07.2007 </w:t>
      </w:r>
      <w:r w:rsidRPr="00FA350E">
        <w:rPr>
          <w:rFonts w:ascii="Times New Roman" w:hAnsi="Times New Roman"/>
          <w:sz w:val="20"/>
          <w:szCs w:val="20"/>
          <w:lang w:eastAsia="ru-RU"/>
        </w:rPr>
        <w:t>N</w:t>
      </w:r>
      <w:r w:rsidRPr="00FA350E">
        <w:rPr>
          <w:rFonts w:ascii="Times New Roman" w:hAnsi="Times New Roman"/>
          <w:sz w:val="20"/>
          <w:szCs w:val="20"/>
          <w:lang w:val="ru-RU" w:eastAsia="ru-RU"/>
        </w:rPr>
        <w:t xml:space="preserve"> 209-ФЗ "О развитии малого и среднего предпринимательства в Российской Федерации";</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Федеральный </w:t>
      </w:r>
      <w:hyperlink r:id="rId18" w:history="1">
        <w:r w:rsidRPr="00FA350E">
          <w:rPr>
            <w:rFonts w:ascii="Times New Roman" w:hAnsi="Times New Roman"/>
            <w:sz w:val="20"/>
            <w:szCs w:val="20"/>
            <w:lang w:val="ru-RU" w:eastAsia="ru-RU"/>
          </w:rPr>
          <w:t>закон</w:t>
        </w:r>
      </w:hyperlink>
      <w:r w:rsidRPr="00FA350E">
        <w:rPr>
          <w:rFonts w:ascii="Times New Roman" w:hAnsi="Times New Roman"/>
          <w:sz w:val="20"/>
          <w:szCs w:val="20"/>
          <w:lang w:val="ru-RU" w:eastAsia="ru-RU"/>
        </w:rPr>
        <w:t xml:space="preserve"> от 06.01.1999 </w:t>
      </w:r>
      <w:r w:rsidRPr="00FA350E">
        <w:rPr>
          <w:rFonts w:ascii="Times New Roman" w:hAnsi="Times New Roman"/>
          <w:sz w:val="20"/>
          <w:szCs w:val="20"/>
          <w:lang w:eastAsia="ru-RU"/>
        </w:rPr>
        <w:t>N</w:t>
      </w:r>
      <w:r w:rsidRPr="00FA350E">
        <w:rPr>
          <w:rFonts w:ascii="Times New Roman" w:hAnsi="Times New Roman"/>
          <w:sz w:val="20"/>
          <w:szCs w:val="20"/>
          <w:lang w:val="ru-RU" w:eastAsia="ru-RU"/>
        </w:rPr>
        <w:t xml:space="preserve"> 7-ФЗ "О народных художественных промыслах";</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Федеральный </w:t>
      </w:r>
      <w:hyperlink r:id="rId19" w:history="1">
        <w:r w:rsidRPr="00FA350E">
          <w:rPr>
            <w:rFonts w:ascii="Times New Roman" w:hAnsi="Times New Roman"/>
            <w:sz w:val="20"/>
            <w:szCs w:val="20"/>
            <w:lang w:val="ru-RU" w:eastAsia="ru-RU"/>
          </w:rPr>
          <w:t>закон</w:t>
        </w:r>
      </w:hyperlink>
      <w:r w:rsidRPr="00FA350E">
        <w:rPr>
          <w:rFonts w:ascii="Times New Roman" w:hAnsi="Times New Roman"/>
          <w:sz w:val="20"/>
          <w:szCs w:val="20"/>
          <w:lang w:val="ru-RU" w:eastAsia="ru-RU"/>
        </w:rPr>
        <w:t xml:space="preserve"> от 28.12.2009 </w:t>
      </w:r>
      <w:r w:rsidRPr="00FA350E">
        <w:rPr>
          <w:rFonts w:ascii="Times New Roman" w:hAnsi="Times New Roman"/>
          <w:sz w:val="20"/>
          <w:szCs w:val="20"/>
          <w:lang w:eastAsia="ru-RU"/>
        </w:rPr>
        <w:t>N</w:t>
      </w:r>
      <w:r w:rsidRPr="00FA350E">
        <w:rPr>
          <w:rFonts w:ascii="Times New Roman" w:hAnsi="Times New Roman"/>
          <w:sz w:val="20"/>
          <w:szCs w:val="20"/>
          <w:lang w:val="ru-RU" w:eastAsia="ru-RU"/>
        </w:rPr>
        <w:t xml:space="preserve"> 381-ФЗ "Об основах государственного регулирования торговой деятельности в Российской Федерации";</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Федеральный </w:t>
      </w:r>
      <w:hyperlink r:id="rId20" w:history="1">
        <w:r w:rsidRPr="00FA350E">
          <w:rPr>
            <w:rFonts w:ascii="Times New Roman" w:hAnsi="Times New Roman"/>
            <w:sz w:val="20"/>
            <w:szCs w:val="20"/>
            <w:lang w:val="ru-RU" w:eastAsia="ru-RU"/>
          </w:rPr>
          <w:t>закон</w:t>
        </w:r>
      </w:hyperlink>
      <w:r w:rsidRPr="00FA350E">
        <w:rPr>
          <w:rFonts w:ascii="Times New Roman" w:hAnsi="Times New Roman"/>
          <w:sz w:val="20"/>
          <w:szCs w:val="20"/>
          <w:lang w:val="ru-RU" w:eastAsia="ru-RU"/>
        </w:rPr>
        <w:t xml:space="preserve"> от 30.12.2006 </w:t>
      </w:r>
      <w:r w:rsidRPr="00FA350E">
        <w:rPr>
          <w:rFonts w:ascii="Times New Roman" w:hAnsi="Times New Roman"/>
          <w:sz w:val="20"/>
          <w:szCs w:val="20"/>
          <w:lang w:eastAsia="ru-RU"/>
        </w:rPr>
        <w:t>N</w:t>
      </w:r>
      <w:r w:rsidRPr="00FA350E">
        <w:rPr>
          <w:rFonts w:ascii="Times New Roman" w:hAnsi="Times New Roman"/>
          <w:sz w:val="20"/>
          <w:szCs w:val="20"/>
          <w:lang w:val="ru-RU" w:eastAsia="ru-RU"/>
        </w:rPr>
        <w:t xml:space="preserve"> 271-ФЗ "О розничных рынках и о внесении изменений в Трудовой кодекс Российской Федерации";</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Федеральный </w:t>
      </w:r>
      <w:hyperlink r:id="rId21" w:history="1">
        <w:r w:rsidRPr="00FA350E">
          <w:rPr>
            <w:rFonts w:ascii="Times New Roman" w:hAnsi="Times New Roman"/>
            <w:sz w:val="20"/>
            <w:szCs w:val="20"/>
            <w:lang w:val="ru-RU" w:eastAsia="ru-RU"/>
          </w:rPr>
          <w:t>закон</w:t>
        </w:r>
      </w:hyperlink>
      <w:r w:rsidRPr="00FA350E">
        <w:rPr>
          <w:rFonts w:ascii="Times New Roman" w:hAnsi="Times New Roman"/>
          <w:sz w:val="20"/>
          <w:szCs w:val="20"/>
          <w:lang w:val="ru-RU" w:eastAsia="ru-RU"/>
        </w:rPr>
        <w:t xml:space="preserve"> от 22.11.1995 </w:t>
      </w:r>
      <w:r w:rsidRPr="00FA350E">
        <w:rPr>
          <w:rFonts w:ascii="Times New Roman" w:hAnsi="Times New Roman"/>
          <w:sz w:val="20"/>
          <w:szCs w:val="20"/>
          <w:lang w:eastAsia="ru-RU"/>
        </w:rPr>
        <w:t>N</w:t>
      </w:r>
      <w:r w:rsidRPr="00FA350E">
        <w:rPr>
          <w:rFonts w:ascii="Times New Roman" w:hAnsi="Times New Roman"/>
          <w:sz w:val="20"/>
          <w:szCs w:val="20"/>
          <w:lang w:val="ru-RU" w:eastAsia="ru-RU"/>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Федеральный </w:t>
      </w:r>
      <w:hyperlink r:id="rId22" w:history="1">
        <w:r w:rsidRPr="00FA350E">
          <w:rPr>
            <w:rFonts w:ascii="Times New Roman" w:hAnsi="Times New Roman"/>
            <w:sz w:val="20"/>
            <w:szCs w:val="20"/>
            <w:lang w:val="ru-RU" w:eastAsia="ru-RU"/>
          </w:rPr>
          <w:t>закон</w:t>
        </w:r>
      </w:hyperlink>
      <w:r w:rsidRPr="00FA350E">
        <w:rPr>
          <w:rFonts w:ascii="Times New Roman" w:hAnsi="Times New Roman"/>
          <w:sz w:val="20"/>
          <w:szCs w:val="20"/>
          <w:lang w:val="ru-RU" w:eastAsia="ru-RU"/>
        </w:rPr>
        <w:t xml:space="preserve"> от 26.12.2008 </w:t>
      </w:r>
      <w:r w:rsidRPr="00FA350E">
        <w:rPr>
          <w:rFonts w:ascii="Times New Roman" w:hAnsi="Times New Roman"/>
          <w:sz w:val="20"/>
          <w:szCs w:val="20"/>
          <w:lang w:eastAsia="ru-RU"/>
        </w:rPr>
        <w:t>N</w:t>
      </w:r>
      <w:r w:rsidRPr="00FA350E">
        <w:rPr>
          <w:rFonts w:ascii="Times New Roman" w:hAnsi="Times New Roman"/>
          <w:sz w:val="20"/>
          <w:szCs w:val="20"/>
          <w:lang w:val="ru-RU"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350E" w:rsidRPr="00FA350E" w:rsidRDefault="003E6494" w:rsidP="00FA350E">
      <w:pPr>
        <w:autoSpaceDE w:val="0"/>
        <w:autoSpaceDN w:val="0"/>
        <w:adjustRightInd w:val="0"/>
        <w:spacing w:after="0" w:line="240" w:lineRule="auto"/>
        <w:ind w:firstLine="540"/>
        <w:jc w:val="both"/>
        <w:rPr>
          <w:rFonts w:ascii="Times New Roman" w:hAnsi="Times New Roman"/>
          <w:sz w:val="20"/>
          <w:szCs w:val="20"/>
          <w:lang w:val="ru-RU" w:eastAsia="ru-RU"/>
        </w:rPr>
      </w:pPr>
      <w:hyperlink r:id="rId23" w:history="1">
        <w:r w:rsidR="00FA350E" w:rsidRPr="00FA350E">
          <w:rPr>
            <w:rFonts w:ascii="Times New Roman" w:hAnsi="Times New Roman"/>
            <w:sz w:val="20"/>
            <w:szCs w:val="20"/>
            <w:lang w:val="ru-RU" w:eastAsia="ru-RU"/>
          </w:rPr>
          <w:t>Закон</w:t>
        </w:r>
      </w:hyperlink>
      <w:r w:rsidR="00FA350E" w:rsidRPr="00FA350E">
        <w:rPr>
          <w:rFonts w:ascii="Times New Roman" w:hAnsi="Times New Roman"/>
          <w:sz w:val="20"/>
          <w:szCs w:val="20"/>
          <w:lang w:val="ru-RU" w:eastAsia="ru-RU"/>
        </w:rPr>
        <w:t xml:space="preserve"> Кировской области от 27.12.2007 </w:t>
      </w:r>
      <w:r w:rsidR="00FA350E" w:rsidRPr="00FA350E">
        <w:rPr>
          <w:rFonts w:ascii="Times New Roman" w:hAnsi="Times New Roman"/>
          <w:sz w:val="20"/>
          <w:szCs w:val="20"/>
          <w:lang w:eastAsia="ru-RU"/>
        </w:rPr>
        <w:t>N</w:t>
      </w:r>
      <w:r w:rsidR="00FA350E" w:rsidRPr="00FA350E">
        <w:rPr>
          <w:rFonts w:ascii="Times New Roman" w:hAnsi="Times New Roman"/>
          <w:sz w:val="20"/>
          <w:szCs w:val="20"/>
          <w:lang w:val="ru-RU" w:eastAsia="ru-RU"/>
        </w:rPr>
        <w:t xml:space="preserve"> 219-ЗО "О развитии малого и среднего предпринимательства в Кировской области".</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Приоритеты муниципальной политики в области развития малого и среднего предпринимательства выражаются в цели  муниципальной программы:</w:t>
      </w:r>
    </w:p>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развитие ресурса малого и среднего предпринимательства  для обеспечения  максимально  полного  использования экономического и социального  потенциала  Тужинского района.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Для достижения указанной цели необходимо решить следующие приоритетные задачи:</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-развитие     инфраструктуры,      обеспечивающей доступность деловых услуг для  субъектов  малого и среднего предпринимательства;</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 xml:space="preserve">-сотрудничество со средствами массовой информации по вопросам поддержки и развития субъектов  предпринимательства;  </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-формирование   благоприятной   правовой   среды, стимулирующей          развитие           малого и среднего предпринимательства;</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-информационно-консультационная поддержка субъектов малого и среднего предпринимательства;</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 xml:space="preserve">-внедрение  отраслевого  подхода  к  поддержке  и развитию субъектов малого и среднего предпринимательства.   </w:t>
      </w: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 xml:space="preserve">Целевыми показателями эффективности реализации </w:t>
      </w:r>
      <w:r w:rsidRPr="00FA350E">
        <w:rPr>
          <w:rFonts w:ascii="Times New Roman" w:hAnsi="Times New Roman"/>
          <w:sz w:val="20"/>
          <w:szCs w:val="20"/>
        </w:rPr>
        <w:t> </w:t>
      </w:r>
      <w:r w:rsidRPr="00FA350E">
        <w:rPr>
          <w:rFonts w:ascii="Times New Roman" w:hAnsi="Times New Roman"/>
          <w:sz w:val="20"/>
          <w:szCs w:val="20"/>
          <w:lang w:val="ru-RU"/>
        </w:rPr>
        <w:t>программы будут являться:</w:t>
      </w:r>
    </w:p>
    <w:p w:rsidR="00FA350E" w:rsidRPr="00FA350E" w:rsidRDefault="00FA350E" w:rsidP="00FA350E">
      <w:pPr>
        <w:pStyle w:val="ConsPlusNormal0"/>
        <w:widowControl/>
        <w:ind w:firstLine="708"/>
        <w:rPr>
          <w:rFonts w:ascii="Times New Roman" w:hAnsi="Times New Roman" w:cs="Times New Roman"/>
        </w:rPr>
      </w:pPr>
      <w:r w:rsidRPr="00FA350E">
        <w:rPr>
          <w:rFonts w:ascii="Times New Roman" w:hAnsi="Times New Roman" w:cs="Times New Roman"/>
        </w:rPr>
        <w:t>-число субъектов малого и среднего предпринимательства в расчете на 10 тыс. человек населения;</w:t>
      </w:r>
    </w:p>
    <w:p w:rsidR="00FA350E" w:rsidRPr="00FA350E" w:rsidRDefault="00FA350E" w:rsidP="00FA350E">
      <w:pPr>
        <w:pStyle w:val="ConsPlusNormal0"/>
        <w:widowControl/>
        <w:ind w:firstLine="708"/>
        <w:jc w:val="both"/>
        <w:rPr>
          <w:rFonts w:ascii="Times New Roman" w:hAnsi="Times New Roman" w:cs="Times New Roman"/>
        </w:rPr>
      </w:pPr>
      <w:r w:rsidRPr="00FA350E">
        <w:rPr>
          <w:rFonts w:ascii="Times New Roman" w:hAnsi="Times New Roman" w:cs="Times New Roman"/>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A350E" w:rsidRPr="00FA350E" w:rsidRDefault="00FA350E" w:rsidP="00FA350E">
      <w:pPr>
        <w:pStyle w:val="ConsPlusNormal0"/>
        <w:widowControl/>
        <w:jc w:val="both"/>
        <w:rPr>
          <w:rFonts w:ascii="Times New Roman" w:hAnsi="Times New Roman" w:cs="Times New Roman"/>
        </w:rPr>
      </w:pPr>
      <w:r w:rsidRPr="00FA350E">
        <w:rPr>
          <w:rFonts w:ascii="Times New Roman" w:hAnsi="Times New Roman" w:cs="Times New Roman"/>
        </w:rPr>
        <w:t xml:space="preserve">         -оборот продукции (услуг), производимой малыми  предприятиями (с учетом микропредприятий);</w:t>
      </w:r>
    </w:p>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xml:space="preserve">          -размер среднемесячной заработной платы у наемных работников малых предприятий (с учетом микропредприятий);  </w:t>
      </w:r>
      <w:r w:rsidRPr="00FA350E">
        <w:rPr>
          <w:rFonts w:ascii="Times New Roman" w:hAnsi="Times New Roman"/>
          <w:sz w:val="20"/>
          <w:szCs w:val="20"/>
          <w:lang w:val="ru-RU"/>
        </w:rPr>
        <w:br/>
        <w:t xml:space="preserve">          </w:t>
      </w:r>
      <w:proofErr w:type="gramStart"/>
      <w:r w:rsidRPr="00FA350E">
        <w:rPr>
          <w:rFonts w:ascii="Times New Roman" w:hAnsi="Times New Roman"/>
          <w:sz w:val="20"/>
          <w:szCs w:val="20"/>
          <w:lang w:val="ru-RU"/>
        </w:rPr>
        <w:t>-о</w:t>
      </w:r>
      <w:proofErr w:type="gramEnd"/>
      <w:r w:rsidRPr="00FA350E">
        <w:rPr>
          <w:rFonts w:ascii="Times New Roman" w:hAnsi="Times New Roman"/>
          <w:sz w:val="20"/>
          <w:szCs w:val="20"/>
          <w:lang w:val="ru-RU"/>
        </w:rPr>
        <w:t xml:space="preserve">бъем налоговых поступлений от  субъектов малого предпринимательства в консолидированный бюджет муниципального района.                     </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В результате реализации Муниципальной программы планируется достичь:</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-увеличение числа субъектов малого и среднего предпринимательства в расчете на 10 тыс. человек населения с 310 ед. в 2020 году  до 329,3 ед. в 2025 году;</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46,5 проц. в 2020 году до 48,3 проц. в 2025 году;</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-увеличение  оборота продукции (услуг), производимой малыми предприятиями (с учетом микропредприятий)   с 250,6 млн. руб. в 2020 году до 290,4 млн. руб. в 2025 году;</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-рост размера среднемесячной заработной платы у наемных работников  малых предприятий (с учетом микропредприятий) с 15254,4 рублей в 2020 году до 16111,4 рублей в 2025 году;</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rPr>
        <w:t>-увеличение объема налоговых поступлений от субъектов малого предпринимательства в консолидированный бюджет муниципального района с 8,3 млн. руб. в 2020 году до 8,9 млн. руб. в 2025 году.</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Значения целевых показателей Муниципальной программы по годам ее реализации представлены в приложении №1.</w:t>
      </w:r>
    </w:p>
    <w:p w:rsidR="00FA350E" w:rsidRPr="00FA350E" w:rsidRDefault="00FA350E" w:rsidP="00FA350E">
      <w:pPr>
        <w:autoSpaceDE w:val="0"/>
        <w:autoSpaceDN w:val="0"/>
        <w:adjustRightInd w:val="0"/>
        <w:spacing w:after="0" w:line="240" w:lineRule="auto"/>
        <w:ind w:firstLine="708"/>
        <w:jc w:val="both"/>
        <w:rPr>
          <w:rFonts w:ascii="Times New Roman" w:hAnsi="Times New Roman"/>
          <w:sz w:val="20"/>
          <w:szCs w:val="20"/>
          <w:lang w:val="ru-RU"/>
        </w:rPr>
      </w:pPr>
      <w:r w:rsidRPr="00FA350E">
        <w:rPr>
          <w:rFonts w:ascii="Times New Roman" w:hAnsi="Times New Roman"/>
          <w:sz w:val="20"/>
          <w:szCs w:val="20"/>
          <w:lang w:val="ru-RU"/>
        </w:rPr>
        <w:t xml:space="preserve">Методика расчета данных целевых показателей эффективности муниципальной программы осуществляется расчетным способом. </w:t>
      </w:r>
    </w:p>
    <w:p w:rsidR="00FA350E" w:rsidRPr="00FA350E" w:rsidRDefault="00FA350E" w:rsidP="00FA350E">
      <w:pPr>
        <w:autoSpaceDE w:val="0"/>
        <w:autoSpaceDN w:val="0"/>
        <w:adjustRightInd w:val="0"/>
        <w:spacing w:after="0" w:line="240" w:lineRule="auto"/>
        <w:ind w:firstLine="708"/>
        <w:jc w:val="both"/>
        <w:rPr>
          <w:rFonts w:ascii="Times New Roman" w:hAnsi="Times New Roman"/>
          <w:sz w:val="20"/>
          <w:szCs w:val="20"/>
          <w:lang w:val="ru-RU" w:eastAsia="ru-RU"/>
        </w:rPr>
      </w:pPr>
      <w:proofErr w:type="gramStart"/>
      <w:r w:rsidRPr="00FA350E">
        <w:rPr>
          <w:rFonts w:ascii="Times New Roman" w:hAnsi="Times New Roman"/>
          <w:sz w:val="20"/>
          <w:szCs w:val="20"/>
          <w:lang w:val="ru-RU"/>
        </w:rPr>
        <w:t xml:space="preserve">Показатели «Размер среднемесячной заработной платы у наемных работников малых предприятий (с учетом микропредприятий)», «Оборот продукции (услуг), производимой малыми предприятиями (с учетом микропредприятий)»,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«Число субъектов малого и среднего предпринимательства в расчете на 10 тыс. человек населения» </w:t>
      </w:r>
      <w:r w:rsidRPr="00FA350E">
        <w:rPr>
          <w:rFonts w:ascii="Times New Roman" w:hAnsi="Times New Roman"/>
          <w:sz w:val="20"/>
          <w:szCs w:val="20"/>
          <w:lang w:val="ru-RU" w:eastAsia="ru-RU"/>
        </w:rPr>
        <w:t>представляются отделом по</w:t>
      </w:r>
      <w:proofErr w:type="gramEnd"/>
      <w:r w:rsidRPr="00FA350E">
        <w:rPr>
          <w:rFonts w:ascii="Times New Roman" w:hAnsi="Times New Roman"/>
          <w:sz w:val="20"/>
          <w:szCs w:val="20"/>
          <w:lang w:val="ru-RU" w:eastAsia="ru-RU"/>
        </w:rPr>
        <w:t xml:space="preserve"> экономике и прогнозированию администрации Тужинского муниципального района путем расчёта.</w:t>
      </w: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Показатель «Объем налоговых поступлений от субъектов малого предпринимательства в консолидированный бюджет муниципального района» представляется финансовым управлением администрации Тужинского муниципального района.</w:t>
      </w: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pacing w:val="-8"/>
          <w:sz w:val="20"/>
          <w:szCs w:val="20"/>
          <w:lang w:val="ru-RU"/>
        </w:rPr>
        <w:t>Показатель «Ч</w:t>
      </w:r>
      <w:r w:rsidRPr="00FA350E">
        <w:rPr>
          <w:rFonts w:ascii="Times New Roman" w:hAnsi="Times New Roman"/>
          <w:sz w:val="20"/>
          <w:szCs w:val="20"/>
          <w:lang w:val="ru-RU"/>
        </w:rPr>
        <w:t>исло субъектов малого и среднего предпринимательства в расчете на 10 тыс. человек населения</w:t>
      </w:r>
      <w:r w:rsidRPr="00FA350E">
        <w:rPr>
          <w:rFonts w:ascii="Times New Roman" w:hAnsi="Times New Roman"/>
          <w:spacing w:val="-8"/>
          <w:sz w:val="20"/>
          <w:szCs w:val="20"/>
          <w:lang w:val="ru-RU"/>
        </w:rPr>
        <w:t>» рассчитывается по формуле:</w:t>
      </w:r>
    </w:p>
    <w:tbl>
      <w:tblPr>
        <w:tblW w:w="4793" w:type="dxa"/>
        <w:jc w:val="center"/>
        <w:tblInd w:w="12591" w:type="dxa"/>
        <w:tblCellMar>
          <w:left w:w="0" w:type="dxa"/>
          <w:right w:w="0" w:type="dxa"/>
        </w:tblCellMar>
        <w:tblLook w:val="0000"/>
      </w:tblPr>
      <w:tblGrid>
        <w:gridCol w:w="1478"/>
        <w:gridCol w:w="355"/>
        <w:gridCol w:w="889"/>
        <w:gridCol w:w="532"/>
        <w:gridCol w:w="785"/>
        <w:gridCol w:w="754"/>
      </w:tblGrid>
      <w:tr w:rsidR="00FA350E" w:rsidRPr="00FA350E" w:rsidTr="00C417D3">
        <w:trPr>
          <w:jc w:val="center"/>
        </w:trPr>
        <w:tc>
          <w:tcPr>
            <w:tcW w:w="1516" w:type="dxa"/>
            <w:vMerge w:val="restart"/>
            <w:tcMar>
              <w:top w:w="0" w:type="dxa"/>
              <w:left w:w="108" w:type="dxa"/>
              <w:bottom w:w="0" w:type="dxa"/>
              <w:right w:w="108" w:type="dxa"/>
            </w:tcMar>
            <w:vAlign w:val="center"/>
          </w:tcPr>
          <w:p w:rsidR="00FA350E" w:rsidRPr="00FA350E" w:rsidRDefault="00FA350E" w:rsidP="00FA350E">
            <w:pPr>
              <w:spacing w:after="0" w:line="240" w:lineRule="auto"/>
              <w:jc w:val="right"/>
              <w:rPr>
                <w:rFonts w:ascii="Times New Roman" w:hAnsi="Times New Roman"/>
                <w:sz w:val="20"/>
                <w:szCs w:val="20"/>
              </w:rPr>
            </w:pPr>
            <w:r w:rsidRPr="00FA350E">
              <w:rPr>
                <w:rFonts w:ascii="Times New Roman" w:hAnsi="Times New Roman"/>
                <w:spacing w:val="-8"/>
                <w:sz w:val="20"/>
                <w:szCs w:val="20"/>
              </w:rPr>
              <w:t>К</w:t>
            </w:r>
          </w:p>
        </w:tc>
        <w:tc>
          <w:tcPr>
            <w:tcW w:w="360" w:type="dxa"/>
            <w:vMerge w:val="restart"/>
            <w:tcMar>
              <w:top w:w="0" w:type="dxa"/>
              <w:left w:w="108" w:type="dxa"/>
              <w:bottom w:w="0" w:type="dxa"/>
              <w:right w:w="108" w:type="dxa"/>
            </w:tcMar>
            <w:vAlign w:val="center"/>
          </w:tcPr>
          <w:p w:rsidR="00FA350E" w:rsidRPr="00FA350E" w:rsidRDefault="00FA350E" w:rsidP="00FA350E">
            <w:pPr>
              <w:spacing w:after="0" w:line="240" w:lineRule="auto"/>
              <w:ind w:left="-209" w:hanging="93"/>
              <w:jc w:val="right"/>
              <w:rPr>
                <w:rFonts w:ascii="Times New Roman" w:hAnsi="Times New Roman"/>
                <w:sz w:val="20"/>
                <w:szCs w:val="20"/>
              </w:rPr>
            </w:pPr>
            <w:r w:rsidRPr="00FA350E">
              <w:rPr>
                <w:rFonts w:ascii="Times New Roman" w:hAnsi="Times New Roman"/>
                <w:spacing w:val="-8"/>
                <w:sz w:val="20"/>
                <w:szCs w:val="20"/>
              </w:rPr>
              <w:t>=</w:t>
            </w:r>
          </w:p>
        </w:tc>
        <w:tc>
          <w:tcPr>
            <w:tcW w:w="810" w:type="dxa"/>
            <w:tcBorders>
              <w:bottom w:val="single" w:sz="4" w:space="0" w:color="auto"/>
            </w:tcBorders>
            <w:tcMar>
              <w:top w:w="0" w:type="dxa"/>
              <w:left w:w="108" w:type="dxa"/>
              <w:bottom w:w="0" w:type="dxa"/>
              <w:right w:w="108" w:type="dxa"/>
            </w:tcMa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МП+СП</w:t>
            </w:r>
          </w:p>
        </w:tc>
        <w:tc>
          <w:tcPr>
            <w:tcW w:w="540" w:type="dxa"/>
            <w:vMerge w:val="restart"/>
            <w:tcMar>
              <w:top w:w="0" w:type="dxa"/>
              <w:left w:w="108" w:type="dxa"/>
              <w:bottom w:w="0" w:type="dxa"/>
              <w:right w:w="108" w:type="dxa"/>
            </w:tcMar>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х</w:t>
            </w:r>
          </w:p>
        </w:tc>
        <w:tc>
          <w:tcPr>
            <w:tcW w:w="802" w:type="dxa"/>
            <w:vMerge w:val="restart"/>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10 000</w:t>
            </w:r>
          </w:p>
        </w:tc>
        <w:tc>
          <w:tcPr>
            <w:tcW w:w="765" w:type="dxa"/>
            <w:vMerge w:val="restart"/>
            <w:tcMar>
              <w:top w:w="0" w:type="dxa"/>
              <w:left w:w="108" w:type="dxa"/>
              <w:bottom w:w="0" w:type="dxa"/>
              <w:right w:w="108" w:type="dxa"/>
            </w:tcMar>
            <w:vAlign w:val="center"/>
          </w:tcPr>
          <w:p w:rsidR="00FA350E" w:rsidRPr="00FA350E" w:rsidRDefault="00FA350E" w:rsidP="00FA350E">
            <w:pPr>
              <w:spacing w:after="0" w:line="240" w:lineRule="auto"/>
              <w:ind w:left="-67"/>
              <w:rPr>
                <w:rFonts w:ascii="Times New Roman" w:hAnsi="Times New Roman"/>
                <w:sz w:val="20"/>
                <w:szCs w:val="20"/>
              </w:rPr>
            </w:pPr>
            <w:r w:rsidRPr="00FA350E">
              <w:rPr>
                <w:rFonts w:ascii="Times New Roman" w:hAnsi="Times New Roman"/>
                <w:spacing w:val="-8"/>
                <w:sz w:val="20"/>
                <w:szCs w:val="20"/>
              </w:rPr>
              <w:t>, где:</w:t>
            </w:r>
          </w:p>
        </w:tc>
      </w:tr>
      <w:tr w:rsidR="00FA350E" w:rsidRPr="00FA350E" w:rsidTr="00C417D3">
        <w:trPr>
          <w:jc w:val="center"/>
        </w:trPr>
        <w:tc>
          <w:tcPr>
            <w:tcW w:w="1516" w:type="dxa"/>
            <w:vMerge/>
            <w:vAlign w:val="center"/>
          </w:tcPr>
          <w:p w:rsidR="00FA350E" w:rsidRPr="00FA350E" w:rsidRDefault="00FA350E" w:rsidP="00FA350E">
            <w:pPr>
              <w:spacing w:after="0" w:line="240" w:lineRule="auto"/>
              <w:rPr>
                <w:rFonts w:ascii="Times New Roman" w:hAnsi="Times New Roman"/>
                <w:sz w:val="20"/>
                <w:szCs w:val="20"/>
              </w:rPr>
            </w:pPr>
          </w:p>
        </w:tc>
        <w:tc>
          <w:tcPr>
            <w:tcW w:w="360" w:type="dxa"/>
            <w:vMerge/>
            <w:vAlign w:val="center"/>
          </w:tcPr>
          <w:p w:rsidR="00FA350E" w:rsidRPr="00FA350E" w:rsidRDefault="00FA350E" w:rsidP="00FA350E">
            <w:pPr>
              <w:spacing w:after="0" w:line="240" w:lineRule="auto"/>
              <w:rPr>
                <w:rFonts w:ascii="Times New Roman" w:hAnsi="Times New Roman"/>
                <w:sz w:val="20"/>
                <w:szCs w:val="20"/>
              </w:rPr>
            </w:pPr>
          </w:p>
        </w:tc>
        <w:tc>
          <w:tcPr>
            <w:tcW w:w="810" w:type="dxa"/>
            <w:tcBorders>
              <w:top w:val="single" w:sz="4" w:space="0" w:color="auto"/>
            </w:tcBorders>
            <w:tcMar>
              <w:top w:w="0" w:type="dxa"/>
              <w:left w:w="108" w:type="dxa"/>
              <w:bottom w:w="0" w:type="dxa"/>
              <w:right w:w="108" w:type="dxa"/>
            </w:tcMa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Чн</w:t>
            </w:r>
          </w:p>
        </w:tc>
        <w:tc>
          <w:tcPr>
            <w:tcW w:w="540" w:type="dxa"/>
            <w:vMerge/>
            <w:vAlign w:val="center"/>
          </w:tcPr>
          <w:p w:rsidR="00FA350E" w:rsidRPr="00FA350E" w:rsidRDefault="00FA350E" w:rsidP="00FA350E">
            <w:pPr>
              <w:spacing w:after="0" w:line="240" w:lineRule="auto"/>
              <w:rPr>
                <w:rFonts w:ascii="Times New Roman" w:hAnsi="Times New Roman"/>
                <w:sz w:val="20"/>
                <w:szCs w:val="20"/>
              </w:rPr>
            </w:pPr>
          </w:p>
        </w:tc>
        <w:tc>
          <w:tcPr>
            <w:tcW w:w="802" w:type="dxa"/>
            <w:vMerge/>
            <w:vAlign w:val="center"/>
          </w:tcPr>
          <w:p w:rsidR="00FA350E" w:rsidRPr="00FA350E" w:rsidRDefault="00FA350E" w:rsidP="00FA350E">
            <w:pPr>
              <w:spacing w:after="0" w:line="240" w:lineRule="auto"/>
              <w:rPr>
                <w:rFonts w:ascii="Times New Roman" w:hAnsi="Times New Roman"/>
                <w:sz w:val="20"/>
                <w:szCs w:val="20"/>
              </w:rPr>
            </w:pPr>
          </w:p>
        </w:tc>
        <w:tc>
          <w:tcPr>
            <w:tcW w:w="765" w:type="dxa"/>
            <w:vMerge/>
            <w:vAlign w:val="center"/>
          </w:tcPr>
          <w:p w:rsidR="00FA350E" w:rsidRPr="00FA350E" w:rsidRDefault="00FA350E" w:rsidP="00FA350E">
            <w:pPr>
              <w:spacing w:after="0" w:line="240" w:lineRule="auto"/>
              <w:rPr>
                <w:rFonts w:ascii="Times New Roman" w:hAnsi="Times New Roman"/>
                <w:sz w:val="20"/>
                <w:szCs w:val="20"/>
              </w:rPr>
            </w:pPr>
          </w:p>
        </w:tc>
      </w:tr>
    </w:tbl>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pacing w:val="-8"/>
          <w:sz w:val="20"/>
          <w:szCs w:val="20"/>
          <w:lang w:val="ru-RU"/>
        </w:rPr>
        <w:t xml:space="preserve"> </w:t>
      </w:r>
      <w:proofErr w:type="gramStart"/>
      <w:r w:rsidRPr="00FA350E">
        <w:rPr>
          <w:rFonts w:ascii="Times New Roman" w:hAnsi="Times New Roman"/>
          <w:spacing w:val="-8"/>
          <w:sz w:val="20"/>
          <w:szCs w:val="20"/>
          <w:lang w:val="ru-RU"/>
        </w:rPr>
        <w:t>К</w:t>
      </w:r>
      <w:proofErr w:type="gramEnd"/>
      <w:r w:rsidRPr="00FA350E">
        <w:rPr>
          <w:rFonts w:ascii="Times New Roman" w:hAnsi="Times New Roman"/>
          <w:spacing w:val="-8"/>
          <w:sz w:val="20"/>
          <w:szCs w:val="20"/>
          <w:lang w:val="ru-RU"/>
        </w:rPr>
        <w:t xml:space="preserve"> - </w:t>
      </w:r>
      <w:r w:rsidRPr="00FA350E">
        <w:rPr>
          <w:rFonts w:ascii="Times New Roman" w:hAnsi="Times New Roman"/>
          <w:sz w:val="20"/>
          <w:szCs w:val="20"/>
          <w:lang w:val="ru-RU"/>
        </w:rPr>
        <w:t>число субъектов малого и среднего предпринимательства в расчете на 10 тыс. человек населения</w:t>
      </w:r>
      <w:r w:rsidRPr="00FA350E">
        <w:rPr>
          <w:rFonts w:ascii="Times New Roman" w:hAnsi="Times New Roman"/>
          <w:spacing w:val="-8"/>
          <w:sz w:val="20"/>
          <w:szCs w:val="20"/>
          <w:lang w:val="ru-RU"/>
        </w:rPr>
        <w:t>, единиц;</w:t>
      </w:r>
    </w:p>
    <w:p w:rsidR="00FA350E" w:rsidRPr="00FA350E" w:rsidRDefault="00FA350E" w:rsidP="00FA350E">
      <w:pPr>
        <w:shd w:val="clear" w:color="auto" w:fill="FFFFFF"/>
        <w:spacing w:after="0" w:line="240" w:lineRule="auto"/>
        <w:ind w:firstLine="709"/>
        <w:jc w:val="both"/>
        <w:rPr>
          <w:rFonts w:ascii="Times New Roman" w:hAnsi="Times New Roman"/>
          <w:spacing w:val="-8"/>
          <w:sz w:val="20"/>
          <w:szCs w:val="20"/>
          <w:lang w:val="ru-RU"/>
        </w:rPr>
      </w:pPr>
      <w:r w:rsidRPr="00FA350E">
        <w:rPr>
          <w:rFonts w:ascii="Times New Roman" w:hAnsi="Times New Roman"/>
          <w:spacing w:val="-8"/>
          <w:sz w:val="20"/>
          <w:szCs w:val="20"/>
          <w:lang w:val="ru-RU"/>
        </w:rPr>
        <w:t>МП - количество субъектов малого предпринимательства Тужинского района, единиц;</w:t>
      </w:r>
    </w:p>
    <w:p w:rsidR="00FA350E" w:rsidRPr="00FA350E" w:rsidRDefault="00FA350E" w:rsidP="00FA350E">
      <w:pPr>
        <w:shd w:val="clear" w:color="auto" w:fill="FFFFFF"/>
        <w:spacing w:after="0" w:line="240" w:lineRule="auto"/>
        <w:ind w:firstLine="709"/>
        <w:jc w:val="both"/>
        <w:rPr>
          <w:rFonts w:ascii="Times New Roman" w:hAnsi="Times New Roman"/>
          <w:spacing w:val="-8"/>
          <w:sz w:val="20"/>
          <w:szCs w:val="20"/>
          <w:lang w:val="ru-RU"/>
        </w:rPr>
      </w:pPr>
      <w:r w:rsidRPr="00FA350E">
        <w:rPr>
          <w:rFonts w:ascii="Times New Roman" w:hAnsi="Times New Roman"/>
          <w:spacing w:val="-8"/>
          <w:sz w:val="20"/>
          <w:szCs w:val="20"/>
          <w:lang w:val="ru-RU"/>
        </w:rPr>
        <w:t>СП - количество субъектов среднего предпринимательства Тужинского района, единиц;</w:t>
      </w: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pacing w:val="-8"/>
          <w:sz w:val="20"/>
          <w:szCs w:val="20"/>
          <w:lang w:val="ru-RU"/>
        </w:rPr>
        <w:t>Чн</w:t>
      </w:r>
      <w:r w:rsidRPr="00FA350E">
        <w:rPr>
          <w:rStyle w:val="apple-converted-space"/>
          <w:rFonts w:ascii="Times New Roman" w:hAnsi="Times New Roman"/>
          <w:spacing w:val="-8"/>
          <w:sz w:val="20"/>
          <w:szCs w:val="20"/>
        </w:rPr>
        <w:t> </w:t>
      </w:r>
      <w:r w:rsidRPr="00FA350E">
        <w:rPr>
          <w:rFonts w:ascii="Times New Roman" w:hAnsi="Times New Roman"/>
          <w:spacing w:val="-8"/>
          <w:sz w:val="20"/>
          <w:szCs w:val="20"/>
          <w:lang w:val="ru-RU"/>
        </w:rPr>
        <w:t>– численность населения Тужинского района, чел.</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lastRenderedPageBreak/>
        <w:t>Показатель «</w:t>
      </w:r>
      <w:r w:rsidRPr="00FA350E">
        <w:rPr>
          <w:rFonts w:ascii="Times New Roman" w:hAnsi="Times New Roman"/>
          <w:sz w:val="20"/>
          <w:szCs w:val="20"/>
          <w:lang w:val="ru-RU"/>
        </w:rPr>
        <w:t>Размер среднемесячной заработной платы у наемных работников малых предприятий (с учетом микропредприятий)</w:t>
      </w:r>
      <w:r w:rsidRPr="00FA350E">
        <w:rPr>
          <w:rFonts w:ascii="Times New Roman" w:hAnsi="Times New Roman"/>
          <w:sz w:val="20"/>
          <w:szCs w:val="20"/>
          <w:lang w:val="ru-RU" w:eastAsia="ru-RU"/>
        </w:rPr>
        <w:t xml:space="preserve">» рассчитывается по формуле: </w:t>
      </w:r>
    </w:p>
    <w:tbl>
      <w:tblPr>
        <w:tblW w:w="4257" w:type="dxa"/>
        <w:jc w:val="center"/>
        <w:tblInd w:w="12591" w:type="dxa"/>
        <w:tblCellMar>
          <w:left w:w="0" w:type="dxa"/>
          <w:right w:w="0" w:type="dxa"/>
        </w:tblCellMar>
        <w:tblLook w:val="0000"/>
      </w:tblPr>
      <w:tblGrid>
        <w:gridCol w:w="1516"/>
        <w:gridCol w:w="360"/>
        <w:gridCol w:w="810"/>
        <w:gridCol w:w="323"/>
        <w:gridCol w:w="483"/>
        <w:gridCol w:w="765"/>
      </w:tblGrid>
      <w:tr w:rsidR="00FA350E" w:rsidRPr="00FA350E" w:rsidTr="00C417D3">
        <w:trPr>
          <w:jc w:val="center"/>
        </w:trPr>
        <w:tc>
          <w:tcPr>
            <w:tcW w:w="1516" w:type="dxa"/>
            <w:vMerge w:val="restart"/>
            <w:tcMar>
              <w:top w:w="0" w:type="dxa"/>
              <w:left w:w="108" w:type="dxa"/>
              <w:bottom w:w="0" w:type="dxa"/>
              <w:right w:w="108" w:type="dxa"/>
            </w:tcMar>
            <w:vAlign w:val="center"/>
          </w:tcPr>
          <w:p w:rsidR="00FA350E" w:rsidRPr="00FA350E" w:rsidRDefault="00FA350E" w:rsidP="00FA350E">
            <w:pPr>
              <w:spacing w:after="0" w:line="240" w:lineRule="auto"/>
              <w:jc w:val="right"/>
              <w:rPr>
                <w:rFonts w:ascii="Times New Roman" w:hAnsi="Times New Roman"/>
                <w:sz w:val="20"/>
                <w:szCs w:val="20"/>
              </w:rPr>
            </w:pPr>
            <w:r w:rsidRPr="00FA350E">
              <w:rPr>
                <w:rFonts w:ascii="Times New Roman" w:hAnsi="Times New Roman"/>
                <w:spacing w:val="-8"/>
                <w:sz w:val="20"/>
                <w:szCs w:val="20"/>
              </w:rPr>
              <w:t>СЗП</w:t>
            </w:r>
          </w:p>
        </w:tc>
        <w:tc>
          <w:tcPr>
            <w:tcW w:w="360" w:type="dxa"/>
            <w:vMerge w:val="restart"/>
            <w:tcMar>
              <w:top w:w="0" w:type="dxa"/>
              <w:left w:w="108" w:type="dxa"/>
              <w:bottom w:w="0" w:type="dxa"/>
              <w:right w:w="108" w:type="dxa"/>
            </w:tcMar>
            <w:vAlign w:val="center"/>
          </w:tcPr>
          <w:p w:rsidR="00FA350E" w:rsidRPr="00FA350E" w:rsidRDefault="00FA350E" w:rsidP="00FA350E">
            <w:pPr>
              <w:spacing w:after="0" w:line="240" w:lineRule="auto"/>
              <w:ind w:left="-209" w:hanging="93"/>
              <w:jc w:val="right"/>
              <w:rPr>
                <w:rFonts w:ascii="Times New Roman" w:hAnsi="Times New Roman"/>
                <w:sz w:val="20"/>
                <w:szCs w:val="20"/>
              </w:rPr>
            </w:pPr>
            <w:r w:rsidRPr="00FA350E">
              <w:rPr>
                <w:rFonts w:ascii="Times New Roman" w:hAnsi="Times New Roman"/>
                <w:spacing w:val="-8"/>
                <w:sz w:val="20"/>
                <w:szCs w:val="20"/>
              </w:rPr>
              <w:t>=</w:t>
            </w:r>
          </w:p>
        </w:tc>
        <w:tc>
          <w:tcPr>
            <w:tcW w:w="810" w:type="dxa"/>
            <w:tcBorders>
              <w:bottom w:val="single" w:sz="4" w:space="0" w:color="auto"/>
            </w:tcBorders>
            <w:tcMar>
              <w:top w:w="0" w:type="dxa"/>
              <w:left w:w="108" w:type="dxa"/>
              <w:bottom w:w="0" w:type="dxa"/>
              <w:right w:w="108" w:type="dxa"/>
            </w:tcMa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ФОТ</w:t>
            </w:r>
          </w:p>
        </w:tc>
        <w:tc>
          <w:tcPr>
            <w:tcW w:w="323" w:type="dxa"/>
            <w:vMerge w:val="restart"/>
            <w:tcMar>
              <w:top w:w="0" w:type="dxa"/>
              <w:left w:w="108" w:type="dxa"/>
              <w:bottom w:w="0" w:type="dxa"/>
              <w:right w:w="108" w:type="dxa"/>
            </w:tcMar>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w:t>
            </w:r>
          </w:p>
        </w:tc>
        <w:tc>
          <w:tcPr>
            <w:tcW w:w="483" w:type="dxa"/>
            <w:vMerge w:val="restart"/>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12</w:t>
            </w:r>
          </w:p>
        </w:tc>
        <w:tc>
          <w:tcPr>
            <w:tcW w:w="765" w:type="dxa"/>
            <w:vMerge w:val="restart"/>
            <w:tcMar>
              <w:top w:w="0" w:type="dxa"/>
              <w:left w:w="108" w:type="dxa"/>
              <w:bottom w:w="0" w:type="dxa"/>
              <w:right w:w="108" w:type="dxa"/>
            </w:tcMar>
            <w:vAlign w:val="center"/>
          </w:tcPr>
          <w:p w:rsidR="00FA350E" w:rsidRPr="00FA350E" w:rsidRDefault="00FA350E" w:rsidP="00FA350E">
            <w:pPr>
              <w:spacing w:after="0" w:line="240" w:lineRule="auto"/>
              <w:ind w:left="-67"/>
              <w:rPr>
                <w:rFonts w:ascii="Times New Roman" w:hAnsi="Times New Roman"/>
                <w:sz w:val="20"/>
                <w:szCs w:val="20"/>
              </w:rPr>
            </w:pPr>
            <w:r w:rsidRPr="00FA350E">
              <w:rPr>
                <w:rFonts w:ascii="Times New Roman" w:hAnsi="Times New Roman"/>
                <w:spacing w:val="-8"/>
                <w:sz w:val="20"/>
                <w:szCs w:val="20"/>
              </w:rPr>
              <w:t>, где:</w:t>
            </w:r>
          </w:p>
        </w:tc>
      </w:tr>
      <w:tr w:rsidR="00FA350E" w:rsidRPr="00FA350E" w:rsidTr="00C417D3">
        <w:trPr>
          <w:jc w:val="center"/>
        </w:trPr>
        <w:tc>
          <w:tcPr>
            <w:tcW w:w="1516" w:type="dxa"/>
            <w:vMerge/>
            <w:vAlign w:val="center"/>
          </w:tcPr>
          <w:p w:rsidR="00FA350E" w:rsidRPr="00FA350E" w:rsidRDefault="00FA350E" w:rsidP="00FA350E">
            <w:pPr>
              <w:spacing w:after="0" w:line="240" w:lineRule="auto"/>
              <w:rPr>
                <w:rFonts w:ascii="Times New Roman" w:hAnsi="Times New Roman"/>
                <w:sz w:val="20"/>
                <w:szCs w:val="20"/>
              </w:rPr>
            </w:pPr>
          </w:p>
        </w:tc>
        <w:tc>
          <w:tcPr>
            <w:tcW w:w="360" w:type="dxa"/>
            <w:vMerge/>
            <w:vAlign w:val="center"/>
          </w:tcPr>
          <w:p w:rsidR="00FA350E" w:rsidRPr="00FA350E" w:rsidRDefault="00FA350E" w:rsidP="00FA350E">
            <w:pPr>
              <w:spacing w:after="0" w:line="240" w:lineRule="auto"/>
              <w:rPr>
                <w:rFonts w:ascii="Times New Roman" w:hAnsi="Times New Roman"/>
                <w:sz w:val="20"/>
                <w:szCs w:val="20"/>
              </w:rPr>
            </w:pPr>
          </w:p>
        </w:tc>
        <w:tc>
          <w:tcPr>
            <w:tcW w:w="810" w:type="dxa"/>
            <w:tcBorders>
              <w:top w:val="single" w:sz="4" w:space="0" w:color="auto"/>
            </w:tcBorders>
            <w:tcMar>
              <w:top w:w="0" w:type="dxa"/>
              <w:left w:w="108" w:type="dxa"/>
              <w:bottom w:w="0" w:type="dxa"/>
              <w:right w:w="108" w:type="dxa"/>
            </w:tcMa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pacing w:val="-8"/>
                <w:sz w:val="20"/>
                <w:szCs w:val="20"/>
              </w:rPr>
              <w:t>Чр</w:t>
            </w:r>
          </w:p>
        </w:tc>
        <w:tc>
          <w:tcPr>
            <w:tcW w:w="323" w:type="dxa"/>
            <w:vMerge/>
            <w:vAlign w:val="center"/>
          </w:tcPr>
          <w:p w:rsidR="00FA350E" w:rsidRPr="00FA350E" w:rsidRDefault="00FA350E" w:rsidP="00FA350E">
            <w:pPr>
              <w:spacing w:after="0" w:line="240" w:lineRule="auto"/>
              <w:rPr>
                <w:rFonts w:ascii="Times New Roman" w:hAnsi="Times New Roman"/>
                <w:sz w:val="20"/>
                <w:szCs w:val="20"/>
              </w:rPr>
            </w:pPr>
          </w:p>
        </w:tc>
        <w:tc>
          <w:tcPr>
            <w:tcW w:w="483" w:type="dxa"/>
            <w:vMerge/>
            <w:vAlign w:val="center"/>
          </w:tcPr>
          <w:p w:rsidR="00FA350E" w:rsidRPr="00FA350E" w:rsidRDefault="00FA350E" w:rsidP="00FA350E">
            <w:pPr>
              <w:spacing w:after="0" w:line="240" w:lineRule="auto"/>
              <w:rPr>
                <w:rFonts w:ascii="Times New Roman" w:hAnsi="Times New Roman"/>
                <w:sz w:val="20"/>
                <w:szCs w:val="20"/>
              </w:rPr>
            </w:pPr>
          </w:p>
        </w:tc>
        <w:tc>
          <w:tcPr>
            <w:tcW w:w="765" w:type="dxa"/>
            <w:vMerge/>
            <w:vAlign w:val="center"/>
          </w:tcPr>
          <w:p w:rsidR="00FA350E" w:rsidRPr="00FA350E" w:rsidRDefault="00FA350E" w:rsidP="00FA350E">
            <w:pPr>
              <w:spacing w:after="0" w:line="240" w:lineRule="auto"/>
              <w:rPr>
                <w:rFonts w:ascii="Times New Roman" w:hAnsi="Times New Roman"/>
                <w:sz w:val="20"/>
                <w:szCs w:val="20"/>
              </w:rPr>
            </w:pPr>
          </w:p>
        </w:tc>
      </w:tr>
    </w:tbl>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eastAsia="ru-RU"/>
        </w:rPr>
        <w:t>СЗП - р</w:t>
      </w:r>
      <w:r w:rsidRPr="00FA350E">
        <w:rPr>
          <w:rFonts w:ascii="Times New Roman" w:hAnsi="Times New Roman"/>
          <w:sz w:val="20"/>
          <w:szCs w:val="20"/>
          <w:lang w:val="ru-RU"/>
        </w:rPr>
        <w:t>азмер среднемесячной заработной платы у наемных работников малых предприятий (с учетом микропредприятий), рублей;</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rPr>
        <w:t>ФОТ – фонд оплаты труда наемных работников малых предприятий (с учетом микропредприятий) за год, рублей;</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rPr>
        <w:t>Чр – среднесписочная численность наемных работников малых предприятий (с учетом микропредприятий), человек.</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Реализация муниципальной программы рассчитана на 2020 - 2025 годы без подразделения на этапы.</w:t>
      </w:r>
    </w:p>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rPr>
      </w:pPr>
    </w:p>
    <w:p w:rsidR="00FA350E" w:rsidRPr="00FA350E" w:rsidRDefault="00FA350E" w:rsidP="00FA350E">
      <w:pPr>
        <w:pStyle w:val="ConsPlusNormal0"/>
        <w:widowControl/>
        <w:ind w:left="360"/>
        <w:jc w:val="center"/>
        <w:outlineLvl w:val="1"/>
        <w:rPr>
          <w:rFonts w:ascii="Times New Roman" w:hAnsi="Times New Roman" w:cs="Times New Roman"/>
          <w:b/>
        </w:rPr>
      </w:pPr>
      <w:r w:rsidRPr="00FA350E">
        <w:rPr>
          <w:rFonts w:ascii="Times New Roman" w:hAnsi="Times New Roman" w:cs="Times New Roman"/>
          <w:b/>
        </w:rPr>
        <w:t>3.Обобщенная характеристика мероприятий муниципальной программы</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Достижение целей Муниципальной программы осуществляется путем скоординированного выполнения комплекса взаимосвязанных по срокам, ресурсам, исполнителям и результатам мероприятий.</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В рамках </w:t>
      </w:r>
      <w:hyperlink r:id="rId24" w:history="1">
        <w:r w:rsidRPr="00FA350E">
          <w:rPr>
            <w:rFonts w:ascii="Times New Roman" w:hAnsi="Times New Roman"/>
            <w:sz w:val="20"/>
            <w:szCs w:val="20"/>
            <w:lang w:val="ru-RU" w:eastAsia="ru-RU"/>
          </w:rPr>
          <w:t>Программы</w:t>
        </w:r>
      </w:hyperlink>
      <w:r w:rsidRPr="00FA350E">
        <w:rPr>
          <w:rFonts w:ascii="Times New Roman" w:hAnsi="Times New Roman"/>
          <w:sz w:val="20"/>
          <w:szCs w:val="20"/>
          <w:lang w:val="ru-RU" w:eastAsia="ru-RU"/>
        </w:rPr>
        <w:t xml:space="preserve"> реализуются следующие мероприятия:</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u w:val="single"/>
          <w:lang w:val="ru-RU" w:eastAsia="ru-RU"/>
        </w:rPr>
      </w:pPr>
      <w:r w:rsidRPr="00FA350E">
        <w:rPr>
          <w:rFonts w:ascii="Times New Roman" w:hAnsi="Times New Roman"/>
          <w:sz w:val="20"/>
          <w:szCs w:val="20"/>
          <w:u w:val="single"/>
          <w:lang w:val="ru-RU" w:eastAsia="ru-RU"/>
        </w:rPr>
        <w:t xml:space="preserve">1. </w:t>
      </w:r>
      <w:r w:rsidRPr="00FA350E">
        <w:rPr>
          <w:rFonts w:ascii="Times New Roman" w:hAnsi="Times New Roman"/>
          <w:sz w:val="20"/>
          <w:szCs w:val="20"/>
          <w:u w:val="single"/>
          <w:lang w:val="ru-RU"/>
        </w:rPr>
        <w:t>Совершенствование законодательства в сфере регулирования деятельности субъектов малого и среднего предпринимательства</w:t>
      </w:r>
      <w:r w:rsidRPr="00FA350E">
        <w:rPr>
          <w:rFonts w:ascii="Times New Roman" w:hAnsi="Times New Roman"/>
          <w:sz w:val="20"/>
          <w:szCs w:val="20"/>
          <w:u w:val="single"/>
          <w:lang w:val="ru-RU" w:eastAsia="ru-RU"/>
        </w:rPr>
        <w:t>:</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eastAsia="ru-RU"/>
        </w:rPr>
        <w:t xml:space="preserve">1.1. </w:t>
      </w:r>
      <w:r w:rsidRPr="00FA350E">
        <w:rPr>
          <w:rFonts w:ascii="Times New Roman" w:hAnsi="Times New Roman"/>
          <w:sz w:val="20"/>
          <w:szCs w:val="20"/>
          <w:lang w:val="ru-RU"/>
        </w:rPr>
        <w:t>постоянное совершенствование нормативно- правовой базы органов местного самоуправления, регламентирующей деятельность субъектов малого и среднего предпринимательства, недопущение принятия актов, усложняющих или ухудшающих ситуацию для малого бизнеса;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rPr>
        <w:t>1.2. проведение регулярного мониторинга эффективности применения        нормативно-правовых        актов, устанавливающих   виды   государственной поддержки, сроки, порядок и условия ее предоставления.</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rPr>
        <w:t>1.3. выделение приоритетных направлений  деятельности малого бизнеса.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u w:val="single"/>
          <w:lang w:val="ru-RU" w:eastAsia="ru-RU"/>
        </w:rPr>
        <w:t>2. Развитие объектов инфраструктуры поддержки субъектов малого и среднего предпринимательства</w:t>
      </w:r>
      <w:r w:rsidRPr="00FA350E">
        <w:rPr>
          <w:rFonts w:ascii="Times New Roman" w:hAnsi="Times New Roman"/>
          <w:sz w:val="20"/>
          <w:szCs w:val="20"/>
          <w:lang w:val="ru-RU" w:eastAsia="ru-RU"/>
        </w:rPr>
        <w:t>:</w:t>
      </w:r>
    </w:p>
    <w:p w:rsidR="00FA350E" w:rsidRPr="00FA350E" w:rsidRDefault="00FA350E" w:rsidP="00FA350E">
      <w:pPr>
        <w:spacing w:after="0" w:line="240" w:lineRule="auto"/>
        <w:ind w:right="83" w:firstLine="360"/>
        <w:jc w:val="both"/>
        <w:rPr>
          <w:rFonts w:ascii="Times New Roman" w:hAnsi="Times New Roman"/>
          <w:sz w:val="20"/>
          <w:szCs w:val="20"/>
          <w:lang w:val="ru-RU"/>
        </w:rPr>
      </w:pPr>
      <w:r w:rsidRPr="00FA350E">
        <w:rPr>
          <w:rFonts w:ascii="Times New Roman" w:hAnsi="Times New Roman"/>
          <w:sz w:val="20"/>
          <w:szCs w:val="20"/>
          <w:lang w:val="ru-RU" w:eastAsia="ru-RU"/>
        </w:rPr>
        <w:t xml:space="preserve">2.1. </w:t>
      </w:r>
      <w:r w:rsidRPr="00FA350E">
        <w:rPr>
          <w:rFonts w:ascii="Times New Roman" w:hAnsi="Times New Roman"/>
          <w:sz w:val="20"/>
          <w:szCs w:val="20"/>
          <w:lang w:val="ru-RU"/>
        </w:rPr>
        <w:t>предоставление субъектам малого и среднего  предпринимательства Тужинского района максимально полного спектра консультационных и информационных услуг;</w:t>
      </w:r>
    </w:p>
    <w:p w:rsidR="00FA350E" w:rsidRPr="00FA350E" w:rsidRDefault="00FA350E" w:rsidP="00FA350E">
      <w:pPr>
        <w:spacing w:after="0" w:line="240" w:lineRule="auto"/>
        <w:ind w:right="83" w:firstLine="360"/>
        <w:jc w:val="both"/>
        <w:rPr>
          <w:rFonts w:ascii="Times New Roman" w:hAnsi="Times New Roman"/>
          <w:sz w:val="20"/>
          <w:szCs w:val="20"/>
          <w:lang w:val="ru-RU"/>
        </w:rPr>
      </w:pPr>
      <w:r w:rsidRPr="00FA350E">
        <w:rPr>
          <w:rFonts w:ascii="Times New Roman" w:hAnsi="Times New Roman"/>
          <w:sz w:val="20"/>
          <w:szCs w:val="20"/>
          <w:lang w:val="ru-RU"/>
        </w:rPr>
        <w:t>2.2. эффективное взаимодействие Тужинского фонда поддержки малого предпринимательства  с субъектами малого и среднего предпринимательства и администрацией  района.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u w:val="single"/>
          <w:lang w:val="ru-RU"/>
        </w:rPr>
      </w:pPr>
      <w:r w:rsidRPr="00FA350E">
        <w:rPr>
          <w:rFonts w:ascii="Times New Roman" w:hAnsi="Times New Roman"/>
          <w:sz w:val="20"/>
          <w:szCs w:val="20"/>
          <w:u w:val="single"/>
          <w:lang w:val="ru-RU"/>
        </w:rPr>
        <w:t>3. Финансово-имущественная поддержка субъектов малого и среднего предпринимательства:</w:t>
      </w:r>
    </w:p>
    <w:p w:rsidR="00FA350E" w:rsidRPr="00FA350E" w:rsidRDefault="00FA350E" w:rsidP="00FA350E">
      <w:pPr>
        <w:spacing w:after="0" w:line="240" w:lineRule="auto"/>
        <w:ind w:right="83"/>
        <w:jc w:val="both"/>
        <w:rPr>
          <w:rFonts w:ascii="Times New Roman" w:hAnsi="Times New Roman"/>
          <w:sz w:val="20"/>
          <w:szCs w:val="20"/>
          <w:lang w:val="ru-RU"/>
        </w:rPr>
      </w:pPr>
      <w:r w:rsidRPr="00FA350E">
        <w:rPr>
          <w:rFonts w:ascii="Times New Roman" w:hAnsi="Times New Roman"/>
          <w:sz w:val="20"/>
          <w:szCs w:val="20"/>
          <w:lang w:val="ru-RU"/>
        </w:rPr>
        <w:t xml:space="preserve">       3.1. совершенствование механизмов, облегчающих доступ субъектов малого и среднего предпринимательства к финансовым ресурсам;</w:t>
      </w:r>
    </w:p>
    <w:p w:rsidR="00FA350E" w:rsidRPr="00FA350E" w:rsidRDefault="00FA350E" w:rsidP="00FA350E">
      <w:pPr>
        <w:tabs>
          <w:tab w:val="left" w:pos="709"/>
          <w:tab w:val="left" w:pos="993"/>
        </w:tabs>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xml:space="preserve">       3.2. оказание содействия в размещении субъектов малого и среднего предпринимательства на свободных производственных площадях;</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 xml:space="preserve">3.3. участие субъектов малого и среднего предпринимательства в  размещении  муниципальных заказов на производство и поставку продукции, товаров и услуг; </w:t>
      </w:r>
    </w:p>
    <w:p w:rsidR="00FA350E" w:rsidRPr="00FA350E" w:rsidRDefault="00FA350E" w:rsidP="00FA350E">
      <w:pPr>
        <w:pStyle w:val="ConsPlusNormal0"/>
        <w:widowControl/>
        <w:ind w:firstLine="540"/>
        <w:jc w:val="both"/>
        <w:rPr>
          <w:rFonts w:ascii="Times New Roman" w:hAnsi="Times New Roman" w:cs="Times New Roman"/>
        </w:rPr>
      </w:pPr>
      <w:r w:rsidRPr="00FA350E">
        <w:rPr>
          <w:rFonts w:ascii="Times New Roman" w:hAnsi="Times New Roman" w:cs="Times New Roman"/>
        </w:rPr>
        <w:t>3.4. разработка и внедрение инвестиционных проектов.</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u w:val="single"/>
          <w:lang w:val="ru-RU" w:eastAsia="ru-RU"/>
        </w:rPr>
      </w:pPr>
      <w:r w:rsidRPr="00FA350E">
        <w:rPr>
          <w:rFonts w:ascii="Times New Roman" w:hAnsi="Times New Roman"/>
          <w:sz w:val="20"/>
          <w:szCs w:val="20"/>
          <w:u w:val="single"/>
          <w:lang w:val="ru-RU" w:eastAsia="ru-RU"/>
        </w:rPr>
        <w:t>4. 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eastAsia="ru-RU"/>
        </w:rPr>
        <w:t>4.1. р</w:t>
      </w:r>
      <w:r w:rsidRPr="00FA350E">
        <w:rPr>
          <w:rFonts w:ascii="Times New Roman" w:hAnsi="Times New Roman"/>
          <w:sz w:val="20"/>
          <w:szCs w:val="20"/>
          <w:lang w:val="ru-RU"/>
        </w:rPr>
        <w:t>егулярное   информирование   населения   через средства   массовой   информации   о    деятельности органов  местного самоуправления,  организаций    инфраструктуры    поддержки    малого предпринимательства     и      субъектов      малого и среднего предпринимательства Тужинского района;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rPr>
        <w:t xml:space="preserve"> 4.2. </w:t>
      </w:r>
      <w:r w:rsidRPr="00FA350E">
        <w:rPr>
          <w:rFonts w:ascii="Times New Roman" w:hAnsi="Times New Roman"/>
          <w:sz w:val="20"/>
          <w:szCs w:val="20"/>
          <w:lang w:val="ru-RU" w:eastAsia="ar-SA"/>
        </w:rPr>
        <w:t>Повышение имиджа субъектов малого и среднего предпринимательства в обществе посредством участия в областных конкурсах.</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u w:val="single"/>
          <w:lang w:val="ru-RU" w:eastAsia="ru-RU"/>
        </w:rPr>
      </w:pPr>
      <w:r w:rsidRPr="00FA350E">
        <w:rPr>
          <w:rFonts w:ascii="Times New Roman" w:hAnsi="Times New Roman"/>
          <w:sz w:val="20"/>
          <w:szCs w:val="20"/>
          <w:u w:val="single"/>
          <w:lang w:val="ru-RU" w:eastAsia="ru-RU"/>
        </w:rPr>
        <w:t>5. Информационно-консультационная поддержка субъектов малого и среднего предпринимательства: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eastAsia="ru-RU"/>
        </w:rPr>
        <w:t>5.1. о</w:t>
      </w:r>
      <w:r w:rsidRPr="00FA350E">
        <w:rPr>
          <w:rFonts w:ascii="Times New Roman" w:hAnsi="Times New Roman"/>
          <w:sz w:val="20"/>
          <w:szCs w:val="20"/>
          <w:lang w:val="ru-RU"/>
        </w:rPr>
        <w:t>рганизация      работы      по      проблемам предпринимательства;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rPr>
      </w:pPr>
      <w:r w:rsidRPr="00FA350E">
        <w:rPr>
          <w:rFonts w:ascii="Times New Roman" w:hAnsi="Times New Roman"/>
          <w:sz w:val="20"/>
          <w:szCs w:val="20"/>
          <w:lang w:val="ru-RU"/>
        </w:rPr>
        <w:t xml:space="preserve">5.2. оказание информационно-консультационной  поддержки лицам, желающим заниматься предпринимательской деятельностью, начинающим предпринимателям  и  действующим   субъектам   малого и среднего предпринимательства; </w:t>
      </w:r>
    </w:p>
    <w:p w:rsidR="00FA350E" w:rsidRPr="00FA350E" w:rsidRDefault="00FA350E" w:rsidP="00FA350E">
      <w:pPr>
        <w:tabs>
          <w:tab w:val="left" w:pos="709"/>
          <w:tab w:val="left" w:pos="993"/>
        </w:tabs>
        <w:spacing w:after="0" w:line="240" w:lineRule="auto"/>
        <w:jc w:val="both"/>
        <w:rPr>
          <w:rFonts w:ascii="Times New Roman" w:hAnsi="Times New Roman"/>
          <w:sz w:val="20"/>
          <w:szCs w:val="20"/>
          <w:lang w:val="ru-RU"/>
        </w:rPr>
      </w:pPr>
      <w:r w:rsidRPr="00FA350E">
        <w:rPr>
          <w:rFonts w:ascii="Times New Roman" w:hAnsi="Times New Roman"/>
          <w:sz w:val="20"/>
          <w:szCs w:val="20"/>
          <w:lang w:val="ru-RU"/>
        </w:rPr>
        <w:t xml:space="preserve">       5.3. Информирование предпринимателей о свободных и сдаваемых в аренду помещениях и производственных площадях.</w:t>
      </w:r>
    </w:p>
    <w:p w:rsidR="00FA350E" w:rsidRPr="00FA350E" w:rsidRDefault="00FA350E" w:rsidP="00FA350E">
      <w:pPr>
        <w:pStyle w:val="ConsPlusNormal0"/>
        <w:ind w:firstLine="540"/>
        <w:jc w:val="both"/>
        <w:rPr>
          <w:rFonts w:ascii="Times New Roman" w:hAnsi="Times New Roman" w:cs="Times New Roman"/>
          <w:u w:val="single"/>
        </w:rPr>
      </w:pPr>
      <w:r w:rsidRPr="00FA350E">
        <w:rPr>
          <w:rFonts w:ascii="Times New Roman" w:hAnsi="Times New Roman" w:cs="Times New Roman"/>
          <w:u w:val="single"/>
        </w:rPr>
        <w:t>6. Развитие сферы народных художественных промыслов и ремесел Кировской области:</w:t>
      </w:r>
    </w:p>
    <w:p w:rsidR="00FA350E" w:rsidRPr="00FA350E" w:rsidRDefault="00FA350E" w:rsidP="00FA350E">
      <w:pPr>
        <w:pStyle w:val="ConsPlusNormal0"/>
        <w:ind w:firstLine="540"/>
        <w:jc w:val="both"/>
        <w:rPr>
          <w:rFonts w:ascii="Times New Roman" w:hAnsi="Times New Roman" w:cs="Times New Roman"/>
        </w:rPr>
      </w:pPr>
      <w:r w:rsidRPr="00FA350E">
        <w:rPr>
          <w:rFonts w:ascii="Times New Roman" w:hAnsi="Times New Roman" w:cs="Times New Roman"/>
        </w:rPr>
        <w:t>6.1. организация выставок- ярмарок изделий народных художественных промыслов, участие  в областных и районных конкурсах и ярмарках;</w:t>
      </w:r>
    </w:p>
    <w:p w:rsidR="00FA350E" w:rsidRPr="00FA350E" w:rsidRDefault="00FA350E" w:rsidP="00FA350E">
      <w:pPr>
        <w:pStyle w:val="ConsPlusNormal0"/>
        <w:ind w:firstLine="540"/>
        <w:jc w:val="both"/>
        <w:rPr>
          <w:rFonts w:ascii="Times New Roman" w:hAnsi="Times New Roman" w:cs="Times New Roman"/>
        </w:rPr>
      </w:pPr>
      <w:r w:rsidRPr="00FA350E">
        <w:rPr>
          <w:rFonts w:ascii="Times New Roman" w:hAnsi="Times New Roman" w:cs="Times New Roman"/>
        </w:rPr>
        <w:t>6.2. организация обучения  народным художественным промыслам.</w:t>
      </w:r>
    </w:p>
    <w:p w:rsidR="00FA350E" w:rsidRPr="00FA350E" w:rsidRDefault="00FA350E" w:rsidP="00FA350E">
      <w:pPr>
        <w:pStyle w:val="ConsPlusNormal0"/>
        <w:ind w:firstLine="540"/>
        <w:jc w:val="both"/>
        <w:rPr>
          <w:rFonts w:ascii="Times New Roman" w:hAnsi="Times New Roman" w:cs="Times New Roman"/>
        </w:rPr>
      </w:pPr>
    </w:p>
    <w:p w:rsidR="00FA350E" w:rsidRPr="00FA350E" w:rsidRDefault="00FA350E" w:rsidP="00FA350E">
      <w:pPr>
        <w:pStyle w:val="ConsPlusNormal0"/>
        <w:widowControl/>
        <w:jc w:val="center"/>
        <w:outlineLvl w:val="1"/>
        <w:rPr>
          <w:rFonts w:ascii="Times New Roman" w:hAnsi="Times New Roman" w:cs="Times New Roman"/>
          <w:b/>
        </w:rPr>
      </w:pPr>
      <w:r w:rsidRPr="00FA350E">
        <w:rPr>
          <w:rFonts w:ascii="Times New Roman" w:hAnsi="Times New Roman" w:cs="Times New Roman"/>
          <w:b/>
        </w:rPr>
        <w:t>4.Основные меры правового регулирования в сфере реализации муниципальной программы.</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lastRenderedPageBreak/>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дополнительных нормативных правовых актов будут обусловлены:</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изменениями федерального законодательства;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изменениями регионального законодательства;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rPr>
        <w:t>изменениями законодательства местного самоуправления</w:t>
      </w:r>
      <w:r w:rsidRPr="00FA350E">
        <w:rPr>
          <w:rFonts w:ascii="Times New Roman" w:hAnsi="Times New Roman"/>
          <w:sz w:val="20"/>
          <w:szCs w:val="20"/>
          <w:lang w:val="ru-RU" w:eastAsia="ru-RU"/>
        </w:rPr>
        <w:t>;</w:t>
      </w:r>
    </w:p>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       принятыми управленческими решениями.</w:t>
      </w:r>
    </w:p>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p>
    <w:p w:rsidR="00FA350E" w:rsidRPr="00FA350E" w:rsidRDefault="00FA350E" w:rsidP="00FA350E">
      <w:pPr>
        <w:pStyle w:val="ConsPlusNormal0"/>
        <w:widowControl/>
        <w:jc w:val="center"/>
        <w:outlineLvl w:val="1"/>
        <w:rPr>
          <w:rFonts w:ascii="Times New Roman" w:hAnsi="Times New Roman" w:cs="Times New Roman"/>
          <w:b/>
        </w:rPr>
      </w:pPr>
      <w:r w:rsidRPr="00FA350E">
        <w:rPr>
          <w:rFonts w:ascii="Times New Roman" w:hAnsi="Times New Roman" w:cs="Times New Roman"/>
          <w:b/>
        </w:rPr>
        <w:t>5. Ресурсное обеспечение муниципальной программы</w:t>
      </w:r>
    </w:p>
    <w:p w:rsidR="00FA350E" w:rsidRPr="00FA350E" w:rsidRDefault="00FA350E" w:rsidP="00FA350E">
      <w:pPr>
        <w:pStyle w:val="ConsPlusNormal0"/>
        <w:widowControl/>
        <w:jc w:val="center"/>
        <w:outlineLvl w:val="1"/>
        <w:rPr>
          <w:rFonts w:ascii="Times New Roman" w:hAnsi="Times New Roman" w:cs="Times New Roman"/>
          <w:b/>
        </w:rPr>
      </w:pP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Финансирование муниципальной программы будет осуществляться за счет средств районного бюджета.</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Общий объем финансирования муниципальной программы составит 90 тыс. рублей. </w:t>
      </w:r>
    </w:p>
    <w:p w:rsidR="00FA350E" w:rsidRPr="00FA350E" w:rsidRDefault="00FA350E" w:rsidP="00FA350E">
      <w:pPr>
        <w:tabs>
          <w:tab w:val="left" w:pos="3840"/>
        </w:tabs>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ab/>
      </w:r>
    </w:p>
    <w:p w:rsidR="00FA350E" w:rsidRPr="00FA350E" w:rsidRDefault="00FA350E" w:rsidP="00FA350E">
      <w:pPr>
        <w:autoSpaceDE w:val="0"/>
        <w:autoSpaceDN w:val="0"/>
        <w:adjustRightInd w:val="0"/>
        <w:spacing w:after="0" w:line="240" w:lineRule="auto"/>
        <w:jc w:val="right"/>
        <w:rPr>
          <w:rFonts w:ascii="Times New Roman" w:hAnsi="Times New Roman"/>
          <w:sz w:val="20"/>
          <w:szCs w:val="20"/>
          <w:lang w:eastAsia="ru-RU"/>
        </w:rPr>
      </w:pPr>
      <w:r w:rsidRPr="00FA350E">
        <w:rPr>
          <w:rFonts w:ascii="Times New Roman" w:hAnsi="Times New Roman"/>
          <w:sz w:val="20"/>
          <w:szCs w:val="20"/>
          <w:lang w:eastAsia="ru-RU"/>
        </w:rPr>
        <w:t>Таблица</w:t>
      </w:r>
    </w:p>
    <w:p w:rsidR="00FA350E" w:rsidRPr="00FA350E" w:rsidRDefault="00FA350E" w:rsidP="00FA350E">
      <w:pPr>
        <w:autoSpaceDE w:val="0"/>
        <w:autoSpaceDN w:val="0"/>
        <w:adjustRightInd w:val="0"/>
        <w:spacing w:after="0" w:line="240" w:lineRule="auto"/>
        <w:jc w:val="right"/>
        <w:rPr>
          <w:rFonts w:ascii="Times New Roman" w:hAnsi="Times New Roman"/>
          <w:sz w:val="20"/>
          <w:szCs w:val="20"/>
          <w:lang w:eastAsia="ru-RU"/>
        </w:rPr>
      </w:pPr>
      <w:r w:rsidRPr="00FA350E">
        <w:rPr>
          <w:rFonts w:ascii="Times New Roman" w:hAnsi="Times New Roman"/>
          <w:sz w:val="20"/>
          <w:szCs w:val="20"/>
          <w:lang w:eastAsia="ru-RU"/>
        </w:rPr>
        <w:t>(</w:t>
      </w:r>
      <w:proofErr w:type="gramStart"/>
      <w:r w:rsidRPr="00FA350E">
        <w:rPr>
          <w:rFonts w:ascii="Times New Roman" w:hAnsi="Times New Roman"/>
          <w:sz w:val="20"/>
          <w:szCs w:val="20"/>
          <w:lang w:eastAsia="ru-RU"/>
        </w:rPr>
        <w:t>тыс</w:t>
      </w:r>
      <w:proofErr w:type="gramEnd"/>
      <w:r w:rsidRPr="00FA350E">
        <w:rPr>
          <w:rFonts w:ascii="Times New Roman" w:hAnsi="Times New Roman"/>
          <w:sz w:val="20"/>
          <w:szCs w:val="20"/>
          <w:lang w:eastAsia="ru-RU"/>
        </w:rPr>
        <w:t>. рублей)</w:t>
      </w:r>
    </w:p>
    <w:p w:rsidR="00FA350E" w:rsidRPr="00FA350E" w:rsidRDefault="00FA350E" w:rsidP="00FA350E">
      <w:pPr>
        <w:autoSpaceDE w:val="0"/>
        <w:autoSpaceDN w:val="0"/>
        <w:adjustRightInd w:val="0"/>
        <w:spacing w:after="0" w:line="240" w:lineRule="auto"/>
        <w:jc w:val="right"/>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right"/>
        <w:rPr>
          <w:rFonts w:ascii="Times New Roman" w:hAnsi="Times New Roman"/>
          <w:sz w:val="20"/>
          <w:szCs w:val="20"/>
          <w:lang w:eastAsia="ru-RU"/>
        </w:rPr>
      </w:pPr>
    </w:p>
    <w:tbl>
      <w:tblPr>
        <w:tblW w:w="10281" w:type="dxa"/>
        <w:jc w:val="center"/>
        <w:tblCellSpacing w:w="5" w:type="nil"/>
        <w:tblLayout w:type="fixed"/>
        <w:tblCellMar>
          <w:left w:w="75" w:type="dxa"/>
          <w:right w:w="75" w:type="dxa"/>
        </w:tblCellMar>
        <w:tblLook w:val="0000"/>
      </w:tblPr>
      <w:tblGrid>
        <w:gridCol w:w="2202"/>
        <w:gridCol w:w="1134"/>
        <w:gridCol w:w="1134"/>
        <w:gridCol w:w="1134"/>
        <w:gridCol w:w="1134"/>
        <w:gridCol w:w="1134"/>
        <w:gridCol w:w="1134"/>
        <w:gridCol w:w="1275"/>
      </w:tblGrid>
      <w:tr w:rsidR="00FA350E" w:rsidRPr="004205A4" w:rsidTr="00C417D3">
        <w:trPr>
          <w:trHeight w:val="800"/>
          <w:tblCellSpacing w:w="5" w:type="nil"/>
          <w:jc w:val="center"/>
        </w:trPr>
        <w:tc>
          <w:tcPr>
            <w:tcW w:w="2202"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tabs>
                <w:tab w:val="left" w:pos="885"/>
              </w:tabs>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2025 год</w:t>
            </w:r>
          </w:p>
        </w:tc>
        <w:tc>
          <w:tcPr>
            <w:tcW w:w="1275" w:type="dxa"/>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tabs>
                <w:tab w:val="left" w:pos="885"/>
              </w:tabs>
              <w:autoSpaceDE w:val="0"/>
              <w:autoSpaceDN w:val="0"/>
              <w:adjustRightInd w:val="0"/>
              <w:spacing w:after="0" w:line="240" w:lineRule="auto"/>
              <w:rPr>
                <w:rFonts w:ascii="Times New Roman" w:hAnsi="Times New Roman"/>
                <w:b/>
                <w:sz w:val="20"/>
                <w:szCs w:val="20"/>
                <w:lang w:val="ru-RU" w:eastAsia="ru-RU"/>
              </w:rPr>
            </w:pPr>
            <w:r w:rsidRPr="00FA350E">
              <w:rPr>
                <w:rFonts w:ascii="Times New Roman" w:hAnsi="Times New Roman"/>
                <w:b/>
                <w:sz w:val="20"/>
                <w:szCs w:val="20"/>
                <w:lang w:val="ru-RU" w:eastAsia="ru-RU"/>
              </w:rPr>
              <w:t xml:space="preserve">Всего за период  реализации   </w:t>
            </w:r>
            <w:r w:rsidRPr="00FA350E">
              <w:rPr>
                <w:rFonts w:ascii="Times New Roman" w:hAnsi="Times New Roman"/>
                <w:b/>
                <w:sz w:val="20"/>
                <w:szCs w:val="20"/>
                <w:lang w:val="ru-RU" w:eastAsia="ru-RU"/>
              </w:rPr>
              <w:br/>
              <w:t>Муниципальной   программы</w:t>
            </w:r>
          </w:p>
        </w:tc>
      </w:tr>
      <w:tr w:rsidR="00FA350E" w:rsidRPr="00FA350E" w:rsidTr="00C417D3">
        <w:trPr>
          <w:tblCellSpacing w:w="5" w:type="nil"/>
          <w:jc w:val="center"/>
        </w:trPr>
        <w:tc>
          <w:tcPr>
            <w:tcW w:w="2202"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Федеральный бюджет            </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tabs>
                <w:tab w:val="left" w:pos="1725"/>
                <w:tab w:val="left" w:pos="1845"/>
              </w:tabs>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tcBorders>
              <w:left w:val="single" w:sz="4" w:space="0" w:color="auto"/>
              <w:bottom w:val="single" w:sz="4" w:space="0" w:color="auto"/>
              <w:right w:val="single" w:sz="4" w:space="0" w:color="auto"/>
            </w:tcBorders>
            <w:vAlign w:val="center"/>
          </w:tcPr>
          <w:p w:rsidR="00FA350E" w:rsidRPr="00FA350E" w:rsidRDefault="00FA350E" w:rsidP="00FA350E">
            <w:pPr>
              <w:tabs>
                <w:tab w:val="left" w:pos="1725"/>
                <w:tab w:val="left" w:pos="1845"/>
              </w:tabs>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blCellSpacing w:w="5" w:type="nil"/>
          <w:jc w:val="center"/>
        </w:trPr>
        <w:tc>
          <w:tcPr>
            <w:tcW w:w="2202"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бюджет              </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blCellSpacing w:w="5" w:type="nil"/>
          <w:jc w:val="center"/>
        </w:trPr>
        <w:tc>
          <w:tcPr>
            <w:tcW w:w="2202"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бюджет               </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275"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90</w:t>
            </w:r>
          </w:p>
        </w:tc>
      </w:tr>
      <w:tr w:rsidR="00FA350E" w:rsidRPr="00FA350E" w:rsidTr="00C417D3">
        <w:trPr>
          <w:tblCellSpacing w:w="5" w:type="nil"/>
          <w:jc w:val="center"/>
        </w:trPr>
        <w:tc>
          <w:tcPr>
            <w:tcW w:w="2202"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Итого                         </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134"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w:t>
            </w:r>
          </w:p>
        </w:tc>
        <w:tc>
          <w:tcPr>
            <w:tcW w:w="1275" w:type="dxa"/>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90</w:t>
            </w:r>
          </w:p>
        </w:tc>
      </w:tr>
    </w:tbl>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eastAsia="ru-RU"/>
        </w:rPr>
      </w:pP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 xml:space="preserve">Объем ежегодных расходов, связанных с финансированием муниципальной программы за счет средств районного бюджета, определяется в установленном порядке при принятии решения Тужинской районной Думы о бюджете муниципального образования на очередной финансовый год и плановый период. </w:t>
      </w: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Объем финансирования муниципальной программы может корректироваться путем внесения изменений в программу.</w:t>
      </w: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r w:rsidRPr="00FA350E">
        <w:rPr>
          <w:rFonts w:ascii="Times New Roman" w:hAnsi="Times New Roman"/>
          <w:sz w:val="20"/>
          <w:szCs w:val="20"/>
          <w:lang w:val="ru-RU"/>
        </w:rPr>
        <w:t>Информация о расходах на реализацию муниципальной программы за счет средств районного бюджета представлена в приложении № 2, за счет всех источников финансирования в приложении № 3.</w:t>
      </w:r>
    </w:p>
    <w:p w:rsidR="00FA350E" w:rsidRPr="00FA350E" w:rsidRDefault="00FA350E" w:rsidP="00FA350E">
      <w:pPr>
        <w:shd w:val="clear" w:color="auto" w:fill="FFFFFF"/>
        <w:spacing w:after="0" w:line="240" w:lineRule="auto"/>
        <w:ind w:firstLine="709"/>
        <w:jc w:val="both"/>
        <w:rPr>
          <w:rFonts w:ascii="Times New Roman" w:hAnsi="Times New Roman"/>
          <w:sz w:val="20"/>
          <w:szCs w:val="20"/>
          <w:lang w:val="ru-RU"/>
        </w:rPr>
      </w:pPr>
    </w:p>
    <w:p w:rsidR="00FA350E" w:rsidRPr="00FA350E" w:rsidRDefault="00FA350E" w:rsidP="00FA350E">
      <w:pPr>
        <w:pStyle w:val="ConsPlusNormal0"/>
        <w:widowControl/>
        <w:jc w:val="center"/>
        <w:outlineLvl w:val="1"/>
        <w:rPr>
          <w:rFonts w:ascii="Times New Roman" w:hAnsi="Times New Roman" w:cs="Times New Roman"/>
          <w:b/>
        </w:rPr>
      </w:pPr>
      <w:r w:rsidRPr="00FA350E">
        <w:rPr>
          <w:rFonts w:ascii="Times New Roman" w:hAnsi="Times New Roman" w:cs="Times New Roman"/>
          <w:b/>
        </w:rPr>
        <w:t>6. Анализ рисков реализации муниципальной программы и описание мер управления рисками.</w:t>
      </w:r>
    </w:p>
    <w:p w:rsidR="00FA350E" w:rsidRPr="00FA350E" w:rsidRDefault="00FA350E" w:rsidP="00FA350E">
      <w:pPr>
        <w:pStyle w:val="ConsPlusNormal0"/>
        <w:widowControl/>
        <w:jc w:val="center"/>
        <w:outlineLvl w:val="1"/>
        <w:rPr>
          <w:rFonts w:ascii="Times New Roman" w:hAnsi="Times New Roman" w:cs="Times New Roman"/>
          <w:b/>
        </w:rPr>
      </w:pP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r w:rsidRPr="00FA350E">
        <w:rPr>
          <w:rFonts w:ascii="Times New Roman" w:hAnsi="Times New Roman"/>
          <w:sz w:val="20"/>
          <w:szCs w:val="20"/>
          <w:lang w:val="ru-RU" w:eastAsia="ru-RU"/>
        </w:rPr>
        <w:t>В ходе реализации Муниципальной программы возможны ее изменения (корректировка), вызванные внешними факторами, негативно влияющими на реализацию муниципальной программы:</w:t>
      </w:r>
    </w:p>
    <w:p w:rsidR="00FA350E" w:rsidRPr="00FA350E" w:rsidRDefault="00FA350E" w:rsidP="00FA350E">
      <w:pPr>
        <w:autoSpaceDE w:val="0"/>
        <w:autoSpaceDN w:val="0"/>
        <w:adjustRightInd w:val="0"/>
        <w:spacing w:after="0" w:line="240" w:lineRule="auto"/>
        <w:ind w:firstLine="540"/>
        <w:jc w:val="both"/>
        <w:outlineLvl w:val="0"/>
        <w:rPr>
          <w:rFonts w:ascii="Times New Roman" w:hAnsi="Times New Roman"/>
          <w:sz w:val="20"/>
          <w:szCs w:val="20"/>
          <w:lang w:val="ru-RU" w:eastAsia="ru-RU"/>
        </w:rPr>
      </w:pPr>
    </w:p>
    <w:tbl>
      <w:tblPr>
        <w:tblW w:w="5000" w:type="pct"/>
        <w:jc w:val="center"/>
        <w:tblCellSpacing w:w="5" w:type="nil"/>
        <w:tblCellMar>
          <w:left w:w="75" w:type="dxa"/>
          <w:right w:w="75" w:type="dxa"/>
        </w:tblCellMar>
        <w:tblLook w:val="0000"/>
      </w:tblPr>
      <w:tblGrid>
        <w:gridCol w:w="3591"/>
        <w:gridCol w:w="6765"/>
      </w:tblGrid>
      <w:tr w:rsidR="00FA350E" w:rsidRPr="00FA350E" w:rsidTr="00B84C10">
        <w:trPr>
          <w:tblCellSpacing w:w="5" w:type="nil"/>
          <w:jc w:val="center"/>
        </w:trPr>
        <w:tc>
          <w:tcPr>
            <w:tcW w:w="1734"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val="ru-RU" w:eastAsia="ru-RU"/>
              </w:rPr>
              <w:t xml:space="preserve"> </w:t>
            </w:r>
            <w:r w:rsidRPr="00FA350E">
              <w:rPr>
                <w:rFonts w:ascii="Times New Roman" w:hAnsi="Times New Roman"/>
                <w:sz w:val="20"/>
                <w:szCs w:val="20"/>
                <w:lang w:eastAsia="ru-RU"/>
              </w:rPr>
              <w:t xml:space="preserve">Негативный фактор  </w:t>
            </w:r>
          </w:p>
        </w:tc>
        <w:tc>
          <w:tcPr>
            <w:tcW w:w="3266"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             Способы минимизации рисков             </w:t>
            </w:r>
          </w:p>
        </w:tc>
      </w:tr>
      <w:tr w:rsidR="00FA350E" w:rsidRPr="004205A4" w:rsidTr="00B84C10">
        <w:trPr>
          <w:trHeight w:val="1200"/>
          <w:tblCellSpacing w:w="5" w:type="nil"/>
          <w:jc w:val="center"/>
        </w:trPr>
        <w:tc>
          <w:tcPr>
            <w:tcW w:w="1734"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Изменение           </w:t>
            </w:r>
            <w:r w:rsidRPr="00FA350E">
              <w:rPr>
                <w:rFonts w:ascii="Times New Roman" w:hAnsi="Times New Roman"/>
                <w:sz w:val="20"/>
                <w:szCs w:val="20"/>
                <w:lang w:val="ru-RU" w:eastAsia="ru-RU"/>
              </w:rPr>
              <w:br/>
              <w:t xml:space="preserve">федерального и областного        </w:t>
            </w:r>
            <w:r w:rsidRPr="00FA350E">
              <w:rPr>
                <w:rFonts w:ascii="Times New Roman" w:hAnsi="Times New Roman"/>
                <w:sz w:val="20"/>
                <w:szCs w:val="20"/>
                <w:lang w:val="ru-RU" w:eastAsia="ru-RU"/>
              </w:rPr>
              <w:br/>
              <w:t>законодательства   в</w:t>
            </w:r>
            <w:r w:rsidRPr="00FA350E">
              <w:rPr>
                <w:rFonts w:ascii="Times New Roman" w:hAnsi="Times New Roman"/>
                <w:sz w:val="20"/>
                <w:szCs w:val="20"/>
                <w:lang w:val="ru-RU" w:eastAsia="ru-RU"/>
              </w:rPr>
              <w:br/>
              <w:t>сфере     реализации</w:t>
            </w:r>
            <w:r w:rsidRPr="00FA350E">
              <w:rPr>
                <w:rFonts w:ascii="Times New Roman" w:hAnsi="Times New Roman"/>
                <w:sz w:val="20"/>
                <w:szCs w:val="20"/>
                <w:lang w:val="ru-RU" w:eastAsia="ru-RU"/>
              </w:rPr>
              <w:br/>
              <w:t xml:space="preserve">муниципальной программы           </w:t>
            </w:r>
          </w:p>
        </w:tc>
        <w:tc>
          <w:tcPr>
            <w:tcW w:w="3266"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проведение   регулярного   мониторинга   планируемых изменений   в   федеральном и областном    законодательстве    и своевременная  корректировка  нормативных   правовых актов Тужинского района                             </w:t>
            </w:r>
          </w:p>
        </w:tc>
      </w:tr>
      <w:tr w:rsidR="00FA350E" w:rsidRPr="004205A4" w:rsidTr="00B84C10">
        <w:trPr>
          <w:trHeight w:val="1952"/>
          <w:tblCellSpacing w:w="5" w:type="nil"/>
          <w:jc w:val="center"/>
        </w:trPr>
        <w:tc>
          <w:tcPr>
            <w:tcW w:w="1734"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Недостаточность получаемой информации (от органов Росстата и  ИФНС  №5 по</w:t>
            </w:r>
            <w:r w:rsidRPr="00FA350E">
              <w:rPr>
                <w:rFonts w:ascii="Times New Roman" w:hAnsi="Times New Roman"/>
                <w:sz w:val="20"/>
                <w:szCs w:val="20"/>
                <w:lang w:val="ru-RU" w:eastAsia="ru-RU"/>
              </w:rPr>
              <w:br/>
              <w:t xml:space="preserve">Кировской области  по результатам проводимых мониторингов, исследований и др.) о состоянии и проблемах  малого и среднего              </w:t>
            </w:r>
            <w:r w:rsidRPr="00FA350E">
              <w:rPr>
                <w:rFonts w:ascii="Times New Roman" w:hAnsi="Times New Roman"/>
                <w:sz w:val="20"/>
                <w:szCs w:val="20"/>
                <w:lang w:val="ru-RU" w:eastAsia="ru-RU"/>
              </w:rPr>
              <w:br/>
              <w:t>предпринимательства</w:t>
            </w:r>
          </w:p>
        </w:tc>
        <w:tc>
          <w:tcPr>
            <w:tcW w:w="3266"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привлечение   общественных      объединений предпринимателей, организаций инфраструктуры поддержки предпринимательства   для   проведения   мониторинга состояния   малого и среднего   предпринимательства на территории Тужинского района; сбор  информации  от  субъектов  малого и среднего предпринимательства  -  получателей  государственной поддержки;                                          </w:t>
            </w:r>
            <w:r w:rsidRPr="00FA350E">
              <w:rPr>
                <w:rFonts w:ascii="Times New Roman" w:hAnsi="Times New Roman"/>
                <w:sz w:val="20"/>
                <w:szCs w:val="20"/>
                <w:lang w:val="ru-RU" w:eastAsia="ru-RU"/>
              </w:rPr>
              <w:br/>
              <w:t>ведение реестров субъектов малого и среднего предпринимательства</w:t>
            </w:r>
          </w:p>
        </w:tc>
      </w:tr>
      <w:tr w:rsidR="00FA350E" w:rsidRPr="004205A4" w:rsidTr="00B84C10">
        <w:trPr>
          <w:trHeight w:val="1130"/>
          <w:tblCellSpacing w:w="5" w:type="nil"/>
          <w:jc w:val="center"/>
        </w:trPr>
        <w:tc>
          <w:tcPr>
            <w:tcW w:w="1734"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lastRenderedPageBreak/>
              <w:t xml:space="preserve">Недостаточное       </w:t>
            </w:r>
            <w:r w:rsidRPr="00FA350E">
              <w:rPr>
                <w:rFonts w:ascii="Times New Roman" w:hAnsi="Times New Roman"/>
                <w:sz w:val="20"/>
                <w:szCs w:val="20"/>
                <w:lang w:val="ru-RU" w:eastAsia="ru-RU"/>
              </w:rPr>
              <w:br/>
              <w:t xml:space="preserve">финансирование         </w:t>
            </w:r>
            <w:r w:rsidRPr="00FA350E">
              <w:rPr>
                <w:rFonts w:ascii="Times New Roman" w:hAnsi="Times New Roman"/>
                <w:sz w:val="20"/>
                <w:szCs w:val="20"/>
                <w:lang w:val="ru-RU" w:eastAsia="ru-RU"/>
              </w:rPr>
              <w:br/>
              <w:t xml:space="preserve">мероприятий         </w:t>
            </w:r>
            <w:r w:rsidRPr="00FA350E">
              <w:rPr>
                <w:rFonts w:ascii="Times New Roman" w:hAnsi="Times New Roman"/>
                <w:sz w:val="20"/>
                <w:szCs w:val="20"/>
                <w:lang w:val="ru-RU" w:eastAsia="ru-RU"/>
              </w:rPr>
              <w:br/>
              <w:t xml:space="preserve">муниципальной     </w:t>
            </w:r>
            <w:r w:rsidRPr="00FA350E">
              <w:rPr>
                <w:rFonts w:ascii="Times New Roman" w:hAnsi="Times New Roman"/>
                <w:sz w:val="20"/>
                <w:szCs w:val="20"/>
                <w:lang w:val="ru-RU" w:eastAsia="ru-RU"/>
              </w:rPr>
              <w:br/>
              <w:t>программы  за   счет</w:t>
            </w:r>
            <w:r w:rsidRPr="00FA350E">
              <w:rPr>
                <w:rFonts w:ascii="Times New Roman" w:hAnsi="Times New Roman"/>
                <w:sz w:val="20"/>
                <w:szCs w:val="20"/>
                <w:lang w:val="ru-RU" w:eastAsia="ru-RU"/>
              </w:rPr>
              <w:br/>
              <w:t xml:space="preserve">средств районного бюджета             </w:t>
            </w:r>
          </w:p>
        </w:tc>
        <w:tc>
          <w:tcPr>
            <w:tcW w:w="3266"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определение    приоритетов    для    первоочередного финансирования;  привлечение   средств   областного    бюджета    и внебюджетных  источников  на  поддержку   малого и среднего   предпринимательства                        </w:t>
            </w:r>
          </w:p>
        </w:tc>
      </w:tr>
      <w:tr w:rsidR="00FA350E" w:rsidRPr="004205A4" w:rsidTr="00B84C10">
        <w:trPr>
          <w:trHeight w:val="2256"/>
          <w:tblCellSpacing w:w="5" w:type="nil"/>
          <w:jc w:val="center"/>
        </w:trPr>
        <w:tc>
          <w:tcPr>
            <w:tcW w:w="1734"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Потеря  актуальности</w:t>
            </w:r>
            <w:r w:rsidRPr="00FA350E">
              <w:rPr>
                <w:rFonts w:ascii="Times New Roman" w:hAnsi="Times New Roman"/>
                <w:sz w:val="20"/>
                <w:szCs w:val="20"/>
                <w:lang w:val="ru-RU" w:eastAsia="ru-RU"/>
              </w:rPr>
              <w:br/>
              <w:t xml:space="preserve">мероприятий муниципальной    </w:t>
            </w:r>
            <w:r w:rsidRPr="00FA350E">
              <w:rPr>
                <w:rFonts w:ascii="Times New Roman" w:hAnsi="Times New Roman"/>
                <w:sz w:val="20"/>
                <w:szCs w:val="20"/>
                <w:lang w:val="ru-RU" w:eastAsia="ru-RU"/>
              </w:rPr>
              <w:br/>
              <w:t xml:space="preserve">программы           </w:t>
            </w:r>
          </w:p>
        </w:tc>
        <w:tc>
          <w:tcPr>
            <w:tcW w:w="3266"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r w:rsidRPr="00FA350E">
              <w:rPr>
                <w:rFonts w:ascii="Times New Roman" w:hAnsi="Times New Roman"/>
                <w:sz w:val="20"/>
                <w:szCs w:val="20"/>
                <w:lang w:val="ru-RU" w:eastAsia="ru-RU"/>
              </w:rPr>
              <w:t xml:space="preserve">осуществление регулярных консультаций  с  субъектами малого и среднего предпринимательства,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программных мероприятий;                                       реализация в случае необходимости новых  мероприятий по   поддержке   субъектов   малого и среднего    предпринимательства   за   счет    перераспределения средств внутри муниципальной программы;           </w:t>
            </w:r>
            <w:r w:rsidRPr="00FA350E">
              <w:rPr>
                <w:rFonts w:ascii="Times New Roman" w:hAnsi="Times New Roman"/>
                <w:sz w:val="20"/>
                <w:szCs w:val="20"/>
                <w:lang w:val="ru-RU" w:eastAsia="ru-RU"/>
              </w:rPr>
              <w:br/>
              <w:t xml:space="preserve">изучение  опыта  государственной  поддержки   малого бизнеса в субъектах Российской Федерации  с  высоким уровнем     развития     малого и среднего      предпринимательства                                 </w:t>
            </w:r>
          </w:p>
        </w:tc>
      </w:tr>
      <w:tr w:rsidR="00FA350E" w:rsidRPr="004205A4" w:rsidTr="00B84C10">
        <w:trPr>
          <w:trHeight w:val="350"/>
          <w:tblCellSpacing w:w="5" w:type="nil"/>
          <w:jc w:val="center"/>
        </w:trPr>
        <w:tc>
          <w:tcPr>
            <w:tcW w:w="1734"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Недоверие  субъектов</w:t>
            </w:r>
            <w:r w:rsidRPr="00FA350E">
              <w:rPr>
                <w:rFonts w:ascii="Times New Roman" w:hAnsi="Times New Roman"/>
                <w:sz w:val="20"/>
                <w:szCs w:val="20"/>
                <w:lang w:val="ru-RU" w:eastAsia="ru-RU"/>
              </w:rPr>
              <w:br/>
              <w:t xml:space="preserve">малого и среднего предпринимательства </w:t>
            </w:r>
            <w:r w:rsidRPr="00FA350E">
              <w:rPr>
                <w:rFonts w:ascii="Times New Roman" w:hAnsi="Times New Roman"/>
                <w:sz w:val="20"/>
                <w:szCs w:val="20"/>
                <w:lang w:val="ru-RU" w:eastAsia="ru-RU"/>
              </w:rPr>
              <w:br/>
              <w:t>к        доступности</w:t>
            </w:r>
            <w:r w:rsidRPr="00FA350E">
              <w:rPr>
                <w:rFonts w:ascii="Times New Roman" w:hAnsi="Times New Roman"/>
                <w:sz w:val="20"/>
                <w:szCs w:val="20"/>
                <w:lang w:val="ru-RU" w:eastAsia="ru-RU"/>
              </w:rPr>
              <w:br/>
              <w:t xml:space="preserve">мероприятий         </w:t>
            </w:r>
            <w:r w:rsidRPr="00FA350E">
              <w:rPr>
                <w:rFonts w:ascii="Times New Roman" w:hAnsi="Times New Roman"/>
                <w:sz w:val="20"/>
                <w:szCs w:val="20"/>
                <w:lang w:val="ru-RU" w:eastAsia="ru-RU"/>
              </w:rPr>
              <w:br/>
              <w:t xml:space="preserve">муниципальной     </w:t>
            </w:r>
            <w:r w:rsidRPr="00FA350E">
              <w:rPr>
                <w:rFonts w:ascii="Times New Roman" w:hAnsi="Times New Roman"/>
                <w:sz w:val="20"/>
                <w:szCs w:val="20"/>
                <w:lang w:val="ru-RU" w:eastAsia="ru-RU"/>
              </w:rPr>
              <w:br/>
              <w:t xml:space="preserve">программы           </w:t>
            </w:r>
          </w:p>
        </w:tc>
        <w:tc>
          <w:tcPr>
            <w:tcW w:w="3266" w:type="pc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r w:rsidRPr="00FA350E">
              <w:rPr>
                <w:rFonts w:ascii="Times New Roman" w:hAnsi="Times New Roman"/>
                <w:sz w:val="20"/>
                <w:szCs w:val="20"/>
                <w:lang w:val="ru-RU" w:eastAsia="ru-RU"/>
              </w:rPr>
              <w:t>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  порядке,   условиях   и сроках ее предоставления; популяризация мероприятий муниципальной  программы за   счет   привлечения   общественных   объединений предпринимателей   и   организаций    инфраструктуры</w:t>
            </w:r>
            <w:r w:rsidRPr="00FA350E">
              <w:rPr>
                <w:rFonts w:ascii="Times New Roman" w:hAnsi="Times New Roman"/>
                <w:sz w:val="20"/>
                <w:szCs w:val="20"/>
                <w:lang w:val="ru-RU" w:eastAsia="ru-RU"/>
              </w:rPr>
              <w:br/>
              <w:t xml:space="preserve">поддержки малого предпринимательства                </w:t>
            </w:r>
          </w:p>
        </w:tc>
      </w:tr>
      <w:tr w:rsidR="00FA350E" w:rsidRPr="004205A4" w:rsidTr="00B84C10">
        <w:trPr>
          <w:trHeight w:val="2000"/>
          <w:tblCellSpacing w:w="5" w:type="nil"/>
          <w:jc w:val="center"/>
        </w:trPr>
        <w:tc>
          <w:tcPr>
            <w:tcW w:w="1734"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Несоответствие    (в</w:t>
            </w:r>
            <w:r w:rsidRPr="00FA350E">
              <w:rPr>
                <w:rFonts w:ascii="Times New Roman" w:hAnsi="Times New Roman"/>
                <w:sz w:val="20"/>
                <w:szCs w:val="20"/>
                <w:lang w:val="ru-RU" w:eastAsia="ru-RU"/>
              </w:rPr>
              <w:br/>
              <w:t>сторону  уменьшения)</w:t>
            </w:r>
            <w:r w:rsidRPr="00FA350E">
              <w:rPr>
                <w:rFonts w:ascii="Times New Roman" w:hAnsi="Times New Roman"/>
                <w:sz w:val="20"/>
                <w:szCs w:val="20"/>
                <w:lang w:val="ru-RU" w:eastAsia="ru-RU"/>
              </w:rPr>
              <w:br/>
              <w:t xml:space="preserve">фактически          </w:t>
            </w:r>
            <w:r w:rsidRPr="00FA350E">
              <w:rPr>
                <w:rFonts w:ascii="Times New Roman" w:hAnsi="Times New Roman"/>
                <w:sz w:val="20"/>
                <w:szCs w:val="20"/>
                <w:lang w:val="ru-RU" w:eastAsia="ru-RU"/>
              </w:rPr>
              <w:br/>
              <w:t xml:space="preserve">достигнутых         </w:t>
            </w:r>
            <w:r w:rsidRPr="00FA350E">
              <w:rPr>
                <w:rFonts w:ascii="Times New Roman" w:hAnsi="Times New Roman"/>
                <w:sz w:val="20"/>
                <w:szCs w:val="20"/>
                <w:lang w:val="ru-RU" w:eastAsia="ru-RU"/>
              </w:rPr>
              <w:br/>
              <w:t xml:space="preserve">показателей         </w:t>
            </w:r>
            <w:r w:rsidRPr="00FA350E">
              <w:rPr>
                <w:rFonts w:ascii="Times New Roman" w:hAnsi="Times New Roman"/>
                <w:sz w:val="20"/>
                <w:szCs w:val="20"/>
                <w:lang w:val="ru-RU" w:eastAsia="ru-RU"/>
              </w:rPr>
              <w:br/>
              <w:t xml:space="preserve">эффективности       </w:t>
            </w:r>
            <w:r w:rsidRPr="00FA350E">
              <w:rPr>
                <w:rFonts w:ascii="Times New Roman" w:hAnsi="Times New Roman"/>
                <w:sz w:val="20"/>
                <w:szCs w:val="20"/>
                <w:lang w:val="ru-RU" w:eastAsia="ru-RU"/>
              </w:rPr>
              <w:br/>
              <w:t xml:space="preserve">реализации          </w:t>
            </w:r>
            <w:r w:rsidRPr="00FA350E">
              <w:rPr>
                <w:rFonts w:ascii="Times New Roman" w:hAnsi="Times New Roman"/>
                <w:sz w:val="20"/>
                <w:szCs w:val="20"/>
                <w:lang w:val="ru-RU" w:eastAsia="ru-RU"/>
              </w:rPr>
              <w:br/>
              <w:t xml:space="preserve">муниципальной     </w:t>
            </w:r>
            <w:r w:rsidRPr="00FA350E">
              <w:rPr>
                <w:rFonts w:ascii="Times New Roman" w:hAnsi="Times New Roman"/>
                <w:sz w:val="20"/>
                <w:szCs w:val="20"/>
                <w:lang w:val="ru-RU" w:eastAsia="ru-RU"/>
              </w:rPr>
              <w:br/>
              <w:t xml:space="preserve">программы           </w:t>
            </w:r>
            <w:r w:rsidRPr="00FA350E">
              <w:rPr>
                <w:rFonts w:ascii="Times New Roman" w:hAnsi="Times New Roman"/>
                <w:sz w:val="20"/>
                <w:szCs w:val="20"/>
                <w:lang w:val="ru-RU" w:eastAsia="ru-RU"/>
              </w:rPr>
              <w:br/>
            </w:r>
            <w:proofErr w:type="gramStart"/>
            <w:r w:rsidRPr="00FA350E">
              <w:rPr>
                <w:rFonts w:ascii="Times New Roman" w:hAnsi="Times New Roman"/>
                <w:sz w:val="20"/>
                <w:szCs w:val="20"/>
                <w:lang w:val="ru-RU" w:eastAsia="ru-RU"/>
              </w:rPr>
              <w:t>запланированным</w:t>
            </w:r>
            <w:proofErr w:type="gramEnd"/>
            <w:r w:rsidRPr="00FA350E">
              <w:rPr>
                <w:rFonts w:ascii="Times New Roman" w:hAnsi="Times New Roman"/>
                <w:sz w:val="20"/>
                <w:szCs w:val="20"/>
                <w:lang w:val="ru-RU" w:eastAsia="ru-RU"/>
              </w:rPr>
              <w:t xml:space="preserve">     </w:t>
            </w:r>
          </w:p>
        </w:tc>
        <w:tc>
          <w:tcPr>
            <w:tcW w:w="3266"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both"/>
              <w:rPr>
                <w:rFonts w:ascii="Times New Roman" w:hAnsi="Times New Roman"/>
                <w:sz w:val="20"/>
                <w:szCs w:val="20"/>
                <w:lang w:val="ru-RU" w:eastAsia="ru-RU"/>
              </w:rPr>
            </w:pPr>
            <w:proofErr w:type="gramStart"/>
            <w:r w:rsidRPr="00FA350E">
              <w:rPr>
                <w:rFonts w:ascii="Times New Roman" w:hAnsi="Times New Roman"/>
                <w:sz w:val="20"/>
                <w:szCs w:val="20"/>
                <w:lang w:val="ru-RU" w:eastAsia="ru-RU"/>
              </w:rPr>
              <w:t>проведение   ежегодного   мониторинга    и    оценки эффективности реализации мероприятий муниципальной</w:t>
            </w:r>
            <w:r w:rsidRPr="00FA350E">
              <w:rPr>
                <w:rFonts w:ascii="Times New Roman" w:hAnsi="Times New Roman"/>
                <w:sz w:val="20"/>
                <w:szCs w:val="20"/>
                <w:lang w:val="ru-RU" w:eastAsia="ru-RU"/>
              </w:rPr>
              <w:br/>
              <w:t xml:space="preserve">программы; анализ  причин  отклонения  фактически   достигнутых показателей эффективности реализации муниципальной программы от запланированных; оперативная разработка и реализация  комплекса  мер, направленных на повышение  эффективности  реализации мероприятий муниципальной программы               </w:t>
            </w:r>
            <w:proofErr w:type="gramEnd"/>
          </w:p>
        </w:tc>
      </w:tr>
    </w:tbl>
    <w:p w:rsidR="00C417D3" w:rsidRDefault="00C417D3" w:rsidP="00FA350E">
      <w:pPr>
        <w:pStyle w:val="ConsPlusNormal0"/>
        <w:widowControl/>
        <w:jc w:val="center"/>
        <w:outlineLvl w:val="1"/>
        <w:rPr>
          <w:rFonts w:ascii="Times New Roman" w:hAnsi="Times New Roman" w:cs="Times New Roman"/>
          <w:b/>
        </w:rPr>
        <w:sectPr w:rsidR="00C417D3" w:rsidSect="00C417D3">
          <w:headerReference w:type="default" r:id="rId25"/>
          <w:footerReference w:type="first" r:id="rId26"/>
          <w:pgSz w:w="11906" w:h="16838"/>
          <w:pgMar w:top="1134" w:right="991" w:bottom="1134" w:left="709" w:header="708" w:footer="708" w:gutter="0"/>
          <w:cols w:space="720"/>
          <w:docGrid w:linePitch="299"/>
        </w:sectPr>
      </w:pPr>
    </w:p>
    <w:p w:rsidR="00FA350E" w:rsidRPr="00FA350E" w:rsidRDefault="00FA350E" w:rsidP="00FA350E">
      <w:pPr>
        <w:pStyle w:val="ConsPlusNormal0"/>
        <w:widowControl/>
        <w:jc w:val="center"/>
        <w:outlineLvl w:val="1"/>
        <w:rPr>
          <w:rFonts w:ascii="Times New Roman" w:hAnsi="Times New Roman" w:cs="Times New Roman"/>
          <w:b/>
        </w:rPr>
      </w:pPr>
    </w:p>
    <w:p w:rsidR="00FA350E" w:rsidRPr="00C417D3" w:rsidRDefault="00FA350E" w:rsidP="00FA350E">
      <w:pPr>
        <w:autoSpaceDE w:val="0"/>
        <w:autoSpaceDN w:val="0"/>
        <w:adjustRightInd w:val="0"/>
        <w:spacing w:after="0" w:line="240" w:lineRule="auto"/>
        <w:jc w:val="right"/>
        <w:outlineLvl w:val="0"/>
        <w:rPr>
          <w:rFonts w:ascii="Times New Roman" w:hAnsi="Times New Roman"/>
          <w:sz w:val="20"/>
          <w:szCs w:val="20"/>
          <w:lang w:val="ru-RU" w:eastAsia="ru-RU"/>
        </w:rPr>
      </w:pPr>
      <w:r w:rsidRPr="00C417D3">
        <w:rPr>
          <w:rFonts w:ascii="Times New Roman" w:hAnsi="Times New Roman"/>
          <w:sz w:val="20"/>
          <w:szCs w:val="20"/>
          <w:lang w:val="ru-RU" w:eastAsia="ru-RU"/>
        </w:rPr>
        <w:t xml:space="preserve">Приложение </w:t>
      </w:r>
      <w:r w:rsidRPr="00FA350E">
        <w:rPr>
          <w:rFonts w:ascii="Times New Roman" w:hAnsi="Times New Roman"/>
          <w:sz w:val="20"/>
          <w:szCs w:val="20"/>
          <w:lang w:eastAsia="ru-RU"/>
        </w:rPr>
        <w:t>N</w:t>
      </w:r>
      <w:r w:rsidRPr="00C417D3">
        <w:rPr>
          <w:rFonts w:ascii="Times New Roman" w:hAnsi="Times New Roman"/>
          <w:sz w:val="20"/>
          <w:szCs w:val="20"/>
          <w:lang w:val="ru-RU" w:eastAsia="ru-RU"/>
        </w:rPr>
        <w:t xml:space="preserve"> 1</w:t>
      </w:r>
    </w:p>
    <w:p w:rsidR="00FA350E" w:rsidRPr="00FA350E" w:rsidRDefault="00FA350E" w:rsidP="00FA350E">
      <w:pPr>
        <w:autoSpaceDE w:val="0"/>
        <w:autoSpaceDN w:val="0"/>
        <w:adjustRightInd w:val="0"/>
        <w:spacing w:after="0" w:line="240" w:lineRule="auto"/>
        <w:jc w:val="right"/>
        <w:rPr>
          <w:rFonts w:ascii="Times New Roman" w:hAnsi="Times New Roman"/>
          <w:sz w:val="20"/>
          <w:szCs w:val="20"/>
          <w:lang w:val="ru-RU" w:eastAsia="ru-RU"/>
        </w:rPr>
      </w:pPr>
      <w:r w:rsidRPr="00FA350E">
        <w:rPr>
          <w:rFonts w:ascii="Times New Roman" w:hAnsi="Times New Roman"/>
          <w:sz w:val="20"/>
          <w:szCs w:val="20"/>
          <w:lang w:val="ru-RU" w:eastAsia="ru-RU"/>
        </w:rPr>
        <w:t>к Муниципальной программе</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FA350E">
        <w:rPr>
          <w:rFonts w:ascii="Times New Roman" w:hAnsi="Times New Roman"/>
          <w:b/>
          <w:bCs/>
          <w:sz w:val="20"/>
          <w:szCs w:val="20"/>
          <w:lang w:val="ru-RU" w:eastAsia="ru-RU"/>
        </w:rPr>
        <w:t>СВЕДЕНИЯ</w:t>
      </w: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FA350E">
        <w:rPr>
          <w:rFonts w:ascii="Times New Roman" w:hAnsi="Times New Roman"/>
          <w:b/>
          <w:bCs/>
          <w:sz w:val="20"/>
          <w:szCs w:val="20"/>
          <w:lang w:val="ru-RU" w:eastAsia="ru-RU"/>
        </w:rPr>
        <w:t>О ЦЕЛЕВЫХ ПОКАЗАТЕЛЯХ ЭФФЕКТИВНОСТИ РЕАЛИЗАЦИИ</w:t>
      </w:r>
    </w:p>
    <w:p w:rsidR="00FA350E" w:rsidRPr="00C417D3"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C417D3">
        <w:rPr>
          <w:rFonts w:ascii="Times New Roman" w:hAnsi="Times New Roman"/>
          <w:b/>
          <w:bCs/>
          <w:sz w:val="20"/>
          <w:szCs w:val="20"/>
          <w:lang w:val="ru-RU" w:eastAsia="ru-RU"/>
        </w:rPr>
        <w:t>МУНИЦИПАЛЬНОЙ ПРОГРАММЫ</w:t>
      </w:r>
    </w:p>
    <w:tbl>
      <w:tblPr>
        <w:tblpPr w:leftFromText="180" w:rightFromText="180" w:vertAnchor="text" w:horzAnchor="page" w:tblpX="1276" w:tblpY="54"/>
        <w:tblW w:w="5000" w:type="pct"/>
        <w:tblCellSpacing w:w="5" w:type="nil"/>
        <w:tblCellMar>
          <w:left w:w="75" w:type="dxa"/>
          <w:right w:w="75" w:type="dxa"/>
        </w:tblCellMar>
        <w:tblLook w:val="0000"/>
      </w:tblPr>
      <w:tblGrid>
        <w:gridCol w:w="451"/>
        <w:gridCol w:w="3071"/>
        <w:gridCol w:w="1501"/>
        <w:gridCol w:w="1354"/>
        <w:gridCol w:w="1463"/>
        <w:gridCol w:w="1319"/>
        <w:gridCol w:w="1463"/>
        <w:gridCol w:w="1319"/>
        <w:gridCol w:w="1466"/>
        <w:gridCol w:w="1313"/>
      </w:tblGrid>
      <w:tr w:rsidR="00FA350E" w:rsidRPr="00FA350E" w:rsidTr="00C417D3">
        <w:trPr>
          <w:trHeight w:val="360"/>
          <w:tblCellSpacing w:w="5" w:type="nil"/>
        </w:trPr>
        <w:tc>
          <w:tcPr>
            <w:tcW w:w="153" w:type="pct"/>
            <w:vMerge w:val="restart"/>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r w:rsidRPr="00FA350E">
              <w:rPr>
                <w:rFonts w:ascii="Times New Roman" w:hAnsi="Times New Roman"/>
                <w:b/>
                <w:sz w:val="20"/>
                <w:szCs w:val="20"/>
                <w:lang w:eastAsia="ru-RU"/>
              </w:rPr>
              <w:t xml:space="preserve">N  </w:t>
            </w:r>
            <w:r w:rsidRPr="00FA350E">
              <w:rPr>
                <w:rFonts w:ascii="Times New Roman" w:hAnsi="Times New Roman"/>
                <w:b/>
                <w:sz w:val="20"/>
                <w:szCs w:val="20"/>
                <w:lang w:eastAsia="ru-RU"/>
              </w:rPr>
              <w:br/>
              <w:t xml:space="preserve">п/п </w:t>
            </w:r>
          </w:p>
        </w:tc>
        <w:tc>
          <w:tcPr>
            <w:tcW w:w="1043" w:type="pct"/>
            <w:vMerge w:val="restart"/>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r w:rsidRPr="00FA350E">
              <w:rPr>
                <w:rFonts w:ascii="Times New Roman" w:hAnsi="Times New Roman"/>
                <w:b/>
                <w:sz w:val="20"/>
                <w:szCs w:val="20"/>
                <w:lang w:eastAsia="ru-RU"/>
              </w:rPr>
              <w:t xml:space="preserve">Наименование программы, </w:t>
            </w:r>
            <w:r w:rsidRPr="00FA350E">
              <w:rPr>
                <w:rFonts w:ascii="Times New Roman" w:hAnsi="Times New Roman"/>
                <w:b/>
                <w:sz w:val="20"/>
                <w:szCs w:val="20"/>
                <w:lang w:eastAsia="ru-RU"/>
              </w:rPr>
              <w:br/>
              <w:t xml:space="preserve"> наименование показателя</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 xml:space="preserve">Единица  </w:t>
            </w:r>
            <w:r w:rsidRPr="00FA350E">
              <w:rPr>
                <w:rFonts w:ascii="Times New Roman" w:hAnsi="Times New Roman"/>
                <w:b/>
                <w:sz w:val="20"/>
                <w:szCs w:val="20"/>
                <w:lang w:eastAsia="ru-RU"/>
              </w:rPr>
              <w:br/>
              <w:t>измерения</w:t>
            </w:r>
          </w:p>
        </w:tc>
        <w:tc>
          <w:tcPr>
            <w:tcW w:w="3295" w:type="pct"/>
            <w:gridSpan w:val="7"/>
            <w:tcBorders>
              <w:top w:val="single" w:sz="4" w:space="0" w:color="auto"/>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Значение показателей эффективности</w:t>
            </w:r>
          </w:p>
        </w:tc>
      </w:tr>
      <w:tr w:rsidR="00FA350E" w:rsidRPr="00FA350E" w:rsidTr="00C417D3">
        <w:trPr>
          <w:trHeight w:val="696"/>
          <w:tblCellSpacing w:w="5" w:type="nil"/>
        </w:trPr>
        <w:tc>
          <w:tcPr>
            <w:tcW w:w="153" w:type="pct"/>
            <w:vMerge/>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1043" w:type="pct"/>
            <w:vMerge/>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510" w:type="pct"/>
            <w:vMerge/>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46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Базовый 2016 год</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2020 год</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2021 год</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2022 год</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2023 год</w:t>
            </w:r>
          </w:p>
        </w:tc>
        <w:tc>
          <w:tcPr>
            <w:tcW w:w="49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2024 год</w:t>
            </w:r>
          </w:p>
        </w:tc>
        <w:tc>
          <w:tcPr>
            <w:tcW w:w="448"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2025 год</w:t>
            </w:r>
          </w:p>
        </w:tc>
      </w:tr>
      <w:tr w:rsidR="00FA350E" w:rsidRPr="004205A4" w:rsidTr="00C417D3">
        <w:trPr>
          <w:trHeight w:val="720"/>
          <w:tblCellSpacing w:w="5" w:type="nil"/>
        </w:trPr>
        <w:tc>
          <w:tcPr>
            <w:tcW w:w="153"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 </w:t>
            </w:r>
          </w:p>
        </w:tc>
        <w:tc>
          <w:tcPr>
            <w:tcW w:w="1043"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Муниципальная программа </w:t>
            </w:r>
            <w:r w:rsidRPr="00FA350E">
              <w:rPr>
                <w:rFonts w:ascii="Times New Roman" w:hAnsi="Times New Roman"/>
                <w:sz w:val="20"/>
                <w:szCs w:val="20"/>
                <w:lang w:val="ru-RU" w:eastAsia="ru-RU"/>
              </w:rPr>
              <w:br/>
              <w:t>"Поддержка   и   развитие</w:t>
            </w:r>
            <w:r w:rsidRPr="00FA350E">
              <w:rPr>
                <w:rFonts w:ascii="Times New Roman" w:hAnsi="Times New Roman"/>
                <w:sz w:val="20"/>
                <w:szCs w:val="20"/>
                <w:lang w:val="ru-RU" w:eastAsia="ru-RU"/>
              </w:rPr>
              <w:br/>
              <w:t xml:space="preserve">малого и среднего предпринимательства" на 2020 – 2025 годы    </w:t>
            </w:r>
          </w:p>
        </w:tc>
        <w:tc>
          <w:tcPr>
            <w:tcW w:w="51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val="ru-RU" w:eastAsia="ru-RU"/>
              </w:rPr>
            </w:pPr>
          </w:p>
        </w:tc>
        <w:tc>
          <w:tcPr>
            <w:tcW w:w="460"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p>
        </w:tc>
        <w:tc>
          <w:tcPr>
            <w:tcW w:w="497"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p>
        </w:tc>
        <w:tc>
          <w:tcPr>
            <w:tcW w:w="448"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p>
        </w:tc>
        <w:tc>
          <w:tcPr>
            <w:tcW w:w="497"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p>
        </w:tc>
        <w:tc>
          <w:tcPr>
            <w:tcW w:w="448"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p>
        </w:tc>
        <w:tc>
          <w:tcPr>
            <w:tcW w:w="498"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p>
        </w:tc>
        <w:tc>
          <w:tcPr>
            <w:tcW w:w="448"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p>
        </w:tc>
      </w:tr>
      <w:tr w:rsidR="00FA350E" w:rsidRPr="00FA350E" w:rsidTr="00C417D3">
        <w:trPr>
          <w:trHeight w:val="720"/>
          <w:tblCellSpacing w:w="5" w:type="nil"/>
        </w:trPr>
        <w:tc>
          <w:tcPr>
            <w:tcW w:w="153"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w:t>
            </w:r>
          </w:p>
        </w:tc>
        <w:tc>
          <w:tcPr>
            <w:tcW w:w="1043"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rPr>
              <w:t>Число субъектов малого и среднего предпринимательства в расчете на 10 тыс. человек населения</w:t>
            </w:r>
          </w:p>
        </w:tc>
        <w:tc>
          <w:tcPr>
            <w:tcW w:w="51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roofErr w:type="gramStart"/>
            <w:r w:rsidRPr="00FA350E">
              <w:rPr>
                <w:rFonts w:ascii="Times New Roman" w:hAnsi="Times New Roman"/>
                <w:sz w:val="20"/>
                <w:szCs w:val="20"/>
                <w:lang w:eastAsia="ru-RU"/>
              </w:rPr>
              <w:t>ед</w:t>
            </w:r>
            <w:proofErr w:type="gramEnd"/>
            <w:r w:rsidRPr="00FA350E">
              <w:rPr>
                <w:rFonts w:ascii="Times New Roman" w:hAnsi="Times New Roman"/>
                <w:sz w:val="20"/>
                <w:szCs w:val="20"/>
                <w:lang w:eastAsia="ru-RU"/>
              </w:rPr>
              <w:t>.</w:t>
            </w:r>
          </w:p>
        </w:tc>
        <w:tc>
          <w:tcPr>
            <w:tcW w:w="46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290,8</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310</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315</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318,5</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322,0</w:t>
            </w:r>
          </w:p>
        </w:tc>
        <w:tc>
          <w:tcPr>
            <w:tcW w:w="49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325,6</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329,3</w:t>
            </w:r>
          </w:p>
        </w:tc>
      </w:tr>
      <w:tr w:rsidR="00FA350E" w:rsidRPr="00FA350E" w:rsidTr="00C417D3">
        <w:trPr>
          <w:trHeight w:val="653"/>
          <w:tblCellSpacing w:w="5" w:type="nil"/>
        </w:trPr>
        <w:tc>
          <w:tcPr>
            <w:tcW w:w="153"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w:t>
            </w:r>
          </w:p>
        </w:tc>
        <w:tc>
          <w:tcPr>
            <w:tcW w:w="1043"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rPr>
            </w:pPr>
            <w:r w:rsidRPr="00FA350E">
              <w:rPr>
                <w:rFonts w:ascii="Times New Roman" w:hAnsi="Times New Roman"/>
                <w:sz w:val="20"/>
                <w:szCs w:val="20"/>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1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roofErr w:type="gramStart"/>
            <w:r w:rsidRPr="00FA350E">
              <w:rPr>
                <w:rFonts w:ascii="Times New Roman" w:hAnsi="Times New Roman"/>
                <w:sz w:val="20"/>
                <w:szCs w:val="20"/>
                <w:lang w:eastAsia="ru-RU"/>
              </w:rPr>
              <w:t>проц</w:t>
            </w:r>
            <w:proofErr w:type="gramEnd"/>
            <w:r w:rsidRPr="00FA350E">
              <w:rPr>
                <w:rFonts w:ascii="Times New Roman" w:hAnsi="Times New Roman"/>
                <w:sz w:val="20"/>
                <w:szCs w:val="20"/>
                <w:lang w:eastAsia="ru-RU"/>
              </w:rPr>
              <w:t>.</w:t>
            </w:r>
          </w:p>
        </w:tc>
        <w:tc>
          <w:tcPr>
            <w:tcW w:w="46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44,0</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46,5</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47,0</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47,3</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47,8</w:t>
            </w:r>
          </w:p>
        </w:tc>
        <w:tc>
          <w:tcPr>
            <w:tcW w:w="49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48,0</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48,3</w:t>
            </w:r>
          </w:p>
        </w:tc>
      </w:tr>
      <w:tr w:rsidR="00FA350E" w:rsidRPr="00FA350E" w:rsidTr="00C417D3">
        <w:trPr>
          <w:trHeight w:val="653"/>
          <w:tblCellSpacing w:w="5" w:type="nil"/>
        </w:trPr>
        <w:tc>
          <w:tcPr>
            <w:tcW w:w="153"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w:t>
            </w:r>
          </w:p>
        </w:tc>
        <w:tc>
          <w:tcPr>
            <w:tcW w:w="1043"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rPr>
              <w:t>Оборот продукции (услуг), производимой малыми  предприятиями (с учетом микропредприятий)</w:t>
            </w:r>
          </w:p>
        </w:tc>
        <w:tc>
          <w:tcPr>
            <w:tcW w:w="51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roofErr w:type="gramStart"/>
            <w:r w:rsidRPr="00FA350E">
              <w:rPr>
                <w:rFonts w:ascii="Times New Roman" w:hAnsi="Times New Roman"/>
                <w:sz w:val="20"/>
                <w:szCs w:val="20"/>
                <w:lang w:eastAsia="ru-RU"/>
              </w:rPr>
              <w:t>млн</w:t>
            </w:r>
            <w:proofErr w:type="gramEnd"/>
            <w:r w:rsidRPr="00FA350E">
              <w:rPr>
                <w:rFonts w:ascii="Times New Roman" w:hAnsi="Times New Roman"/>
                <w:sz w:val="20"/>
                <w:szCs w:val="20"/>
                <w:lang w:eastAsia="ru-RU"/>
              </w:rPr>
              <w:t xml:space="preserve">. </w:t>
            </w:r>
            <w:r w:rsidRPr="00FA350E">
              <w:rPr>
                <w:rFonts w:ascii="Times New Roman" w:hAnsi="Times New Roman"/>
                <w:sz w:val="20"/>
                <w:szCs w:val="20"/>
                <w:lang w:eastAsia="ru-RU"/>
              </w:rPr>
              <w:br/>
              <w:t>рублей</w:t>
            </w:r>
          </w:p>
        </w:tc>
        <w:tc>
          <w:tcPr>
            <w:tcW w:w="46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243,7</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250,6</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253,1</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258,2</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265,9</w:t>
            </w:r>
          </w:p>
        </w:tc>
        <w:tc>
          <w:tcPr>
            <w:tcW w:w="49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276,5</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290,4</w:t>
            </w:r>
          </w:p>
        </w:tc>
      </w:tr>
      <w:tr w:rsidR="00FA350E" w:rsidRPr="00FA350E" w:rsidTr="00C417D3">
        <w:trPr>
          <w:trHeight w:val="720"/>
          <w:tblCellSpacing w:w="5" w:type="nil"/>
        </w:trPr>
        <w:tc>
          <w:tcPr>
            <w:tcW w:w="153"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4.</w:t>
            </w:r>
          </w:p>
        </w:tc>
        <w:tc>
          <w:tcPr>
            <w:tcW w:w="1043"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rPr>
              <w:t>Размер среднемесячной заработной платы у наемных работников малых предприятий (с учетом микропредприятий)</w:t>
            </w:r>
          </w:p>
        </w:tc>
        <w:tc>
          <w:tcPr>
            <w:tcW w:w="51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рублей</w:t>
            </w:r>
          </w:p>
        </w:tc>
        <w:tc>
          <w:tcPr>
            <w:tcW w:w="46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12932,8</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15254,4</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15330,7</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15453,3</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15623,3</w:t>
            </w:r>
          </w:p>
        </w:tc>
        <w:tc>
          <w:tcPr>
            <w:tcW w:w="49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15842,0</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16111,4</w:t>
            </w:r>
          </w:p>
        </w:tc>
      </w:tr>
      <w:tr w:rsidR="00FA350E" w:rsidRPr="00FA350E" w:rsidTr="00C417D3">
        <w:trPr>
          <w:trHeight w:val="1080"/>
          <w:tblCellSpacing w:w="5" w:type="nil"/>
        </w:trPr>
        <w:tc>
          <w:tcPr>
            <w:tcW w:w="153"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lastRenderedPageBreak/>
              <w:t>5.</w:t>
            </w:r>
          </w:p>
        </w:tc>
        <w:tc>
          <w:tcPr>
            <w:tcW w:w="1043" w:type="pct"/>
            <w:tcBorders>
              <w:left w:val="single" w:sz="4" w:space="0" w:color="auto"/>
              <w:bottom w:val="single" w:sz="4" w:space="0" w:color="auto"/>
              <w:right w:val="single" w:sz="4" w:space="0" w:color="auto"/>
            </w:tcBorders>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rPr>
              <w:t>Объем налоговых поступлений от  субъектов малого предпринимательства в консолидированный бюджет муниципального района</w:t>
            </w:r>
          </w:p>
        </w:tc>
        <w:tc>
          <w:tcPr>
            <w:tcW w:w="51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roofErr w:type="gramStart"/>
            <w:r w:rsidRPr="00FA350E">
              <w:rPr>
                <w:rFonts w:ascii="Times New Roman" w:hAnsi="Times New Roman"/>
                <w:sz w:val="20"/>
                <w:szCs w:val="20"/>
                <w:lang w:eastAsia="ru-RU"/>
              </w:rPr>
              <w:t>млн</w:t>
            </w:r>
            <w:proofErr w:type="gramEnd"/>
            <w:r w:rsidRPr="00FA350E">
              <w:rPr>
                <w:rFonts w:ascii="Times New Roman" w:hAnsi="Times New Roman"/>
                <w:sz w:val="20"/>
                <w:szCs w:val="20"/>
                <w:lang w:eastAsia="ru-RU"/>
              </w:rPr>
              <w:t xml:space="preserve">. </w:t>
            </w:r>
            <w:r w:rsidRPr="00FA350E">
              <w:rPr>
                <w:rFonts w:ascii="Times New Roman" w:hAnsi="Times New Roman"/>
                <w:sz w:val="20"/>
                <w:szCs w:val="20"/>
                <w:lang w:eastAsia="ru-RU"/>
              </w:rPr>
              <w:br/>
              <w:t>рублей</w:t>
            </w:r>
          </w:p>
        </w:tc>
        <w:tc>
          <w:tcPr>
            <w:tcW w:w="460"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6,7</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8,3</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8,5</w:t>
            </w:r>
          </w:p>
        </w:tc>
        <w:tc>
          <w:tcPr>
            <w:tcW w:w="497"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8,6</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8,7</w:t>
            </w:r>
          </w:p>
        </w:tc>
        <w:tc>
          <w:tcPr>
            <w:tcW w:w="49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8,8</w:t>
            </w:r>
          </w:p>
        </w:tc>
        <w:tc>
          <w:tcPr>
            <w:tcW w:w="448" w:type="pct"/>
            <w:tcBorders>
              <w:left w:val="single" w:sz="4" w:space="0" w:color="auto"/>
              <w:bottom w:val="single" w:sz="4" w:space="0" w:color="auto"/>
              <w:right w:val="single" w:sz="4" w:space="0" w:color="auto"/>
            </w:tcBorders>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8,9</w:t>
            </w:r>
          </w:p>
        </w:tc>
      </w:tr>
    </w:tbl>
    <w:p w:rsidR="00FA350E" w:rsidRPr="00FA350E" w:rsidRDefault="00FA350E" w:rsidP="00FA350E">
      <w:pPr>
        <w:autoSpaceDE w:val="0"/>
        <w:autoSpaceDN w:val="0"/>
        <w:adjustRightInd w:val="0"/>
        <w:spacing w:after="0" w:line="240" w:lineRule="auto"/>
        <w:outlineLvl w:val="0"/>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outlineLvl w:val="0"/>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right"/>
        <w:outlineLvl w:val="0"/>
        <w:rPr>
          <w:rFonts w:ascii="Times New Roman" w:hAnsi="Times New Roman"/>
          <w:sz w:val="20"/>
          <w:szCs w:val="20"/>
          <w:lang w:val="ru-RU" w:eastAsia="ru-RU"/>
        </w:rPr>
      </w:pPr>
      <w:r w:rsidRPr="00FA350E">
        <w:rPr>
          <w:rFonts w:ascii="Times New Roman" w:hAnsi="Times New Roman"/>
          <w:sz w:val="20"/>
          <w:szCs w:val="20"/>
          <w:lang w:val="ru-RU" w:eastAsia="ru-RU"/>
        </w:rPr>
        <w:t xml:space="preserve">Приложение </w:t>
      </w:r>
      <w:r w:rsidRPr="00FA350E">
        <w:rPr>
          <w:rFonts w:ascii="Times New Roman" w:hAnsi="Times New Roman"/>
          <w:sz w:val="20"/>
          <w:szCs w:val="20"/>
          <w:lang w:eastAsia="ru-RU"/>
        </w:rPr>
        <w:t>N</w:t>
      </w:r>
      <w:r w:rsidRPr="00FA350E">
        <w:rPr>
          <w:rFonts w:ascii="Times New Roman" w:hAnsi="Times New Roman"/>
          <w:sz w:val="20"/>
          <w:szCs w:val="20"/>
          <w:lang w:val="ru-RU" w:eastAsia="ru-RU"/>
        </w:rPr>
        <w:t xml:space="preserve"> 2</w:t>
      </w:r>
    </w:p>
    <w:p w:rsidR="00FA350E" w:rsidRPr="00FA350E" w:rsidRDefault="00FA350E" w:rsidP="00FA350E">
      <w:pPr>
        <w:autoSpaceDE w:val="0"/>
        <w:autoSpaceDN w:val="0"/>
        <w:adjustRightInd w:val="0"/>
        <w:spacing w:after="0" w:line="240" w:lineRule="auto"/>
        <w:jc w:val="right"/>
        <w:rPr>
          <w:rFonts w:ascii="Times New Roman" w:hAnsi="Times New Roman"/>
          <w:sz w:val="20"/>
          <w:szCs w:val="20"/>
          <w:lang w:val="ru-RU" w:eastAsia="ru-RU"/>
        </w:rPr>
      </w:pPr>
      <w:r w:rsidRPr="00FA350E">
        <w:rPr>
          <w:rFonts w:ascii="Times New Roman" w:hAnsi="Times New Roman"/>
          <w:sz w:val="20"/>
          <w:szCs w:val="20"/>
          <w:lang w:val="ru-RU" w:eastAsia="ru-RU"/>
        </w:rPr>
        <w:t>к Муниципальной программе</w:t>
      </w: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FA350E">
        <w:rPr>
          <w:rFonts w:ascii="Times New Roman" w:hAnsi="Times New Roman"/>
          <w:b/>
          <w:bCs/>
          <w:sz w:val="20"/>
          <w:szCs w:val="20"/>
          <w:lang w:val="ru-RU" w:eastAsia="ru-RU"/>
        </w:rPr>
        <w:t>РАСХОДЫ</w:t>
      </w: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FA350E">
        <w:rPr>
          <w:rFonts w:ascii="Times New Roman" w:hAnsi="Times New Roman"/>
          <w:b/>
          <w:bCs/>
          <w:sz w:val="20"/>
          <w:szCs w:val="20"/>
          <w:lang w:val="ru-RU" w:eastAsia="ru-RU"/>
        </w:rPr>
        <w:t>НА РЕАЛИЗАЦИЮ МУНИЦИПАЛЬНОЙ ПРОГРАММЫ</w:t>
      </w: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FA350E">
        <w:rPr>
          <w:rFonts w:ascii="Times New Roman" w:hAnsi="Times New Roman"/>
          <w:b/>
          <w:bCs/>
          <w:sz w:val="20"/>
          <w:szCs w:val="20"/>
          <w:lang w:val="ru-RU" w:eastAsia="ru-RU"/>
        </w:rPr>
        <w:t>ЗА СЧЕТ СРЕДСТВ  РАЙОННОГО БЮДЖЕТА</w:t>
      </w: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val="ru-RU" w:eastAsia="ru-RU"/>
        </w:rPr>
      </w:pP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722"/>
        <w:gridCol w:w="1588"/>
        <w:gridCol w:w="2165"/>
        <w:gridCol w:w="2020"/>
        <w:gridCol w:w="1154"/>
        <w:gridCol w:w="1154"/>
        <w:gridCol w:w="1154"/>
        <w:gridCol w:w="1154"/>
        <w:gridCol w:w="1154"/>
        <w:gridCol w:w="1154"/>
        <w:gridCol w:w="1301"/>
      </w:tblGrid>
      <w:tr w:rsidR="00FA350E" w:rsidRPr="00FA350E" w:rsidTr="00DA4137">
        <w:trPr>
          <w:trHeight w:val="360"/>
          <w:tblCellSpacing w:w="5" w:type="nil"/>
        </w:trPr>
        <w:tc>
          <w:tcPr>
            <w:tcW w:w="245" w:type="pct"/>
            <w:vMerge w:val="restart"/>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r w:rsidRPr="00FA350E">
              <w:rPr>
                <w:rFonts w:ascii="Times New Roman" w:hAnsi="Times New Roman"/>
                <w:b/>
                <w:sz w:val="20"/>
                <w:szCs w:val="20"/>
                <w:lang w:eastAsia="ru-RU"/>
              </w:rPr>
              <w:t>№ п/п</w:t>
            </w:r>
          </w:p>
        </w:tc>
        <w:tc>
          <w:tcPr>
            <w:tcW w:w="539" w:type="pct"/>
            <w:vMerge w:val="restart"/>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r w:rsidRPr="00FA350E">
              <w:rPr>
                <w:rFonts w:ascii="Times New Roman" w:hAnsi="Times New Roman"/>
                <w:b/>
                <w:sz w:val="20"/>
                <w:szCs w:val="20"/>
                <w:lang w:eastAsia="ru-RU"/>
              </w:rPr>
              <w:t>Статус</w:t>
            </w:r>
          </w:p>
        </w:tc>
        <w:tc>
          <w:tcPr>
            <w:tcW w:w="735" w:type="pct"/>
            <w:vMerge w:val="restart"/>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val="ru-RU" w:eastAsia="ru-RU"/>
              </w:rPr>
            </w:pPr>
            <w:r w:rsidRPr="00FA350E">
              <w:rPr>
                <w:rFonts w:ascii="Times New Roman" w:hAnsi="Times New Roman"/>
                <w:b/>
                <w:sz w:val="20"/>
                <w:szCs w:val="20"/>
                <w:lang w:val="ru-RU" w:eastAsia="ru-RU"/>
              </w:rPr>
              <w:t xml:space="preserve">Наименование      </w:t>
            </w:r>
            <w:r w:rsidRPr="00FA350E">
              <w:rPr>
                <w:rFonts w:ascii="Times New Roman" w:hAnsi="Times New Roman"/>
                <w:b/>
                <w:sz w:val="20"/>
                <w:szCs w:val="20"/>
                <w:lang w:val="ru-RU" w:eastAsia="ru-RU"/>
              </w:rPr>
              <w:br/>
              <w:t xml:space="preserve">    Муниципальной    </w:t>
            </w:r>
            <w:r w:rsidRPr="00FA350E">
              <w:rPr>
                <w:rFonts w:ascii="Times New Roman" w:hAnsi="Times New Roman"/>
                <w:b/>
                <w:sz w:val="20"/>
                <w:szCs w:val="20"/>
                <w:lang w:val="ru-RU" w:eastAsia="ru-RU"/>
              </w:rPr>
              <w:br/>
              <w:t xml:space="preserve"> программы, отдельного мероприятия</w:t>
            </w:r>
          </w:p>
        </w:tc>
        <w:tc>
          <w:tcPr>
            <w:tcW w:w="686" w:type="pct"/>
            <w:vMerge w:val="restart"/>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val="ru-RU" w:eastAsia="ru-RU"/>
              </w:rPr>
            </w:pPr>
            <w:r w:rsidRPr="00FA350E">
              <w:rPr>
                <w:rFonts w:ascii="Times New Roman" w:hAnsi="Times New Roman"/>
                <w:b/>
                <w:sz w:val="20"/>
                <w:szCs w:val="20"/>
                <w:lang w:val="ru-RU" w:eastAsia="ru-RU"/>
              </w:rPr>
              <w:t>Главный распорядитель средств бюджета муниципального района</w:t>
            </w:r>
          </w:p>
        </w:tc>
        <w:tc>
          <w:tcPr>
            <w:tcW w:w="2794" w:type="pct"/>
            <w:gridSpan w:val="7"/>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Расходы (тыс. рублей)</w:t>
            </w:r>
          </w:p>
        </w:tc>
      </w:tr>
      <w:tr w:rsidR="00FA350E" w:rsidRPr="00FA350E" w:rsidTr="00DA4137">
        <w:trPr>
          <w:trHeight w:val="900"/>
          <w:tblCellSpacing w:w="5" w:type="nil"/>
        </w:trPr>
        <w:tc>
          <w:tcPr>
            <w:tcW w:w="245" w:type="pct"/>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539" w:type="pct"/>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735" w:type="pct"/>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686" w:type="pct"/>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2020 год</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2021 год</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2022 год</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2023 год</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2024 год</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2025 год</w:t>
            </w:r>
          </w:p>
        </w:tc>
        <w:tc>
          <w:tcPr>
            <w:tcW w:w="441"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Итого</w:t>
            </w:r>
          </w:p>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p>
        </w:tc>
      </w:tr>
      <w:tr w:rsidR="00FA350E" w:rsidRPr="00FA350E" w:rsidTr="00DA4137">
        <w:trPr>
          <w:trHeight w:val="1278"/>
          <w:tblCellSpacing w:w="5" w:type="nil"/>
        </w:trPr>
        <w:tc>
          <w:tcPr>
            <w:tcW w:w="24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539"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Муниципальная   </w:t>
            </w:r>
            <w:r w:rsidRPr="00FA350E">
              <w:rPr>
                <w:rFonts w:ascii="Times New Roman" w:hAnsi="Times New Roman"/>
                <w:sz w:val="20"/>
                <w:szCs w:val="20"/>
                <w:lang w:eastAsia="ru-RU"/>
              </w:rPr>
              <w:br/>
              <w:t xml:space="preserve">программа  </w:t>
            </w:r>
          </w:p>
        </w:tc>
        <w:tc>
          <w:tcPr>
            <w:tcW w:w="73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"Поддержка  и  развитие</w:t>
            </w:r>
            <w:r w:rsidRPr="00FA350E">
              <w:rPr>
                <w:rFonts w:ascii="Times New Roman" w:hAnsi="Times New Roman"/>
                <w:sz w:val="20"/>
                <w:szCs w:val="20"/>
                <w:lang w:val="ru-RU" w:eastAsia="ru-RU"/>
              </w:rPr>
              <w:br/>
              <w:t xml:space="preserve">малого и среднего   </w:t>
            </w:r>
            <w:r w:rsidRPr="00FA350E">
              <w:rPr>
                <w:rFonts w:ascii="Times New Roman" w:hAnsi="Times New Roman"/>
                <w:sz w:val="20"/>
                <w:szCs w:val="20"/>
                <w:lang w:val="ru-RU" w:eastAsia="ru-RU"/>
              </w:rPr>
              <w:br/>
              <w:t xml:space="preserve">предпринимательства" на 2020 – 2025 годы   </w:t>
            </w:r>
          </w:p>
        </w:tc>
        <w:tc>
          <w:tcPr>
            <w:tcW w:w="686"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         </w:t>
            </w:r>
          </w:p>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392"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441"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tabs>
                <w:tab w:val="left" w:pos="315"/>
                <w:tab w:val="center" w:pos="492"/>
              </w:tabs>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ab/>
              <w:t>90,0</w:t>
            </w:r>
          </w:p>
        </w:tc>
      </w:tr>
      <w:tr w:rsidR="00FA350E" w:rsidRPr="00FA350E" w:rsidTr="00DA4137">
        <w:trPr>
          <w:trHeight w:val="900"/>
          <w:tblCellSpacing w:w="5" w:type="nil"/>
        </w:trPr>
        <w:tc>
          <w:tcPr>
            <w:tcW w:w="24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1.</w:t>
            </w:r>
          </w:p>
        </w:tc>
        <w:tc>
          <w:tcPr>
            <w:tcW w:w="539"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Отдельное мероприятие</w:t>
            </w:r>
          </w:p>
        </w:tc>
        <w:tc>
          <w:tcPr>
            <w:tcW w:w="73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rPr>
              <w:t>Совершенствование законодательства в сфере регулирования деятельности субъектов малого и среднего предпринимательства</w:t>
            </w:r>
          </w:p>
        </w:tc>
        <w:tc>
          <w:tcPr>
            <w:tcW w:w="686"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         </w:t>
            </w:r>
          </w:p>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441"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DA4137">
        <w:trPr>
          <w:trHeight w:val="286"/>
          <w:tblCellSpacing w:w="5" w:type="nil"/>
        </w:trPr>
        <w:tc>
          <w:tcPr>
            <w:tcW w:w="24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2.</w:t>
            </w:r>
          </w:p>
        </w:tc>
        <w:tc>
          <w:tcPr>
            <w:tcW w:w="539"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Отдельное мероприятие</w:t>
            </w:r>
          </w:p>
        </w:tc>
        <w:tc>
          <w:tcPr>
            <w:tcW w:w="73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Развитие объектов инфраструктуры поддержки субъектов малого и среднего предпринимательства</w:t>
            </w:r>
          </w:p>
        </w:tc>
        <w:tc>
          <w:tcPr>
            <w:tcW w:w="686"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         </w:t>
            </w:r>
          </w:p>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392"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441"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60,0</w:t>
            </w: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tc>
      </w:tr>
      <w:tr w:rsidR="00FA350E" w:rsidRPr="00FA350E" w:rsidTr="00DA4137">
        <w:trPr>
          <w:trHeight w:val="900"/>
          <w:tblCellSpacing w:w="5" w:type="nil"/>
        </w:trPr>
        <w:tc>
          <w:tcPr>
            <w:tcW w:w="24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lastRenderedPageBreak/>
              <w:t>3.</w:t>
            </w:r>
          </w:p>
        </w:tc>
        <w:tc>
          <w:tcPr>
            <w:tcW w:w="539"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Отдельное мероприятие</w:t>
            </w:r>
          </w:p>
        </w:tc>
        <w:tc>
          <w:tcPr>
            <w:tcW w:w="735" w:type="pct"/>
          </w:tcPr>
          <w:p w:rsidR="00FA350E" w:rsidRPr="00FA350E" w:rsidRDefault="00FA350E" w:rsidP="00FA350E">
            <w:pPr>
              <w:autoSpaceDE w:val="0"/>
              <w:autoSpaceDN w:val="0"/>
              <w:adjustRightInd w:val="0"/>
              <w:spacing w:after="0" w:line="240" w:lineRule="auto"/>
              <w:jc w:val="both"/>
              <w:rPr>
                <w:rFonts w:ascii="Times New Roman" w:hAnsi="Times New Roman"/>
                <w:bCs/>
                <w:sz w:val="20"/>
                <w:szCs w:val="20"/>
                <w:lang w:val="ru-RU"/>
              </w:rPr>
            </w:pPr>
            <w:r w:rsidRPr="00FA350E">
              <w:rPr>
                <w:rFonts w:ascii="Times New Roman" w:hAnsi="Times New Roman"/>
                <w:sz w:val="20"/>
                <w:szCs w:val="20"/>
                <w:lang w:val="ru-RU"/>
              </w:rPr>
              <w:t>Финансово-имущественная поддержка субъектов малого и среднего предпринимательства</w:t>
            </w:r>
          </w:p>
        </w:tc>
        <w:tc>
          <w:tcPr>
            <w:tcW w:w="686"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         </w:t>
            </w:r>
          </w:p>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441"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tc>
      </w:tr>
      <w:tr w:rsidR="00FA350E" w:rsidRPr="00FA350E" w:rsidTr="00DA4137">
        <w:trPr>
          <w:trHeight w:val="529"/>
          <w:tblCellSpacing w:w="5" w:type="nil"/>
        </w:trPr>
        <w:tc>
          <w:tcPr>
            <w:tcW w:w="24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4.</w:t>
            </w:r>
          </w:p>
        </w:tc>
        <w:tc>
          <w:tcPr>
            <w:tcW w:w="539"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Отдельное мероприятие</w:t>
            </w:r>
          </w:p>
        </w:tc>
        <w:tc>
          <w:tcPr>
            <w:tcW w:w="73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rPr>
            </w:pPr>
            <w:r w:rsidRPr="00FA350E">
              <w:rPr>
                <w:rFonts w:ascii="Times New Roman" w:hAnsi="Times New Roman"/>
                <w:sz w:val="20"/>
                <w:szCs w:val="20"/>
                <w:lang w:val="ru-RU" w:eastAsia="ru-RU"/>
              </w:rPr>
              <w:t>Сотрудничество со средствами массовой информации по вопросам поддержки и развития субъектов малого и среднего предпринимательства, формирования положительного имиджа малого бизнеса</w:t>
            </w:r>
          </w:p>
        </w:tc>
        <w:tc>
          <w:tcPr>
            <w:tcW w:w="686"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         </w:t>
            </w:r>
          </w:p>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441"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DA4137">
        <w:trPr>
          <w:trHeight w:val="900"/>
          <w:tblCellSpacing w:w="5" w:type="nil"/>
        </w:trPr>
        <w:tc>
          <w:tcPr>
            <w:tcW w:w="24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5.</w:t>
            </w:r>
          </w:p>
        </w:tc>
        <w:tc>
          <w:tcPr>
            <w:tcW w:w="539"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Отдельное мероприятие</w:t>
            </w:r>
          </w:p>
        </w:tc>
        <w:tc>
          <w:tcPr>
            <w:tcW w:w="735" w:type="pct"/>
          </w:tcPr>
          <w:p w:rsidR="00FA350E" w:rsidRPr="00FA350E" w:rsidRDefault="00FA350E" w:rsidP="00FA350E">
            <w:pPr>
              <w:autoSpaceDE w:val="0"/>
              <w:autoSpaceDN w:val="0"/>
              <w:adjustRightInd w:val="0"/>
              <w:spacing w:after="0" w:line="240" w:lineRule="auto"/>
              <w:rPr>
                <w:rFonts w:ascii="Times New Roman" w:hAnsi="Times New Roman"/>
                <w:bCs/>
                <w:sz w:val="20"/>
                <w:szCs w:val="20"/>
                <w:lang w:val="ru-RU"/>
              </w:rPr>
            </w:pPr>
            <w:r w:rsidRPr="00FA350E">
              <w:rPr>
                <w:rFonts w:ascii="Times New Roman" w:hAnsi="Times New Roman"/>
                <w:sz w:val="20"/>
                <w:szCs w:val="20"/>
                <w:lang w:val="ru-RU" w:eastAsia="ru-RU"/>
              </w:rPr>
              <w:t>Информационно-консультационная поддержка субъектов малого и среднего предпринимательства</w:t>
            </w:r>
          </w:p>
        </w:tc>
        <w:tc>
          <w:tcPr>
            <w:tcW w:w="686"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         </w:t>
            </w:r>
          </w:p>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392"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441"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DA4137">
        <w:trPr>
          <w:trHeight w:val="1385"/>
          <w:tblCellSpacing w:w="5" w:type="nil"/>
        </w:trPr>
        <w:tc>
          <w:tcPr>
            <w:tcW w:w="245"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6.</w:t>
            </w:r>
          </w:p>
        </w:tc>
        <w:tc>
          <w:tcPr>
            <w:tcW w:w="539"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Отдельное мероприятие</w:t>
            </w:r>
          </w:p>
        </w:tc>
        <w:tc>
          <w:tcPr>
            <w:tcW w:w="735" w:type="pct"/>
          </w:tcPr>
          <w:p w:rsidR="00FA350E" w:rsidRPr="00FA350E" w:rsidRDefault="00FA350E" w:rsidP="00FA350E">
            <w:pPr>
              <w:autoSpaceDE w:val="0"/>
              <w:autoSpaceDN w:val="0"/>
              <w:adjustRightInd w:val="0"/>
              <w:spacing w:after="0" w:line="240" w:lineRule="auto"/>
              <w:rPr>
                <w:rFonts w:ascii="Times New Roman" w:hAnsi="Times New Roman"/>
                <w:bCs/>
                <w:sz w:val="20"/>
                <w:szCs w:val="20"/>
                <w:lang w:val="ru-RU"/>
              </w:rPr>
            </w:pPr>
            <w:r w:rsidRPr="00FA350E">
              <w:rPr>
                <w:rFonts w:ascii="Times New Roman" w:hAnsi="Times New Roman"/>
                <w:sz w:val="20"/>
                <w:szCs w:val="20"/>
                <w:lang w:val="ru-RU"/>
              </w:rPr>
              <w:t>Развитие сферы народных художественных промыслов и ремесел Кировской области</w:t>
            </w:r>
          </w:p>
        </w:tc>
        <w:tc>
          <w:tcPr>
            <w:tcW w:w="686" w:type="pc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 xml:space="preserve">         </w:t>
            </w:r>
          </w:p>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5,0</w:t>
            </w:r>
          </w:p>
        </w:tc>
        <w:tc>
          <w:tcPr>
            <w:tcW w:w="392" w:type="pct"/>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5,0</w:t>
            </w:r>
          </w:p>
        </w:tc>
        <w:tc>
          <w:tcPr>
            <w:tcW w:w="392"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5,0</w:t>
            </w:r>
          </w:p>
        </w:tc>
        <w:tc>
          <w:tcPr>
            <w:tcW w:w="441" w:type="pct"/>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30,0</w:t>
            </w: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tc>
      </w:tr>
    </w:tbl>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eastAsia="ru-RU"/>
        </w:rPr>
      </w:pPr>
    </w:p>
    <w:p w:rsidR="00FA350E" w:rsidRPr="00B84C10" w:rsidRDefault="00FA350E" w:rsidP="00FA350E">
      <w:pPr>
        <w:autoSpaceDE w:val="0"/>
        <w:autoSpaceDN w:val="0"/>
        <w:adjustRightInd w:val="0"/>
        <w:spacing w:after="0" w:line="240" w:lineRule="auto"/>
        <w:jc w:val="right"/>
        <w:outlineLvl w:val="0"/>
        <w:rPr>
          <w:rFonts w:ascii="Times New Roman" w:hAnsi="Times New Roman"/>
          <w:sz w:val="20"/>
          <w:szCs w:val="20"/>
          <w:lang w:val="ru-RU" w:eastAsia="ru-RU"/>
        </w:rPr>
      </w:pPr>
      <w:r w:rsidRPr="00B84C10">
        <w:rPr>
          <w:rFonts w:ascii="Times New Roman" w:hAnsi="Times New Roman"/>
          <w:sz w:val="20"/>
          <w:szCs w:val="20"/>
          <w:lang w:val="ru-RU" w:eastAsia="ru-RU"/>
        </w:rPr>
        <w:t xml:space="preserve">Приложение </w:t>
      </w:r>
      <w:r w:rsidRPr="00FA350E">
        <w:rPr>
          <w:rFonts w:ascii="Times New Roman" w:hAnsi="Times New Roman"/>
          <w:sz w:val="20"/>
          <w:szCs w:val="20"/>
          <w:lang w:eastAsia="ru-RU"/>
        </w:rPr>
        <w:t>N</w:t>
      </w:r>
      <w:r w:rsidRPr="00B84C10">
        <w:rPr>
          <w:rFonts w:ascii="Times New Roman" w:hAnsi="Times New Roman"/>
          <w:sz w:val="20"/>
          <w:szCs w:val="20"/>
          <w:lang w:val="ru-RU" w:eastAsia="ru-RU"/>
        </w:rPr>
        <w:t xml:space="preserve"> 3</w:t>
      </w:r>
    </w:p>
    <w:p w:rsidR="00FA350E" w:rsidRPr="00C417D3" w:rsidRDefault="00FA350E" w:rsidP="00FA350E">
      <w:pPr>
        <w:autoSpaceDE w:val="0"/>
        <w:autoSpaceDN w:val="0"/>
        <w:adjustRightInd w:val="0"/>
        <w:spacing w:after="0" w:line="240" w:lineRule="auto"/>
        <w:jc w:val="right"/>
        <w:rPr>
          <w:rFonts w:ascii="Times New Roman" w:hAnsi="Times New Roman"/>
          <w:sz w:val="20"/>
          <w:szCs w:val="20"/>
          <w:lang w:val="ru-RU" w:eastAsia="ru-RU"/>
        </w:rPr>
      </w:pPr>
      <w:r w:rsidRPr="00C417D3">
        <w:rPr>
          <w:rFonts w:ascii="Times New Roman" w:hAnsi="Times New Roman"/>
          <w:sz w:val="20"/>
          <w:szCs w:val="20"/>
          <w:lang w:val="ru-RU" w:eastAsia="ru-RU"/>
        </w:rPr>
        <w:t>к Муниципальной программе</w:t>
      </w:r>
    </w:p>
    <w:p w:rsidR="00FA350E" w:rsidRPr="00C417D3"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p>
    <w:p w:rsidR="00FA350E" w:rsidRPr="00C417D3"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C417D3">
        <w:rPr>
          <w:rFonts w:ascii="Times New Roman" w:hAnsi="Times New Roman"/>
          <w:b/>
          <w:bCs/>
          <w:sz w:val="20"/>
          <w:szCs w:val="20"/>
          <w:lang w:val="ru-RU" w:eastAsia="ru-RU"/>
        </w:rPr>
        <w:t xml:space="preserve">РЕСУРСНОЕ ОБЕСПЕЧЕНИЕ </w:t>
      </w: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FA350E">
        <w:rPr>
          <w:rFonts w:ascii="Times New Roman" w:hAnsi="Times New Roman"/>
          <w:b/>
          <w:bCs/>
          <w:sz w:val="20"/>
          <w:szCs w:val="20"/>
          <w:lang w:val="ru-RU" w:eastAsia="ru-RU"/>
        </w:rPr>
        <w:t xml:space="preserve">РЕАЛИЗАЦИИ МУНИЦИПАЛЬНОЙ ПРОГРАММЫ </w:t>
      </w:r>
    </w:p>
    <w:p w:rsidR="00FA350E" w:rsidRPr="00FA350E" w:rsidRDefault="00FA350E" w:rsidP="00FA350E">
      <w:pPr>
        <w:autoSpaceDE w:val="0"/>
        <w:autoSpaceDN w:val="0"/>
        <w:adjustRightInd w:val="0"/>
        <w:spacing w:after="0" w:line="240" w:lineRule="auto"/>
        <w:jc w:val="center"/>
        <w:rPr>
          <w:rFonts w:ascii="Times New Roman" w:hAnsi="Times New Roman"/>
          <w:b/>
          <w:bCs/>
          <w:sz w:val="20"/>
          <w:szCs w:val="20"/>
          <w:lang w:val="ru-RU" w:eastAsia="ru-RU"/>
        </w:rPr>
      </w:pPr>
      <w:r w:rsidRPr="00FA350E">
        <w:rPr>
          <w:rFonts w:ascii="Times New Roman" w:hAnsi="Times New Roman"/>
          <w:b/>
          <w:bCs/>
          <w:sz w:val="20"/>
          <w:szCs w:val="20"/>
          <w:lang w:val="ru-RU" w:eastAsia="ru-RU"/>
        </w:rPr>
        <w:t>ЗА СЧЕТ ВСЕХ ИСТОЧНИКОВ ФИНАНСИРОВАНИЯ</w:t>
      </w:r>
    </w:p>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val="ru-RU" w:eastAsia="ru-RU"/>
        </w:rPr>
      </w:pPr>
    </w:p>
    <w:tbl>
      <w:tblP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2157"/>
        <w:gridCol w:w="2095"/>
        <w:gridCol w:w="1134"/>
        <w:gridCol w:w="1134"/>
        <w:gridCol w:w="1134"/>
        <w:gridCol w:w="1276"/>
        <w:gridCol w:w="1276"/>
        <w:gridCol w:w="1134"/>
        <w:gridCol w:w="1275"/>
      </w:tblGrid>
      <w:tr w:rsidR="00FA350E" w:rsidRPr="00FA350E" w:rsidTr="00C417D3">
        <w:trPr>
          <w:trHeight w:val="600"/>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r w:rsidRPr="00FA350E">
              <w:rPr>
                <w:rFonts w:ascii="Times New Roman" w:hAnsi="Times New Roman"/>
                <w:b/>
                <w:sz w:val="20"/>
                <w:szCs w:val="20"/>
                <w:lang w:eastAsia="ru-RU"/>
              </w:rPr>
              <w:lastRenderedPageBreak/>
              <w:t>№ п/п</w:t>
            </w: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r w:rsidRPr="00FA350E">
              <w:rPr>
                <w:rFonts w:ascii="Times New Roman" w:hAnsi="Times New Roman"/>
                <w:b/>
                <w:sz w:val="20"/>
                <w:szCs w:val="20"/>
                <w:lang w:eastAsia="ru-RU"/>
              </w:rPr>
              <w:t xml:space="preserve">Статус   </w:t>
            </w:r>
          </w:p>
        </w:tc>
        <w:tc>
          <w:tcPr>
            <w:tcW w:w="2157" w:type="dxa"/>
            <w:vMerge w:val="restar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val="ru-RU" w:eastAsia="ru-RU"/>
              </w:rPr>
            </w:pPr>
            <w:r w:rsidRPr="00FA350E">
              <w:rPr>
                <w:rFonts w:ascii="Times New Roman" w:hAnsi="Times New Roman"/>
                <w:b/>
                <w:sz w:val="20"/>
                <w:szCs w:val="20"/>
                <w:lang w:val="ru-RU" w:eastAsia="ru-RU"/>
              </w:rPr>
              <w:t xml:space="preserve">Наименование     Муниципальной   </w:t>
            </w:r>
            <w:r w:rsidRPr="00FA350E">
              <w:rPr>
                <w:rFonts w:ascii="Times New Roman" w:hAnsi="Times New Roman"/>
                <w:b/>
                <w:sz w:val="20"/>
                <w:szCs w:val="20"/>
                <w:lang w:val="ru-RU" w:eastAsia="ru-RU"/>
              </w:rPr>
              <w:br/>
              <w:t xml:space="preserve">программы,    </w:t>
            </w:r>
            <w:proofErr w:type="gramStart"/>
            <w:r w:rsidRPr="00FA350E">
              <w:rPr>
                <w:rFonts w:ascii="Times New Roman" w:hAnsi="Times New Roman"/>
                <w:b/>
                <w:sz w:val="20"/>
                <w:szCs w:val="20"/>
                <w:lang w:val="ru-RU" w:eastAsia="ru-RU"/>
              </w:rPr>
              <w:t>отдельного</w:t>
            </w:r>
            <w:proofErr w:type="gramEnd"/>
          </w:p>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val="ru-RU" w:eastAsia="ru-RU"/>
              </w:rPr>
            </w:pPr>
            <w:r w:rsidRPr="00FA350E">
              <w:rPr>
                <w:rFonts w:ascii="Times New Roman" w:hAnsi="Times New Roman"/>
                <w:b/>
                <w:sz w:val="20"/>
                <w:szCs w:val="20"/>
                <w:lang w:val="ru-RU" w:eastAsia="ru-RU"/>
              </w:rPr>
              <w:t>мероприятия</w:t>
            </w:r>
          </w:p>
        </w:tc>
        <w:tc>
          <w:tcPr>
            <w:tcW w:w="2095" w:type="dxa"/>
            <w:vMerge w:val="restart"/>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 xml:space="preserve">Источники   </w:t>
            </w:r>
            <w:r w:rsidRPr="00FA350E">
              <w:rPr>
                <w:rFonts w:ascii="Times New Roman" w:hAnsi="Times New Roman"/>
                <w:b/>
                <w:sz w:val="20"/>
                <w:szCs w:val="20"/>
                <w:lang w:eastAsia="ru-RU"/>
              </w:rPr>
              <w:br/>
              <w:t>финансирова-</w:t>
            </w:r>
            <w:r w:rsidRPr="00FA350E">
              <w:rPr>
                <w:rFonts w:ascii="Times New Roman" w:hAnsi="Times New Roman"/>
                <w:b/>
                <w:sz w:val="20"/>
                <w:szCs w:val="20"/>
                <w:lang w:eastAsia="ru-RU"/>
              </w:rPr>
              <w:br/>
              <w:t>ния</w:t>
            </w:r>
          </w:p>
        </w:tc>
        <w:tc>
          <w:tcPr>
            <w:tcW w:w="8363" w:type="dxa"/>
            <w:gridSpan w:val="7"/>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 xml:space="preserve">Расходы (тыс. рублей)   </w:t>
            </w:r>
            <w:r w:rsidRPr="00FA350E">
              <w:rPr>
                <w:rFonts w:ascii="Times New Roman" w:hAnsi="Times New Roman"/>
                <w:b/>
                <w:sz w:val="20"/>
                <w:szCs w:val="20"/>
                <w:lang w:eastAsia="ru-RU"/>
              </w:rPr>
              <w:br/>
            </w:r>
          </w:p>
        </w:tc>
      </w:tr>
      <w:tr w:rsidR="00FA350E" w:rsidRPr="00FA350E" w:rsidTr="00C417D3">
        <w:trPr>
          <w:trHeight w:val="814"/>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2095" w:type="dxa"/>
            <w:vMerge/>
          </w:tcPr>
          <w:p w:rsidR="00FA350E" w:rsidRPr="00FA350E" w:rsidRDefault="00FA350E" w:rsidP="00FA350E">
            <w:pPr>
              <w:autoSpaceDE w:val="0"/>
              <w:autoSpaceDN w:val="0"/>
              <w:adjustRightInd w:val="0"/>
              <w:spacing w:after="0" w:line="240" w:lineRule="auto"/>
              <w:rPr>
                <w:rFonts w:ascii="Times New Roman" w:hAnsi="Times New Roman"/>
                <w:b/>
                <w:sz w:val="20"/>
                <w:szCs w:val="20"/>
                <w:lang w:eastAsia="ru-RU"/>
              </w:rPr>
            </w:pP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2020 год</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2021 год</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2022 год</w:t>
            </w:r>
          </w:p>
        </w:tc>
        <w:tc>
          <w:tcPr>
            <w:tcW w:w="1276" w:type="dxa"/>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2023 год</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2024 год</w:t>
            </w:r>
          </w:p>
        </w:tc>
        <w:tc>
          <w:tcPr>
            <w:tcW w:w="1134" w:type="dxa"/>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2025 год</w:t>
            </w:r>
          </w:p>
        </w:tc>
        <w:tc>
          <w:tcPr>
            <w:tcW w:w="1275" w:type="dxa"/>
          </w:tcPr>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p>
          <w:p w:rsidR="00FA350E" w:rsidRPr="00FA350E" w:rsidRDefault="00FA350E" w:rsidP="00FA350E">
            <w:pPr>
              <w:autoSpaceDE w:val="0"/>
              <w:autoSpaceDN w:val="0"/>
              <w:adjustRightInd w:val="0"/>
              <w:spacing w:after="0" w:line="240" w:lineRule="auto"/>
              <w:jc w:val="center"/>
              <w:rPr>
                <w:rFonts w:ascii="Times New Roman" w:hAnsi="Times New Roman"/>
                <w:b/>
                <w:sz w:val="20"/>
                <w:szCs w:val="20"/>
                <w:lang w:eastAsia="ru-RU"/>
              </w:rPr>
            </w:pPr>
            <w:r w:rsidRPr="00FA350E">
              <w:rPr>
                <w:rFonts w:ascii="Times New Roman" w:hAnsi="Times New Roman"/>
                <w:b/>
                <w:sz w:val="20"/>
                <w:szCs w:val="20"/>
                <w:lang w:eastAsia="ru-RU"/>
              </w:rPr>
              <w:t>Итого</w:t>
            </w:r>
          </w:p>
        </w:tc>
      </w:tr>
      <w:tr w:rsidR="00FA350E" w:rsidRPr="00FA350E" w:rsidTr="00C417D3">
        <w:trPr>
          <w:trHeight w:val="400"/>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Муниципальная   </w:t>
            </w:r>
            <w:r w:rsidRPr="00FA350E">
              <w:rPr>
                <w:rFonts w:ascii="Times New Roman" w:hAnsi="Times New Roman"/>
                <w:sz w:val="20"/>
                <w:szCs w:val="20"/>
                <w:lang w:eastAsia="ru-RU"/>
              </w:rPr>
              <w:br/>
              <w:t xml:space="preserve">программа  </w:t>
            </w:r>
          </w:p>
        </w:tc>
        <w:tc>
          <w:tcPr>
            <w:tcW w:w="215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"Поддержка и развитие</w:t>
            </w:r>
            <w:r w:rsidRPr="00FA350E">
              <w:rPr>
                <w:rFonts w:ascii="Times New Roman" w:hAnsi="Times New Roman"/>
                <w:sz w:val="20"/>
                <w:szCs w:val="20"/>
                <w:lang w:val="ru-RU" w:eastAsia="ru-RU"/>
              </w:rPr>
              <w:br/>
              <w:t xml:space="preserve">малого и среднего  </w:t>
            </w:r>
            <w:r w:rsidRPr="00FA350E">
              <w:rPr>
                <w:rFonts w:ascii="Times New Roman" w:hAnsi="Times New Roman"/>
                <w:sz w:val="20"/>
                <w:szCs w:val="20"/>
                <w:lang w:val="ru-RU" w:eastAsia="ru-RU"/>
              </w:rPr>
              <w:br/>
              <w:t>предпринимательства" на 2020 – 2025 годы</w:t>
            </w: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всего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134"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275"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90,0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федеральный бюджет</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DA4137">
        <w:trPr>
          <w:trHeight w:val="307"/>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15,0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p>
          <w:p w:rsidR="00FA350E" w:rsidRPr="00DA4137" w:rsidRDefault="00FA350E" w:rsidP="00DA4137">
            <w:pPr>
              <w:autoSpaceDE w:val="0"/>
              <w:autoSpaceDN w:val="0"/>
              <w:adjustRightInd w:val="0"/>
              <w:spacing w:after="0" w:line="240" w:lineRule="auto"/>
              <w:jc w:val="center"/>
              <w:rPr>
                <w:rFonts w:ascii="Times New Roman" w:hAnsi="Times New Roman"/>
                <w:sz w:val="20"/>
                <w:szCs w:val="20"/>
                <w:lang w:val="ru-RU" w:eastAsia="ru-RU"/>
              </w:rPr>
            </w:pPr>
            <w:r w:rsidRPr="00FA350E">
              <w:rPr>
                <w:rFonts w:ascii="Times New Roman" w:hAnsi="Times New Roman"/>
                <w:sz w:val="20"/>
                <w:szCs w:val="20"/>
                <w:lang w:eastAsia="ru-RU"/>
              </w:rPr>
              <w:t>90,0</w:t>
            </w:r>
          </w:p>
        </w:tc>
      </w:tr>
      <w:tr w:rsidR="00FA350E" w:rsidRPr="00FA350E" w:rsidTr="00C417D3">
        <w:trPr>
          <w:trHeight w:val="400"/>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1</w:t>
            </w: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Отдельное  </w:t>
            </w:r>
            <w:r w:rsidRPr="00FA350E">
              <w:rPr>
                <w:rFonts w:ascii="Times New Roman" w:hAnsi="Times New Roman"/>
                <w:sz w:val="20"/>
                <w:szCs w:val="20"/>
                <w:lang w:eastAsia="ru-RU"/>
              </w:rPr>
              <w:br/>
              <w:t xml:space="preserve">мероприятие </w:t>
            </w:r>
          </w:p>
        </w:tc>
        <w:tc>
          <w:tcPr>
            <w:tcW w:w="215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rPr>
              <w:t>Совершенствование законодательства в сфере регулирования деятельности субъектов малого и среднего предпринимательства</w:t>
            </w: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всего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федеральный бюджет</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400"/>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2</w:t>
            </w: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Отдельное  </w:t>
            </w:r>
            <w:r w:rsidRPr="00FA350E">
              <w:rPr>
                <w:rFonts w:ascii="Times New Roman" w:hAnsi="Times New Roman"/>
                <w:sz w:val="20"/>
                <w:szCs w:val="20"/>
                <w:lang w:eastAsia="ru-RU"/>
              </w:rPr>
              <w:br/>
              <w:t xml:space="preserve">мероприятие </w:t>
            </w:r>
          </w:p>
        </w:tc>
        <w:tc>
          <w:tcPr>
            <w:tcW w:w="215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Развитие объектов инфраструктуры поддержки субъектов малого и среднего предпринимательства</w:t>
            </w: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всего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275"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60,0</w:t>
            </w:r>
          </w:p>
        </w:tc>
      </w:tr>
      <w:tr w:rsidR="00FA350E" w:rsidRPr="00FA350E" w:rsidTr="00DA4137">
        <w:trPr>
          <w:trHeight w:val="227"/>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федеральный бюджет</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10,0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60,0</w:t>
            </w:r>
          </w:p>
        </w:tc>
      </w:tr>
      <w:tr w:rsidR="00FA350E" w:rsidRPr="00FA350E" w:rsidTr="00C417D3">
        <w:trPr>
          <w:trHeight w:val="288"/>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3</w:t>
            </w: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Отдельное  </w:t>
            </w:r>
            <w:r w:rsidRPr="00FA350E">
              <w:rPr>
                <w:rFonts w:ascii="Times New Roman" w:hAnsi="Times New Roman"/>
                <w:sz w:val="20"/>
                <w:szCs w:val="20"/>
                <w:lang w:eastAsia="ru-RU"/>
              </w:rPr>
              <w:br/>
              <w:t xml:space="preserve">мероприятие </w:t>
            </w:r>
          </w:p>
        </w:tc>
        <w:tc>
          <w:tcPr>
            <w:tcW w:w="2157" w:type="dxa"/>
            <w:vMerge w:val="restart"/>
          </w:tcPr>
          <w:p w:rsidR="00FA350E" w:rsidRPr="00FA350E" w:rsidRDefault="00FA350E" w:rsidP="00FA350E">
            <w:pPr>
              <w:autoSpaceDE w:val="0"/>
              <w:autoSpaceDN w:val="0"/>
              <w:adjustRightInd w:val="0"/>
              <w:spacing w:after="0" w:line="240" w:lineRule="auto"/>
              <w:jc w:val="both"/>
              <w:rPr>
                <w:rFonts w:ascii="Times New Roman" w:hAnsi="Times New Roman"/>
                <w:bCs/>
                <w:sz w:val="20"/>
                <w:szCs w:val="20"/>
                <w:lang w:val="ru-RU"/>
              </w:rPr>
            </w:pPr>
            <w:r w:rsidRPr="00FA350E">
              <w:rPr>
                <w:rFonts w:ascii="Times New Roman" w:hAnsi="Times New Roman"/>
                <w:sz w:val="20"/>
                <w:szCs w:val="20"/>
                <w:lang w:val="ru-RU"/>
              </w:rPr>
              <w:t xml:space="preserve">Финансово-имущественная поддержка субъектов </w:t>
            </w:r>
            <w:r w:rsidRPr="00FA350E">
              <w:rPr>
                <w:rFonts w:ascii="Times New Roman" w:hAnsi="Times New Roman"/>
                <w:sz w:val="20"/>
                <w:szCs w:val="20"/>
                <w:lang w:val="ru-RU"/>
              </w:rPr>
              <w:lastRenderedPageBreak/>
              <w:t>малого и среднего предпринимательства</w:t>
            </w: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lastRenderedPageBreak/>
              <w:t xml:space="preserve">всего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федеральный бюджет</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365"/>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4</w:t>
            </w: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Отдельное  </w:t>
            </w:r>
            <w:r w:rsidRPr="00FA350E">
              <w:rPr>
                <w:rFonts w:ascii="Times New Roman" w:hAnsi="Times New Roman"/>
                <w:sz w:val="20"/>
                <w:szCs w:val="20"/>
                <w:lang w:eastAsia="ru-RU"/>
              </w:rPr>
              <w:br/>
              <w:t xml:space="preserve">мероприятие </w:t>
            </w:r>
          </w:p>
        </w:tc>
        <w:tc>
          <w:tcPr>
            <w:tcW w:w="215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eastAsia="ru-RU"/>
              </w:rPr>
              <w:t>Сотрудничество со средствами массовой информации по вопросам поддержки и развития субъектов малого и среднего предпринимательства, формирования положительного имиджа малого бизнеса</w:t>
            </w: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всего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федеральный бюджет</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352"/>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5</w:t>
            </w: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Отдельное  </w:t>
            </w:r>
            <w:r w:rsidRPr="00FA350E">
              <w:rPr>
                <w:rFonts w:ascii="Times New Roman" w:hAnsi="Times New Roman"/>
                <w:sz w:val="20"/>
                <w:szCs w:val="20"/>
                <w:lang w:eastAsia="ru-RU"/>
              </w:rPr>
              <w:br/>
              <w:t xml:space="preserve">мероприятие </w:t>
            </w:r>
          </w:p>
        </w:tc>
        <w:tc>
          <w:tcPr>
            <w:tcW w:w="2157" w:type="dxa"/>
            <w:vMerge w:val="restart"/>
          </w:tcPr>
          <w:p w:rsidR="00FA350E" w:rsidRPr="00FA350E" w:rsidRDefault="00FA350E" w:rsidP="00FA350E">
            <w:pPr>
              <w:autoSpaceDE w:val="0"/>
              <w:autoSpaceDN w:val="0"/>
              <w:adjustRightInd w:val="0"/>
              <w:spacing w:after="0" w:line="240" w:lineRule="auto"/>
              <w:rPr>
                <w:rFonts w:ascii="Times New Roman" w:hAnsi="Times New Roman"/>
                <w:bCs/>
                <w:sz w:val="20"/>
                <w:szCs w:val="20"/>
                <w:lang w:val="ru-RU"/>
              </w:rPr>
            </w:pPr>
            <w:r w:rsidRPr="00FA350E">
              <w:rPr>
                <w:rFonts w:ascii="Times New Roman" w:hAnsi="Times New Roman"/>
                <w:sz w:val="20"/>
                <w:szCs w:val="20"/>
                <w:lang w:val="ru-RU" w:eastAsia="ru-RU"/>
              </w:rPr>
              <w:t>Информационно-консультационная поддержка субъектов малого и среднего предпринимательства</w:t>
            </w: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всего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федеральный бюджет</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DA4137">
        <w:trPr>
          <w:trHeight w:val="133"/>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374"/>
          <w:tblCellSpacing w:w="5" w:type="nil"/>
        </w:trPr>
        <w:tc>
          <w:tcPr>
            <w:tcW w:w="56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6</w:t>
            </w:r>
          </w:p>
        </w:tc>
        <w:tc>
          <w:tcPr>
            <w:tcW w:w="1560"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Отдельное  </w:t>
            </w:r>
            <w:r w:rsidRPr="00FA350E">
              <w:rPr>
                <w:rFonts w:ascii="Times New Roman" w:hAnsi="Times New Roman"/>
                <w:sz w:val="20"/>
                <w:szCs w:val="20"/>
                <w:lang w:eastAsia="ru-RU"/>
              </w:rPr>
              <w:br/>
              <w:t xml:space="preserve">мероприятие </w:t>
            </w:r>
          </w:p>
        </w:tc>
        <w:tc>
          <w:tcPr>
            <w:tcW w:w="2157" w:type="dxa"/>
            <w:vMerge w:val="restart"/>
          </w:tcPr>
          <w:p w:rsidR="00FA350E" w:rsidRPr="00FA350E" w:rsidRDefault="00FA350E" w:rsidP="00FA350E">
            <w:pPr>
              <w:autoSpaceDE w:val="0"/>
              <w:autoSpaceDN w:val="0"/>
              <w:adjustRightInd w:val="0"/>
              <w:spacing w:after="0" w:line="240" w:lineRule="auto"/>
              <w:rPr>
                <w:rFonts w:ascii="Times New Roman" w:hAnsi="Times New Roman"/>
                <w:sz w:val="20"/>
                <w:szCs w:val="20"/>
                <w:lang w:val="ru-RU" w:eastAsia="ru-RU"/>
              </w:rPr>
            </w:pPr>
            <w:r w:rsidRPr="00FA350E">
              <w:rPr>
                <w:rFonts w:ascii="Times New Roman" w:hAnsi="Times New Roman"/>
                <w:sz w:val="20"/>
                <w:szCs w:val="20"/>
                <w:lang w:val="ru-RU"/>
              </w:rPr>
              <w:t>Развитие сферы народных художественных промыслов и ремесел Кировской области</w:t>
            </w: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всего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5,0</w:t>
            </w:r>
          </w:p>
        </w:tc>
        <w:tc>
          <w:tcPr>
            <w:tcW w:w="1134"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134"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276"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276"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134"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275" w:type="dxa"/>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30,0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федеральный бюджет</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областной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6"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134"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0</w:t>
            </w:r>
          </w:p>
        </w:tc>
      </w:tr>
      <w:tr w:rsidR="00FA350E" w:rsidRPr="00FA350E" w:rsidTr="00C417D3">
        <w:trPr>
          <w:trHeight w:val="600"/>
          <w:tblCellSpacing w:w="5" w:type="nil"/>
        </w:trPr>
        <w:tc>
          <w:tcPr>
            <w:tcW w:w="56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1560"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157" w:type="dxa"/>
            <w:vMerge/>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p>
        </w:tc>
        <w:tc>
          <w:tcPr>
            <w:tcW w:w="2095" w:type="dxa"/>
          </w:tcPr>
          <w:p w:rsidR="00FA350E" w:rsidRPr="00FA350E" w:rsidRDefault="00FA350E" w:rsidP="00FA350E">
            <w:pPr>
              <w:autoSpaceDE w:val="0"/>
              <w:autoSpaceDN w:val="0"/>
              <w:adjustRightInd w:val="0"/>
              <w:spacing w:after="0" w:line="240" w:lineRule="auto"/>
              <w:rPr>
                <w:rFonts w:ascii="Times New Roman" w:hAnsi="Times New Roman"/>
                <w:sz w:val="20"/>
                <w:szCs w:val="20"/>
                <w:lang w:eastAsia="ru-RU"/>
              </w:rPr>
            </w:pPr>
            <w:r w:rsidRPr="00FA350E">
              <w:rPr>
                <w:rFonts w:ascii="Times New Roman" w:hAnsi="Times New Roman"/>
                <w:sz w:val="20"/>
                <w:szCs w:val="20"/>
                <w:lang w:eastAsia="ru-RU"/>
              </w:rPr>
              <w:t xml:space="preserve">районный     </w:t>
            </w:r>
            <w:r w:rsidRPr="00FA350E">
              <w:rPr>
                <w:rFonts w:ascii="Times New Roman" w:hAnsi="Times New Roman"/>
                <w:sz w:val="20"/>
                <w:szCs w:val="20"/>
                <w:lang w:eastAsia="ru-RU"/>
              </w:rPr>
              <w:br/>
              <w:t xml:space="preserve">бюджет      </w:t>
            </w:r>
          </w:p>
        </w:tc>
        <w:tc>
          <w:tcPr>
            <w:tcW w:w="1134"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134"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134"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276"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276"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134" w:type="dxa"/>
            <w:vAlign w:val="center"/>
          </w:tcPr>
          <w:p w:rsidR="00FA350E" w:rsidRPr="00FA350E" w:rsidRDefault="00FA350E" w:rsidP="00FA350E">
            <w:pPr>
              <w:spacing w:after="0" w:line="240" w:lineRule="auto"/>
              <w:jc w:val="center"/>
              <w:rPr>
                <w:rFonts w:ascii="Times New Roman" w:hAnsi="Times New Roman"/>
                <w:sz w:val="20"/>
                <w:szCs w:val="20"/>
              </w:rPr>
            </w:pPr>
            <w:r w:rsidRPr="00FA350E">
              <w:rPr>
                <w:rFonts w:ascii="Times New Roman" w:hAnsi="Times New Roman"/>
                <w:sz w:val="20"/>
                <w:szCs w:val="20"/>
                <w:lang w:eastAsia="ru-RU"/>
              </w:rPr>
              <w:t>5,0</w:t>
            </w:r>
          </w:p>
        </w:tc>
        <w:tc>
          <w:tcPr>
            <w:tcW w:w="1275" w:type="dxa"/>
            <w:vAlign w:val="center"/>
          </w:tcPr>
          <w:p w:rsidR="00FA350E" w:rsidRPr="00FA350E" w:rsidRDefault="00FA350E" w:rsidP="00FA350E">
            <w:pPr>
              <w:autoSpaceDE w:val="0"/>
              <w:autoSpaceDN w:val="0"/>
              <w:adjustRightInd w:val="0"/>
              <w:spacing w:after="0" w:line="240" w:lineRule="auto"/>
              <w:jc w:val="center"/>
              <w:rPr>
                <w:rFonts w:ascii="Times New Roman" w:hAnsi="Times New Roman"/>
                <w:sz w:val="20"/>
                <w:szCs w:val="20"/>
                <w:lang w:eastAsia="ru-RU"/>
              </w:rPr>
            </w:pPr>
            <w:r w:rsidRPr="00FA350E">
              <w:rPr>
                <w:rFonts w:ascii="Times New Roman" w:hAnsi="Times New Roman"/>
                <w:sz w:val="20"/>
                <w:szCs w:val="20"/>
                <w:lang w:eastAsia="ru-RU"/>
              </w:rPr>
              <w:t>30,0</w:t>
            </w:r>
          </w:p>
        </w:tc>
      </w:tr>
    </w:tbl>
    <w:p w:rsidR="00FA350E" w:rsidRPr="00FA350E" w:rsidRDefault="00FA350E" w:rsidP="00FA350E">
      <w:pPr>
        <w:autoSpaceDE w:val="0"/>
        <w:autoSpaceDN w:val="0"/>
        <w:adjustRightInd w:val="0"/>
        <w:spacing w:after="0" w:line="240" w:lineRule="auto"/>
        <w:ind w:firstLine="540"/>
        <w:jc w:val="both"/>
        <w:rPr>
          <w:rFonts w:ascii="Times New Roman" w:hAnsi="Times New Roman"/>
          <w:sz w:val="20"/>
          <w:szCs w:val="20"/>
          <w:lang w:eastAsia="ru-RU"/>
        </w:rPr>
      </w:pPr>
    </w:p>
    <w:p w:rsidR="00FA350E" w:rsidRDefault="00FA350E" w:rsidP="00FA350E">
      <w:pPr>
        <w:pStyle w:val="ConsPlusNormal0"/>
        <w:widowControl/>
        <w:jc w:val="center"/>
        <w:outlineLvl w:val="1"/>
        <w:rPr>
          <w:rFonts w:ascii="Times New Roman" w:hAnsi="Times New Roman" w:cs="Times New Roman"/>
          <w:b/>
        </w:rPr>
        <w:sectPr w:rsidR="00FA350E" w:rsidSect="00FA350E">
          <w:pgSz w:w="16838" w:h="11906" w:orient="landscape"/>
          <w:pgMar w:top="709" w:right="1134" w:bottom="991" w:left="1134" w:header="708" w:footer="708" w:gutter="0"/>
          <w:cols w:space="720"/>
          <w:docGrid w:linePitch="299"/>
        </w:sectPr>
      </w:pPr>
    </w:p>
    <w:tbl>
      <w:tblPr>
        <w:tblW w:w="9923" w:type="dxa"/>
        <w:tblInd w:w="250" w:type="dxa"/>
        <w:tblLayout w:type="fixed"/>
        <w:tblLook w:val="0000"/>
      </w:tblPr>
      <w:tblGrid>
        <w:gridCol w:w="4097"/>
        <w:gridCol w:w="763"/>
        <w:gridCol w:w="1519"/>
        <w:gridCol w:w="926"/>
        <w:gridCol w:w="2476"/>
        <w:gridCol w:w="142"/>
      </w:tblGrid>
      <w:tr w:rsidR="000B2E74" w:rsidRPr="004205A4" w:rsidTr="000B2E74">
        <w:trPr>
          <w:gridAfter w:val="1"/>
          <w:wAfter w:w="142" w:type="dxa"/>
        </w:trPr>
        <w:tc>
          <w:tcPr>
            <w:tcW w:w="9781" w:type="dxa"/>
            <w:gridSpan w:val="5"/>
          </w:tcPr>
          <w:p w:rsidR="000B2E74" w:rsidRDefault="000B2E74" w:rsidP="000B2E74">
            <w:pPr>
              <w:autoSpaceDE w:val="0"/>
              <w:snapToGrid w:val="0"/>
              <w:spacing w:after="0" w:line="240" w:lineRule="auto"/>
              <w:jc w:val="center"/>
              <w:rPr>
                <w:rFonts w:ascii="Times New Roman" w:hAnsi="Times New Roman"/>
                <w:b/>
                <w:sz w:val="20"/>
                <w:szCs w:val="20"/>
                <w:lang w:val="ru-RU"/>
              </w:rPr>
            </w:pPr>
            <w:r w:rsidRPr="000B2E74">
              <w:rPr>
                <w:rFonts w:ascii="Times New Roman" w:hAnsi="Times New Roman"/>
                <w:b/>
                <w:sz w:val="20"/>
                <w:szCs w:val="20"/>
                <w:lang w:val="ru-RU"/>
              </w:rPr>
              <w:lastRenderedPageBreak/>
              <w:t xml:space="preserve">АДМИНИСТРАЦИЯ ТУЖИНСКОГО МУНИЦИПАЛЬНОГО РАЙОНА </w:t>
            </w:r>
          </w:p>
          <w:p w:rsidR="000B2E74" w:rsidRPr="000B2E74" w:rsidRDefault="000B2E74" w:rsidP="000B2E74">
            <w:pPr>
              <w:autoSpaceDE w:val="0"/>
              <w:snapToGrid w:val="0"/>
              <w:spacing w:after="0" w:line="240" w:lineRule="auto"/>
              <w:jc w:val="center"/>
              <w:rPr>
                <w:rFonts w:ascii="Times New Roman" w:hAnsi="Times New Roman"/>
                <w:b/>
                <w:sz w:val="20"/>
                <w:szCs w:val="20"/>
                <w:lang w:val="ru-RU"/>
              </w:rPr>
            </w:pPr>
            <w:r w:rsidRPr="000B2E74">
              <w:rPr>
                <w:rFonts w:ascii="Times New Roman" w:hAnsi="Times New Roman"/>
                <w:b/>
                <w:sz w:val="20"/>
                <w:szCs w:val="20"/>
                <w:lang w:val="ru-RU"/>
              </w:rPr>
              <w:t>КИРОВСКОЙ ОБЛАСТИ</w:t>
            </w:r>
          </w:p>
        </w:tc>
      </w:tr>
      <w:tr w:rsidR="000B2E74" w:rsidRPr="004205A4" w:rsidTr="000B2E74">
        <w:trPr>
          <w:gridAfter w:val="1"/>
          <w:wAfter w:w="142" w:type="dxa"/>
        </w:trPr>
        <w:tc>
          <w:tcPr>
            <w:tcW w:w="9781" w:type="dxa"/>
            <w:gridSpan w:val="5"/>
          </w:tcPr>
          <w:p w:rsidR="000B2E74" w:rsidRPr="000B2E74" w:rsidRDefault="000B2E74" w:rsidP="000B2E74">
            <w:pPr>
              <w:autoSpaceDE w:val="0"/>
              <w:snapToGrid w:val="0"/>
              <w:spacing w:after="0" w:line="240" w:lineRule="auto"/>
              <w:jc w:val="center"/>
              <w:rPr>
                <w:rFonts w:ascii="Times New Roman" w:hAnsi="Times New Roman"/>
                <w:sz w:val="20"/>
                <w:szCs w:val="20"/>
                <w:lang w:val="ru-RU"/>
              </w:rPr>
            </w:pPr>
          </w:p>
        </w:tc>
      </w:tr>
      <w:tr w:rsidR="000B2E74" w:rsidRPr="000B2E74" w:rsidTr="000B2E74">
        <w:trPr>
          <w:gridAfter w:val="1"/>
          <w:wAfter w:w="142" w:type="dxa"/>
        </w:trPr>
        <w:tc>
          <w:tcPr>
            <w:tcW w:w="9781" w:type="dxa"/>
            <w:gridSpan w:val="5"/>
          </w:tcPr>
          <w:p w:rsidR="000B2E74" w:rsidRPr="000B2E74" w:rsidRDefault="000B2E74" w:rsidP="000B2E74">
            <w:pPr>
              <w:autoSpaceDE w:val="0"/>
              <w:snapToGrid w:val="0"/>
              <w:spacing w:after="0" w:line="240" w:lineRule="auto"/>
              <w:jc w:val="center"/>
              <w:rPr>
                <w:rFonts w:ascii="Times New Roman" w:hAnsi="Times New Roman"/>
                <w:b/>
                <w:sz w:val="20"/>
                <w:szCs w:val="20"/>
              </w:rPr>
            </w:pPr>
            <w:r w:rsidRPr="000B2E74">
              <w:rPr>
                <w:rFonts w:ascii="Times New Roman" w:hAnsi="Times New Roman"/>
                <w:b/>
                <w:sz w:val="20"/>
                <w:szCs w:val="20"/>
              </w:rPr>
              <w:t>ПОСТАНОВЛЕНИЕ</w:t>
            </w:r>
          </w:p>
        </w:tc>
      </w:tr>
      <w:tr w:rsidR="000B2E74" w:rsidRPr="000B2E74" w:rsidTr="000B2E74">
        <w:trPr>
          <w:gridAfter w:val="1"/>
          <w:wAfter w:w="142" w:type="dxa"/>
        </w:trPr>
        <w:tc>
          <w:tcPr>
            <w:tcW w:w="9781" w:type="dxa"/>
            <w:gridSpan w:val="5"/>
          </w:tcPr>
          <w:p w:rsidR="000B2E74" w:rsidRPr="000B2E74" w:rsidRDefault="000B2E74" w:rsidP="000B2E74">
            <w:pPr>
              <w:autoSpaceDE w:val="0"/>
              <w:snapToGrid w:val="0"/>
              <w:spacing w:after="0" w:line="240" w:lineRule="auto"/>
              <w:jc w:val="center"/>
              <w:rPr>
                <w:rFonts w:ascii="Times New Roman" w:hAnsi="Times New Roman"/>
                <w:sz w:val="20"/>
                <w:szCs w:val="20"/>
              </w:rPr>
            </w:pPr>
          </w:p>
        </w:tc>
      </w:tr>
      <w:tr w:rsidR="000B2E74" w:rsidRPr="000B2E74" w:rsidTr="000B2E74">
        <w:trPr>
          <w:gridAfter w:val="1"/>
          <w:wAfter w:w="142" w:type="dxa"/>
        </w:trPr>
        <w:tc>
          <w:tcPr>
            <w:tcW w:w="4097" w:type="dxa"/>
          </w:tcPr>
          <w:p w:rsidR="000B2E74" w:rsidRPr="000B2E74" w:rsidRDefault="000B2E74" w:rsidP="000B2E74">
            <w:pPr>
              <w:autoSpaceDE w:val="0"/>
              <w:snapToGrid w:val="0"/>
              <w:spacing w:after="0" w:line="240" w:lineRule="auto"/>
              <w:rPr>
                <w:rFonts w:ascii="Times New Roman" w:hAnsi="Times New Roman"/>
                <w:sz w:val="20"/>
                <w:szCs w:val="20"/>
                <w:u w:val="single"/>
              </w:rPr>
            </w:pPr>
            <w:r w:rsidRPr="000B2E74">
              <w:rPr>
                <w:rFonts w:ascii="Times New Roman" w:hAnsi="Times New Roman"/>
                <w:sz w:val="20"/>
                <w:szCs w:val="20"/>
                <w:u w:val="single"/>
              </w:rPr>
              <w:t>09.10.2017</w:t>
            </w:r>
          </w:p>
        </w:tc>
        <w:tc>
          <w:tcPr>
            <w:tcW w:w="3208" w:type="dxa"/>
            <w:gridSpan w:val="3"/>
          </w:tcPr>
          <w:p w:rsidR="000B2E74" w:rsidRPr="000B2E74" w:rsidRDefault="000B2E74" w:rsidP="000B2E74">
            <w:pPr>
              <w:autoSpaceDE w:val="0"/>
              <w:snapToGrid w:val="0"/>
              <w:spacing w:after="0" w:line="240" w:lineRule="auto"/>
              <w:jc w:val="center"/>
              <w:rPr>
                <w:rFonts w:ascii="Times New Roman" w:hAnsi="Times New Roman"/>
                <w:sz w:val="20"/>
                <w:szCs w:val="20"/>
              </w:rPr>
            </w:pPr>
          </w:p>
        </w:tc>
        <w:tc>
          <w:tcPr>
            <w:tcW w:w="2476" w:type="dxa"/>
          </w:tcPr>
          <w:p w:rsidR="000B2E74" w:rsidRPr="000B2E74" w:rsidRDefault="000B2E74" w:rsidP="000B2E74">
            <w:pPr>
              <w:autoSpaceDE w:val="0"/>
              <w:snapToGrid w:val="0"/>
              <w:spacing w:after="0" w:line="240" w:lineRule="auto"/>
              <w:jc w:val="right"/>
              <w:rPr>
                <w:rFonts w:ascii="Times New Roman" w:hAnsi="Times New Roman"/>
                <w:sz w:val="20"/>
                <w:szCs w:val="20"/>
              </w:rPr>
            </w:pPr>
            <w:r w:rsidRPr="000B2E74">
              <w:rPr>
                <w:rFonts w:ascii="Times New Roman" w:hAnsi="Times New Roman"/>
                <w:sz w:val="20"/>
                <w:szCs w:val="20"/>
              </w:rPr>
              <w:t>№</w:t>
            </w:r>
            <w:r w:rsidRPr="000B2E74">
              <w:rPr>
                <w:rFonts w:ascii="Times New Roman" w:hAnsi="Times New Roman"/>
                <w:sz w:val="20"/>
                <w:szCs w:val="20"/>
                <w:u w:val="single"/>
              </w:rPr>
              <w:t>394</w:t>
            </w:r>
          </w:p>
        </w:tc>
      </w:tr>
      <w:tr w:rsidR="000B2E74" w:rsidRPr="000B2E74" w:rsidTr="000B2E74">
        <w:trPr>
          <w:gridAfter w:val="1"/>
          <w:wAfter w:w="142" w:type="dxa"/>
        </w:trPr>
        <w:tc>
          <w:tcPr>
            <w:tcW w:w="4097" w:type="dxa"/>
          </w:tcPr>
          <w:p w:rsidR="000B2E74" w:rsidRPr="000B2E74" w:rsidRDefault="000B2E74" w:rsidP="000B2E74">
            <w:pPr>
              <w:autoSpaceDE w:val="0"/>
              <w:snapToGrid w:val="0"/>
              <w:spacing w:after="0" w:line="240" w:lineRule="auto"/>
              <w:jc w:val="center"/>
              <w:rPr>
                <w:rFonts w:ascii="Times New Roman" w:hAnsi="Times New Roman"/>
                <w:sz w:val="20"/>
                <w:szCs w:val="20"/>
              </w:rPr>
            </w:pPr>
          </w:p>
        </w:tc>
        <w:tc>
          <w:tcPr>
            <w:tcW w:w="3208" w:type="dxa"/>
            <w:gridSpan w:val="3"/>
          </w:tcPr>
          <w:p w:rsidR="000B2E74" w:rsidRPr="000B2E74" w:rsidRDefault="000B2E74" w:rsidP="000B2E74">
            <w:pPr>
              <w:autoSpaceDE w:val="0"/>
              <w:snapToGrid w:val="0"/>
              <w:spacing w:after="0" w:line="240" w:lineRule="auto"/>
              <w:rPr>
                <w:rFonts w:ascii="Times New Roman" w:hAnsi="Times New Roman"/>
                <w:sz w:val="20"/>
                <w:szCs w:val="20"/>
              </w:rPr>
            </w:pPr>
            <w:r w:rsidRPr="000B2E74">
              <w:rPr>
                <w:rFonts w:ascii="Times New Roman" w:hAnsi="Times New Roman"/>
                <w:sz w:val="20"/>
                <w:szCs w:val="20"/>
              </w:rPr>
              <w:t>пгт Тужа</w:t>
            </w:r>
          </w:p>
        </w:tc>
        <w:tc>
          <w:tcPr>
            <w:tcW w:w="2476" w:type="dxa"/>
          </w:tcPr>
          <w:p w:rsidR="000B2E74" w:rsidRPr="000B2E74" w:rsidRDefault="000B2E74" w:rsidP="000B2E74">
            <w:pPr>
              <w:autoSpaceDE w:val="0"/>
              <w:snapToGrid w:val="0"/>
              <w:spacing w:after="0" w:line="240" w:lineRule="auto"/>
              <w:jc w:val="center"/>
              <w:rPr>
                <w:rFonts w:ascii="Times New Roman" w:hAnsi="Times New Roman"/>
                <w:sz w:val="20"/>
                <w:szCs w:val="20"/>
              </w:rPr>
            </w:pPr>
          </w:p>
        </w:tc>
      </w:tr>
      <w:tr w:rsidR="000B2E74" w:rsidRPr="000B2E74" w:rsidTr="000B2E74">
        <w:trPr>
          <w:gridAfter w:val="1"/>
          <w:wAfter w:w="142" w:type="dxa"/>
        </w:trPr>
        <w:tc>
          <w:tcPr>
            <w:tcW w:w="9781" w:type="dxa"/>
            <w:gridSpan w:val="5"/>
          </w:tcPr>
          <w:p w:rsidR="000B2E74" w:rsidRPr="000B2E74" w:rsidRDefault="000B2E74" w:rsidP="000B2E74">
            <w:pPr>
              <w:autoSpaceDE w:val="0"/>
              <w:snapToGrid w:val="0"/>
              <w:spacing w:after="0" w:line="240" w:lineRule="auto"/>
              <w:jc w:val="center"/>
              <w:rPr>
                <w:rFonts w:ascii="Times New Roman" w:hAnsi="Times New Roman"/>
                <w:sz w:val="20"/>
                <w:szCs w:val="20"/>
              </w:rPr>
            </w:pPr>
          </w:p>
        </w:tc>
      </w:tr>
      <w:tr w:rsidR="000B2E74" w:rsidRPr="004205A4" w:rsidTr="000B2E74">
        <w:trPr>
          <w:gridAfter w:val="1"/>
          <w:wAfter w:w="142" w:type="dxa"/>
          <w:trHeight w:val="721"/>
        </w:trPr>
        <w:tc>
          <w:tcPr>
            <w:tcW w:w="9781" w:type="dxa"/>
            <w:gridSpan w:val="5"/>
          </w:tcPr>
          <w:p w:rsidR="000B2E74" w:rsidRPr="000B2E74" w:rsidRDefault="000B2E74" w:rsidP="000B2E74">
            <w:pPr>
              <w:autoSpaceDE w:val="0"/>
              <w:spacing w:after="0" w:line="240" w:lineRule="auto"/>
              <w:jc w:val="center"/>
              <w:rPr>
                <w:rFonts w:ascii="Times New Roman" w:hAnsi="Times New Roman"/>
                <w:b/>
                <w:bCs/>
                <w:sz w:val="20"/>
                <w:szCs w:val="20"/>
                <w:lang w:val="ru-RU"/>
              </w:rPr>
            </w:pPr>
            <w:r w:rsidRPr="000B2E74">
              <w:rPr>
                <w:rFonts w:ascii="Times New Roman" w:hAnsi="Times New Roman"/>
                <w:b/>
                <w:sz w:val="20"/>
                <w:szCs w:val="20"/>
                <w:lang w:val="ru-RU"/>
              </w:rPr>
              <w:t xml:space="preserve">Об  утверждении муниципальной программы Тужинского муниципального района </w:t>
            </w:r>
            <w:r w:rsidRPr="000B2E74">
              <w:rPr>
                <w:rFonts w:ascii="Times New Roman" w:hAnsi="Times New Roman"/>
                <w:b/>
                <w:bCs/>
                <w:sz w:val="20"/>
                <w:szCs w:val="20"/>
                <w:lang w:val="ru-RU"/>
              </w:rPr>
              <w:t>«Повышение эффективности реализации молодежной политики» на 2020-2025 годы</w:t>
            </w:r>
          </w:p>
          <w:p w:rsidR="000B2E74" w:rsidRPr="000B2E74" w:rsidRDefault="000B2E74" w:rsidP="000B2E74">
            <w:pPr>
              <w:autoSpaceDE w:val="0"/>
              <w:snapToGrid w:val="0"/>
              <w:spacing w:after="0" w:line="240" w:lineRule="auto"/>
              <w:jc w:val="center"/>
              <w:rPr>
                <w:rFonts w:ascii="Times New Roman" w:hAnsi="Times New Roman"/>
                <w:b/>
                <w:sz w:val="20"/>
                <w:szCs w:val="20"/>
                <w:lang w:val="ru-RU"/>
              </w:rPr>
            </w:pPr>
          </w:p>
        </w:tc>
      </w:tr>
      <w:tr w:rsidR="000B2E74" w:rsidRPr="004205A4" w:rsidTr="00CD67C2">
        <w:trPr>
          <w:trHeight w:val="80"/>
        </w:trPr>
        <w:tc>
          <w:tcPr>
            <w:tcW w:w="9923" w:type="dxa"/>
            <w:gridSpan w:val="6"/>
          </w:tcPr>
          <w:p w:rsidR="000B2E74" w:rsidRPr="000B2E74" w:rsidRDefault="000B2E74" w:rsidP="000B2E74">
            <w:pPr>
              <w:autoSpaceDE w:val="0"/>
              <w:snapToGrid w:val="0"/>
              <w:spacing w:after="0" w:line="240" w:lineRule="auto"/>
              <w:ind w:firstLine="709"/>
              <w:jc w:val="both"/>
              <w:rPr>
                <w:rFonts w:ascii="Times New Roman" w:hAnsi="Times New Roman"/>
                <w:sz w:val="20"/>
                <w:szCs w:val="20"/>
                <w:lang w:val="ru-RU"/>
              </w:rPr>
            </w:pPr>
            <w:r w:rsidRPr="000B2E74">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B2E74" w:rsidRPr="000B2E74" w:rsidRDefault="000B2E74" w:rsidP="000B2E74">
            <w:pPr>
              <w:autoSpaceDE w:val="0"/>
              <w:snapToGrid w:val="0"/>
              <w:spacing w:after="0" w:line="240" w:lineRule="auto"/>
              <w:ind w:firstLine="709"/>
              <w:jc w:val="both"/>
              <w:rPr>
                <w:rFonts w:ascii="Times New Roman" w:hAnsi="Times New Roman"/>
                <w:sz w:val="20"/>
                <w:szCs w:val="20"/>
                <w:lang w:val="ru-RU"/>
              </w:rPr>
            </w:pPr>
            <w:r w:rsidRPr="000B2E74">
              <w:rPr>
                <w:rFonts w:ascii="Times New Roman" w:hAnsi="Times New Roman"/>
                <w:sz w:val="20"/>
                <w:szCs w:val="20"/>
                <w:lang w:val="ru-RU"/>
              </w:rPr>
              <w:t xml:space="preserve">1. Утвердить муниципальную программу Тужинского муниципального района «Повышение эффективности реализации молодёжной политики» на 2020 – 2025 годы согласно приложению. </w:t>
            </w:r>
          </w:p>
          <w:p w:rsidR="000B2E74" w:rsidRPr="000B2E74" w:rsidRDefault="000B2E74" w:rsidP="000B2E74">
            <w:pPr>
              <w:autoSpaceDE w:val="0"/>
              <w:snapToGrid w:val="0"/>
              <w:spacing w:after="0" w:line="240" w:lineRule="auto"/>
              <w:ind w:firstLine="709"/>
              <w:jc w:val="both"/>
              <w:rPr>
                <w:rFonts w:ascii="Times New Roman" w:hAnsi="Times New Roman"/>
                <w:sz w:val="20"/>
                <w:szCs w:val="20"/>
                <w:lang w:val="ru-RU"/>
              </w:rPr>
            </w:pPr>
            <w:r w:rsidRPr="000B2E74">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B2E74" w:rsidRPr="000B2E74" w:rsidRDefault="000B2E74" w:rsidP="000B2E74">
            <w:pPr>
              <w:autoSpaceDE w:val="0"/>
              <w:snapToGrid w:val="0"/>
              <w:spacing w:after="0" w:line="240" w:lineRule="auto"/>
              <w:ind w:firstLine="709"/>
              <w:jc w:val="both"/>
              <w:rPr>
                <w:rFonts w:ascii="Times New Roman" w:hAnsi="Times New Roman"/>
                <w:sz w:val="20"/>
                <w:szCs w:val="20"/>
                <w:lang w:val="ru-RU"/>
              </w:rPr>
            </w:pPr>
            <w:r w:rsidRPr="000B2E74">
              <w:rPr>
                <w:rFonts w:ascii="Times New Roman" w:hAnsi="Times New Roman"/>
                <w:sz w:val="20"/>
                <w:szCs w:val="20"/>
                <w:lang w:val="ru-RU"/>
              </w:rPr>
              <w:t xml:space="preserve">3. </w:t>
            </w:r>
            <w:proofErr w:type="gramStart"/>
            <w:r w:rsidRPr="000B2E74">
              <w:rPr>
                <w:rFonts w:ascii="Times New Roman" w:hAnsi="Times New Roman"/>
                <w:sz w:val="20"/>
                <w:szCs w:val="20"/>
                <w:lang w:val="ru-RU"/>
              </w:rPr>
              <w:t>Контроль за</w:t>
            </w:r>
            <w:proofErr w:type="gramEnd"/>
            <w:r w:rsidRPr="000B2E74">
              <w:rPr>
                <w:rFonts w:ascii="Times New Roman" w:hAnsi="Times New Roman"/>
                <w:sz w:val="20"/>
                <w:szCs w:val="20"/>
                <w:lang w:val="ru-RU"/>
              </w:rPr>
              <w:t xml:space="preserve"> исполнением настоящего постановления оставляю за собой. </w:t>
            </w:r>
          </w:p>
          <w:p w:rsidR="000B2E74" w:rsidRPr="000B2E74" w:rsidRDefault="000B2E74" w:rsidP="000B2E74">
            <w:pPr>
              <w:autoSpaceDE w:val="0"/>
              <w:snapToGrid w:val="0"/>
              <w:spacing w:after="0" w:line="240" w:lineRule="auto"/>
              <w:jc w:val="both"/>
              <w:rPr>
                <w:rFonts w:ascii="Times New Roman" w:hAnsi="Times New Roman"/>
                <w:sz w:val="20"/>
                <w:szCs w:val="20"/>
                <w:lang w:val="ru-RU"/>
              </w:rPr>
            </w:pPr>
            <w:r w:rsidRPr="000B2E74">
              <w:rPr>
                <w:rFonts w:ascii="Times New Roman" w:hAnsi="Times New Roman"/>
                <w:sz w:val="20"/>
                <w:szCs w:val="20"/>
                <w:lang w:val="ru-RU"/>
              </w:rPr>
              <w:t xml:space="preserve"> </w:t>
            </w:r>
          </w:p>
        </w:tc>
      </w:tr>
      <w:tr w:rsidR="000B2E74" w:rsidRPr="004205A4" w:rsidTr="00CD67C2">
        <w:tc>
          <w:tcPr>
            <w:tcW w:w="4860" w:type="dxa"/>
            <w:gridSpan w:val="2"/>
          </w:tcPr>
          <w:p w:rsidR="000B2E74" w:rsidRPr="000B2E74" w:rsidRDefault="000B2E74" w:rsidP="000B2E74">
            <w:pPr>
              <w:autoSpaceDE w:val="0"/>
              <w:snapToGrid w:val="0"/>
              <w:spacing w:after="0" w:line="240" w:lineRule="auto"/>
              <w:rPr>
                <w:rFonts w:ascii="Times New Roman" w:hAnsi="Times New Roman"/>
                <w:sz w:val="20"/>
                <w:szCs w:val="20"/>
                <w:lang w:val="ru-RU"/>
              </w:rPr>
            </w:pPr>
          </w:p>
        </w:tc>
        <w:tc>
          <w:tcPr>
            <w:tcW w:w="1519" w:type="dxa"/>
          </w:tcPr>
          <w:p w:rsidR="000B2E74" w:rsidRPr="000B2E74" w:rsidRDefault="000B2E74" w:rsidP="000B2E74">
            <w:pPr>
              <w:autoSpaceDE w:val="0"/>
              <w:snapToGrid w:val="0"/>
              <w:spacing w:after="0" w:line="240" w:lineRule="auto"/>
              <w:jc w:val="both"/>
              <w:rPr>
                <w:rFonts w:ascii="Times New Roman" w:hAnsi="Times New Roman"/>
                <w:sz w:val="20"/>
                <w:szCs w:val="20"/>
                <w:lang w:val="ru-RU"/>
              </w:rPr>
            </w:pPr>
          </w:p>
        </w:tc>
        <w:tc>
          <w:tcPr>
            <w:tcW w:w="3544" w:type="dxa"/>
            <w:gridSpan w:val="3"/>
          </w:tcPr>
          <w:p w:rsidR="000B2E74" w:rsidRPr="000B2E74" w:rsidRDefault="000B2E74" w:rsidP="000B2E74">
            <w:pPr>
              <w:autoSpaceDE w:val="0"/>
              <w:spacing w:after="0" w:line="240" w:lineRule="auto"/>
              <w:jc w:val="both"/>
              <w:rPr>
                <w:rFonts w:ascii="Times New Roman" w:hAnsi="Times New Roman"/>
                <w:sz w:val="20"/>
                <w:szCs w:val="20"/>
                <w:lang w:val="ru-RU"/>
              </w:rPr>
            </w:pPr>
          </w:p>
        </w:tc>
      </w:tr>
      <w:tr w:rsidR="000B2E74" w:rsidTr="00CD67C2">
        <w:tc>
          <w:tcPr>
            <w:tcW w:w="4860" w:type="dxa"/>
            <w:gridSpan w:val="2"/>
          </w:tcPr>
          <w:p w:rsidR="000B2E74" w:rsidRPr="000B2E74" w:rsidRDefault="000B2E74" w:rsidP="000B2E74">
            <w:pPr>
              <w:autoSpaceDE w:val="0"/>
              <w:snapToGrid w:val="0"/>
              <w:spacing w:after="0" w:line="240" w:lineRule="auto"/>
              <w:rPr>
                <w:rFonts w:ascii="Times New Roman" w:hAnsi="Times New Roman"/>
                <w:sz w:val="20"/>
                <w:szCs w:val="20"/>
              </w:rPr>
            </w:pPr>
            <w:r w:rsidRPr="000B2E74">
              <w:rPr>
                <w:rFonts w:ascii="Times New Roman" w:hAnsi="Times New Roman"/>
                <w:sz w:val="20"/>
                <w:szCs w:val="20"/>
              </w:rPr>
              <w:t xml:space="preserve">Глава Тужинского </w:t>
            </w:r>
          </w:p>
          <w:p w:rsidR="000B2E74" w:rsidRPr="000B2E74" w:rsidRDefault="000B2E74" w:rsidP="000B2E74">
            <w:pPr>
              <w:autoSpaceDE w:val="0"/>
              <w:snapToGrid w:val="0"/>
              <w:spacing w:after="0" w:line="240" w:lineRule="auto"/>
              <w:rPr>
                <w:rFonts w:ascii="Times New Roman" w:hAnsi="Times New Roman"/>
                <w:sz w:val="20"/>
                <w:szCs w:val="20"/>
              </w:rPr>
            </w:pPr>
            <w:r w:rsidRPr="000B2E74">
              <w:rPr>
                <w:rFonts w:ascii="Times New Roman" w:hAnsi="Times New Roman"/>
                <w:sz w:val="20"/>
                <w:szCs w:val="20"/>
              </w:rPr>
              <w:t>муниципального района</w:t>
            </w:r>
          </w:p>
        </w:tc>
        <w:tc>
          <w:tcPr>
            <w:tcW w:w="1519" w:type="dxa"/>
          </w:tcPr>
          <w:p w:rsidR="000B2E74" w:rsidRPr="000B2E74" w:rsidRDefault="000B2E74" w:rsidP="000B2E74">
            <w:pPr>
              <w:autoSpaceDE w:val="0"/>
              <w:snapToGrid w:val="0"/>
              <w:spacing w:after="0" w:line="240" w:lineRule="auto"/>
              <w:jc w:val="both"/>
              <w:rPr>
                <w:rFonts w:ascii="Times New Roman" w:hAnsi="Times New Roman"/>
                <w:sz w:val="20"/>
                <w:szCs w:val="20"/>
              </w:rPr>
            </w:pPr>
          </w:p>
        </w:tc>
        <w:tc>
          <w:tcPr>
            <w:tcW w:w="3544" w:type="dxa"/>
            <w:gridSpan w:val="3"/>
          </w:tcPr>
          <w:p w:rsidR="000B2E74" w:rsidRPr="000B2E74" w:rsidRDefault="000B2E74" w:rsidP="000B2E74">
            <w:pPr>
              <w:autoSpaceDE w:val="0"/>
              <w:spacing w:after="0" w:line="240" w:lineRule="auto"/>
              <w:jc w:val="both"/>
              <w:rPr>
                <w:rFonts w:ascii="Times New Roman" w:hAnsi="Times New Roman"/>
                <w:sz w:val="20"/>
                <w:szCs w:val="20"/>
              </w:rPr>
            </w:pPr>
          </w:p>
          <w:p w:rsidR="000B2E74" w:rsidRPr="000B2E74" w:rsidRDefault="000B2E74" w:rsidP="000B2E74">
            <w:pPr>
              <w:autoSpaceDE w:val="0"/>
              <w:spacing w:after="0" w:line="240" w:lineRule="auto"/>
              <w:jc w:val="both"/>
              <w:rPr>
                <w:rFonts w:ascii="Times New Roman" w:hAnsi="Times New Roman"/>
                <w:sz w:val="20"/>
                <w:szCs w:val="20"/>
              </w:rPr>
            </w:pPr>
            <w:r w:rsidRPr="000B2E74">
              <w:rPr>
                <w:rFonts w:ascii="Times New Roman" w:hAnsi="Times New Roman"/>
                <w:sz w:val="20"/>
                <w:szCs w:val="20"/>
              </w:rPr>
              <w:t xml:space="preserve">                      Е.В. Видякина</w:t>
            </w:r>
          </w:p>
        </w:tc>
      </w:tr>
    </w:tbl>
    <w:p w:rsidR="00156A09" w:rsidRDefault="00156A09" w:rsidP="00D717A6">
      <w:pPr>
        <w:autoSpaceDE w:val="0"/>
        <w:autoSpaceDN w:val="0"/>
        <w:adjustRightInd w:val="0"/>
        <w:spacing w:after="0" w:line="240" w:lineRule="auto"/>
        <w:ind w:right="-82"/>
        <w:jc w:val="center"/>
        <w:rPr>
          <w:rFonts w:ascii="Times New Roman" w:hAnsi="Times New Roman"/>
          <w:b/>
          <w:sz w:val="20"/>
          <w:szCs w:val="20"/>
          <w:lang w:val="ru-RU"/>
        </w:rPr>
      </w:pPr>
    </w:p>
    <w:p w:rsidR="00156A09" w:rsidRDefault="00156A09" w:rsidP="00D717A6">
      <w:pPr>
        <w:autoSpaceDE w:val="0"/>
        <w:autoSpaceDN w:val="0"/>
        <w:adjustRightInd w:val="0"/>
        <w:spacing w:after="0" w:line="240" w:lineRule="auto"/>
        <w:ind w:right="-82"/>
        <w:jc w:val="center"/>
        <w:rPr>
          <w:rFonts w:ascii="Times New Roman" w:hAnsi="Times New Roman"/>
          <w:b/>
          <w:sz w:val="20"/>
          <w:szCs w:val="20"/>
          <w:lang w:val="ru-RU"/>
        </w:rPr>
      </w:pPr>
    </w:p>
    <w:tbl>
      <w:tblPr>
        <w:tblW w:w="9781" w:type="dxa"/>
        <w:tblInd w:w="-34" w:type="dxa"/>
        <w:tblLook w:val="01E0"/>
      </w:tblPr>
      <w:tblGrid>
        <w:gridCol w:w="4820"/>
        <w:gridCol w:w="4961"/>
      </w:tblGrid>
      <w:tr w:rsidR="007149F1" w:rsidRPr="007149F1" w:rsidTr="00875063">
        <w:tc>
          <w:tcPr>
            <w:tcW w:w="4820" w:type="dxa"/>
            <w:shd w:val="clear" w:color="auto" w:fill="auto"/>
          </w:tcPr>
          <w:p w:rsidR="007149F1" w:rsidRPr="00E75741" w:rsidRDefault="007149F1" w:rsidP="007149F1">
            <w:pPr>
              <w:spacing w:after="0" w:line="240" w:lineRule="auto"/>
              <w:jc w:val="both"/>
              <w:rPr>
                <w:rFonts w:ascii="Times New Roman" w:hAnsi="Times New Roman"/>
                <w:color w:val="000000"/>
                <w:sz w:val="20"/>
                <w:szCs w:val="20"/>
                <w:lang w:val="ru-RU" w:eastAsia="ru-RU"/>
              </w:rPr>
            </w:pPr>
          </w:p>
        </w:tc>
        <w:tc>
          <w:tcPr>
            <w:tcW w:w="4961" w:type="dxa"/>
            <w:shd w:val="clear" w:color="auto" w:fill="auto"/>
          </w:tcPr>
          <w:p w:rsidR="007149F1" w:rsidRPr="007149F1" w:rsidRDefault="007149F1" w:rsidP="007149F1">
            <w:pPr>
              <w:spacing w:after="0" w:line="240" w:lineRule="auto"/>
              <w:ind w:left="1451"/>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Приложение</w:t>
            </w:r>
          </w:p>
          <w:p w:rsidR="007149F1" w:rsidRPr="007149F1" w:rsidRDefault="007149F1" w:rsidP="007149F1">
            <w:pPr>
              <w:spacing w:after="0" w:line="240" w:lineRule="auto"/>
              <w:ind w:left="1451"/>
              <w:jc w:val="both"/>
              <w:rPr>
                <w:rFonts w:ascii="Times New Roman" w:hAnsi="Times New Roman"/>
                <w:color w:val="000000"/>
                <w:sz w:val="20"/>
                <w:szCs w:val="20"/>
                <w:lang w:val="ru-RU" w:eastAsia="ru-RU"/>
              </w:rPr>
            </w:pPr>
          </w:p>
          <w:p w:rsidR="007149F1" w:rsidRPr="007149F1" w:rsidRDefault="007149F1" w:rsidP="007149F1">
            <w:pPr>
              <w:spacing w:after="0" w:line="240" w:lineRule="auto"/>
              <w:ind w:left="1451"/>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УТВЕРЖДЕНА</w:t>
            </w:r>
          </w:p>
          <w:p w:rsidR="007149F1" w:rsidRPr="007149F1" w:rsidRDefault="007149F1" w:rsidP="007149F1">
            <w:pPr>
              <w:spacing w:after="0" w:line="240" w:lineRule="auto"/>
              <w:ind w:left="1451"/>
              <w:jc w:val="both"/>
              <w:rPr>
                <w:rFonts w:ascii="Times New Roman" w:hAnsi="Times New Roman"/>
                <w:color w:val="000000"/>
                <w:sz w:val="20"/>
                <w:szCs w:val="20"/>
                <w:lang w:val="ru-RU" w:eastAsia="ru-RU"/>
              </w:rPr>
            </w:pPr>
          </w:p>
          <w:p w:rsidR="007149F1" w:rsidRPr="007149F1" w:rsidRDefault="007149F1" w:rsidP="007149F1">
            <w:pPr>
              <w:spacing w:after="0" w:line="240" w:lineRule="auto"/>
              <w:ind w:left="1451"/>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постановлением администрации</w:t>
            </w:r>
          </w:p>
          <w:p w:rsidR="007149F1" w:rsidRPr="007149F1" w:rsidRDefault="007149F1" w:rsidP="007149F1">
            <w:pPr>
              <w:spacing w:after="0" w:line="240" w:lineRule="auto"/>
              <w:ind w:left="1451"/>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Тужинского муниципального района</w:t>
            </w:r>
          </w:p>
          <w:p w:rsidR="007149F1" w:rsidRPr="007149F1" w:rsidRDefault="007149F1" w:rsidP="007149F1">
            <w:pPr>
              <w:spacing w:after="0" w:line="240" w:lineRule="auto"/>
              <w:ind w:left="1451"/>
              <w:jc w:val="both"/>
              <w:rPr>
                <w:rFonts w:ascii="Times New Roman" w:hAnsi="Times New Roman"/>
                <w:color w:val="000000"/>
                <w:sz w:val="20"/>
                <w:szCs w:val="20"/>
                <w:lang w:eastAsia="ru-RU"/>
              </w:rPr>
            </w:pPr>
            <w:r w:rsidRPr="007149F1">
              <w:rPr>
                <w:rFonts w:ascii="Times New Roman" w:hAnsi="Times New Roman"/>
                <w:color w:val="000000"/>
                <w:sz w:val="20"/>
                <w:szCs w:val="20"/>
                <w:lang w:eastAsia="ru-RU"/>
              </w:rPr>
              <w:t xml:space="preserve">Кировской области </w:t>
            </w:r>
          </w:p>
          <w:p w:rsidR="007149F1" w:rsidRPr="007149F1" w:rsidRDefault="007149F1" w:rsidP="007149F1">
            <w:pPr>
              <w:spacing w:after="0" w:line="240" w:lineRule="auto"/>
              <w:ind w:left="1451"/>
              <w:jc w:val="both"/>
              <w:rPr>
                <w:rFonts w:ascii="Times New Roman" w:hAnsi="Times New Roman"/>
                <w:color w:val="000000"/>
                <w:sz w:val="20"/>
                <w:szCs w:val="20"/>
                <w:lang w:eastAsia="ru-RU"/>
              </w:rPr>
            </w:pPr>
            <w:r w:rsidRPr="007149F1">
              <w:rPr>
                <w:rFonts w:ascii="Times New Roman" w:hAnsi="Times New Roman"/>
                <w:color w:val="000000"/>
                <w:sz w:val="20"/>
                <w:szCs w:val="20"/>
                <w:lang w:eastAsia="ru-RU"/>
              </w:rPr>
              <w:t>от 09.10.2017 № 394</w:t>
            </w:r>
          </w:p>
        </w:tc>
      </w:tr>
    </w:tbl>
    <w:p w:rsidR="007149F1" w:rsidRPr="007149F1" w:rsidRDefault="007149F1" w:rsidP="007149F1">
      <w:pPr>
        <w:spacing w:after="0" w:line="240" w:lineRule="auto"/>
        <w:jc w:val="both"/>
        <w:rPr>
          <w:rFonts w:ascii="Times New Roman" w:hAnsi="Times New Roman"/>
          <w:color w:val="000000"/>
          <w:sz w:val="20"/>
          <w:szCs w:val="20"/>
          <w:lang w:eastAsia="ru-RU"/>
        </w:rPr>
      </w:pPr>
    </w:p>
    <w:p w:rsidR="007149F1" w:rsidRPr="007149F1" w:rsidRDefault="007149F1" w:rsidP="007149F1">
      <w:pPr>
        <w:spacing w:after="0" w:line="240" w:lineRule="auto"/>
        <w:jc w:val="center"/>
        <w:rPr>
          <w:rFonts w:ascii="Times New Roman" w:hAnsi="Times New Roman"/>
          <w:color w:val="000000"/>
          <w:sz w:val="20"/>
          <w:szCs w:val="20"/>
          <w:lang w:eastAsia="ru-RU"/>
        </w:rPr>
      </w:pPr>
    </w:p>
    <w:p w:rsidR="007149F1" w:rsidRPr="007149F1" w:rsidRDefault="007149F1" w:rsidP="007149F1">
      <w:pPr>
        <w:widowControl w:val="0"/>
        <w:autoSpaceDE w:val="0"/>
        <w:autoSpaceDN w:val="0"/>
        <w:adjustRightInd w:val="0"/>
        <w:spacing w:after="0" w:line="240" w:lineRule="auto"/>
        <w:jc w:val="center"/>
        <w:rPr>
          <w:rFonts w:ascii="Times New Roman" w:hAnsi="Times New Roman"/>
          <w:b/>
          <w:bCs/>
          <w:sz w:val="20"/>
          <w:szCs w:val="20"/>
          <w:lang w:val="ru-RU" w:eastAsia="ru-RU"/>
        </w:rPr>
      </w:pPr>
      <w:r w:rsidRPr="007149F1">
        <w:rPr>
          <w:rFonts w:ascii="Times New Roman" w:hAnsi="Times New Roman"/>
          <w:b/>
          <w:bCs/>
          <w:sz w:val="20"/>
          <w:szCs w:val="20"/>
          <w:lang w:val="ru-RU" w:eastAsia="ru-RU"/>
        </w:rPr>
        <w:t>МУНИЦИПАЛЬНАЯ  ПРОГРАММА</w:t>
      </w:r>
    </w:p>
    <w:p w:rsidR="007149F1" w:rsidRPr="007149F1" w:rsidRDefault="007149F1" w:rsidP="007149F1">
      <w:pPr>
        <w:widowControl w:val="0"/>
        <w:autoSpaceDE w:val="0"/>
        <w:autoSpaceDN w:val="0"/>
        <w:adjustRightInd w:val="0"/>
        <w:spacing w:after="0" w:line="240" w:lineRule="auto"/>
        <w:jc w:val="center"/>
        <w:rPr>
          <w:rFonts w:ascii="Times New Roman" w:hAnsi="Times New Roman"/>
          <w:b/>
          <w:bCs/>
          <w:sz w:val="20"/>
          <w:szCs w:val="20"/>
          <w:lang w:val="ru-RU" w:eastAsia="ru-RU"/>
        </w:rPr>
      </w:pPr>
      <w:r w:rsidRPr="007149F1">
        <w:rPr>
          <w:rFonts w:ascii="Times New Roman" w:hAnsi="Times New Roman"/>
          <w:b/>
          <w:bCs/>
          <w:sz w:val="20"/>
          <w:szCs w:val="20"/>
          <w:lang w:val="ru-RU" w:eastAsia="ru-RU"/>
        </w:rPr>
        <w:t xml:space="preserve">ТУЖИНСКОГО МУНИЦИПАЛЬНОГО РАЙОНА </w:t>
      </w:r>
    </w:p>
    <w:p w:rsidR="007149F1" w:rsidRPr="007149F1" w:rsidRDefault="007149F1" w:rsidP="007149F1">
      <w:pPr>
        <w:widowControl w:val="0"/>
        <w:autoSpaceDE w:val="0"/>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«Повышение эффективности реализации</w:t>
      </w:r>
    </w:p>
    <w:p w:rsidR="007149F1" w:rsidRPr="007149F1" w:rsidRDefault="007149F1" w:rsidP="007149F1">
      <w:pPr>
        <w:widowControl w:val="0"/>
        <w:autoSpaceDE w:val="0"/>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 xml:space="preserve"> молодежной политики» </w:t>
      </w:r>
    </w:p>
    <w:p w:rsidR="007149F1" w:rsidRPr="007149F1" w:rsidRDefault="007149F1" w:rsidP="007149F1">
      <w:pPr>
        <w:widowControl w:val="0"/>
        <w:autoSpaceDE w:val="0"/>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на 2020-2025 годы</w:t>
      </w:r>
    </w:p>
    <w:p w:rsidR="007149F1" w:rsidRPr="007149F1" w:rsidRDefault="007149F1" w:rsidP="007149F1">
      <w:pPr>
        <w:spacing w:after="0" w:line="240" w:lineRule="auto"/>
        <w:jc w:val="center"/>
        <w:rPr>
          <w:rFonts w:ascii="Times New Roman" w:hAnsi="Times New Roman"/>
          <w:color w:val="000000"/>
          <w:sz w:val="20"/>
          <w:szCs w:val="20"/>
          <w:lang w:val="ru-RU" w:eastAsia="ru-RU"/>
        </w:rPr>
      </w:pPr>
    </w:p>
    <w:p w:rsidR="007149F1" w:rsidRPr="007149F1" w:rsidRDefault="007149F1" w:rsidP="007149F1">
      <w:pPr>
        <w:spacing w:after="0" w:line="240" w:lineRule="auto"/>
        <w:jc w:val="center"/>
        <w:rPr>
          <w:rFonts w:ascii="Times New Roman" w:hAnsi="Times New Roman"/>
          <w:color w:val="000000"/>
          <w:sz w:val="20"/>
          <w:szCs w:val="20"/>
          <w:lang w:val="ru-RU" w:eastAsia="ru-RU"/>
        </w:rPr>
      </w:pPr>
    </w:p>
    <w:p w:rsidR="007149F1" w:rsidRPr="007149F1" w:rsidRDefault="007149F1" w:rsidP="007149F1">
      <w:pPr>
        <w:spacing w:after="0" w:line="240" w:lineRule="auto"/>
        <w:jc w:val="center"/>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пгт</w:t>
      </w:r>
      <w:proofErr w:type="gramStart"/>
      <w:r w:rsidRPr="007149F1">
        <w:rPr>
          <w:rFonts w:ascii="Times New Roman" w:hAnsi="Times New Roman"/>
          <w:color w:val="000000"/>
          <w:sz w:val="20"/>
          <w:szCs w:val="20"/>
          <w:lang w:val="ru-RU" w:eastAsia="ru-RU"/>
        </w:rPr>
        <w:t xml:space="preserve"> Т</w:t>
      </w:r>
      <w:proofErr w:type="gramEnd"/>
      <w:r w:rsidRPr="007149F1">
        <w:rPr>
          <w:rFonts w:ascii="Times New Roman" w:hAnsi="Times New Roman"/>
          <w:color w:val="000000"/>
          <w:sz w:val="20"/>
          <w:szCs w:val="20"/>
          <w:lang w:val="ru-RU" w:eastAsia="ru-RU"/>
        </w:rPr>
        <w:t>ужа</w:t>
      </w:r>
    </w:p>
    <w:p w:rsidR="007149F1" w:rsidRPr="007149F1" w:rsidRDefault="007149F1" w:rsidP="007149F1">
      <w:pPr>
        <w:spacing w:after="0" w:line="240" w:lineRule="auto"/>
        <w:jc w:val="center"/>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2017 г.</w:t>
      </w:r>
    </w:p>
    <w:p w:rsidR="007149F1" w:rsidRPr="007149F1" w:rsidRDefault="007149F1" w:rsidP="007149F1">
      <w:pPr>
        <w:widowControl w:val="0"/>
        <w:autoSpaceDE w:val="0"/>
        <w:autoSpaceDN w:val="0"/>
        <w:adjustRightInd w:val="0"/>
        <w:spacing w:after="0" w:line="240" w:lineRule="auto"/>
        <w:jc w:val="center"/>
        <w:outlineLvl w:val="1"/>
        <w:rPr>
          <w:rFonts w:ascii="Times New Roman" w:hAnsi="Times New Roman"/>
          <w:b/>
          <w:sz w:val="20"/>
          <w:szCs w:val="20"/>
          <w:lang w:val="ru-RU" w:eastAsia="ru-RU"/>
        </w:rPr>
      </w:pPr>
      <w:r w:rsidRPr="007149F1">
        <w:rPr>
          <w:rFonts w:ascii="Times New Roman" w:hAnsi="Times New Roman"/>
          <w:b/>
          <w:sz w:val="20"/>
          <w:szCs w:val="20"/>
          <w:lang w:val="ru-RU" w:eastAsia="ru-RU"/>
        </w:rPr>
        <w:t xml:space="preserve">Паспорт </w:t>
      </w:r>
    </w:p>
    <w:p w:rsidR="007149F1" w:rsidRPr="007149F1" w:rsidRDefault="007149F1" w:rsidP="007149F1">
      <w:pPr>
        <w:widowControl w:val="0"/>
        <w:autoSpaceDE w:val="0"/>
        <w:autoSpaceDN w:val="0"/>
        <w:adjustRightInd w:val="0"/>
        <w:spacing w:after="0" w:line="240" w:lineRule="auto"/>
        <w:jc w:val="center"/>
        <w:outlineLvl w:val="1"/>
        <w:rPr>
          <w:rFonts w:ascii="Times New Roman" w:hAnsi="Times New Roman"/>
          <w:b/>
          <w:sz w:val="20"/>
          <w:szCs w:val="20"/>
          <w:lang w:val="ru-RU" w:eastAsia="ru-RU"/>
        </w:rPr>
      </w:pPr>
      <w:r w:rsidRPr="007149F1">
        <w:rPr>
          <w:rFonts w:ascii="Times New Roman" w:hAnsi="Times New Roman"/>
          <w:b/>
          <w:sz w:val="20"/>
          <w:szCs w:val="20"/>
          <w:lang w:val="ru-RU" w:eastAsia="ru-RU"/>
        </w:rPr>
        <w:t>муниципальной программы Тужинского муниципального района</w:t>
      </w:r>
    </w:p>
    <w:p w:rsidR="007149F1" w:rsidRPr="007149F1" w:rsidRDefault="007149F1" w:rsidP="007149F1">
      <w:pPr>
        <w:widowControl w:val="0"/>
        <w:autoSpaceDE w:val="0"/>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 xml:space="preserve">«Повышение эффективности реализации молодежной политики» </w:t>
      </w:r>
    </w:p>
    <w:p w:rsidR="007149F1" w:rsidRPr="007149F1" w:rsidRDefault="007149F1" w:rsidP="007149F1">
      <w:pPr>
        <w:widowControl w:val="0"/>
        <w:autoSpaceDE w:val="0"/>
        <w:spacing w:after="0" w:line="240" w:lineRule="auto"/>
        <w:jc w:val="center"/>
        <w:rPr>
          <w:rFonts w:ascii="Times New Roman" w:hAnsi="Times New Roman"/>
          <w:b/>
          <w:bCs/>
          <w:sz w:val="20"/>
          <w:szCs w:val="20"/>
        </w:rPr>
      </w:pPr>
      <w:proofErr w:type="gramStart"/>
      <w:r w:rsidRPr="007149F1">
        <w:rPr>
          <w:rFonts w:ascii="Times New Roman" w:hAnsi="Times New Roman"/>
          <w:b/>
          <w:bCs/>
          <w:sz w:val="20"/>
          <w:szCs w:val="20"/>
        </w:rPr>
        <w:t>на</w:t>
      </w:r>
      <w:proofErr w:type="gramEnd"/>
      <w:r w:rsidRPr="007149F1">
        <w:rPr>
          <w:rFonts w:ascii="Times New Roman" w:hAnsi="Times New Roman"/>
          <w:b/>
          <w:bCs/>
          <w:sz w:val="20"/>
          <w:szCs w:val="20"/>
        </w:rPr>
        <w:t xml:space="preserve"> 2020-2025 годы</w:t>
      </w:r>
    </w:p>
    <w:p w:rsidR="007149F1" w:rsidRPr="007149F1" w:rsidRDefault="007149F1" w:rsidP="007149F1">
      <w:pPr>
        <w:spacing w:after="0" w:line="240" w:lineRule="auto"/>
        <w:rPr>
          <w:rFonts w:ascii="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5607"/>
      </w:tblGrid>
      <w:tr w:rsidR="007149F1" w:rsidRPr="004205A4" w:rsidTr="007149F1">
        <w:trPr>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outlineLvl w:val="6"/>
              <w:rPr>
                <w:rFonts w:ascii="Times New Roman" w:hAnsi="Times New Roman"/>
                <w:sz w:val="20"/>
                <w:szCs w:val="20"/>
                <w:lang w:eastAsia="ru-RU"/>
              </w:rPr>
            </w:pPr>
            <w:r w:rsidRPr="007149F1">
              <w:rPr>
                <w:rFonts w:ascii="Times New Roman" w:hAnsi="Times New Roman"/>
                <w:color w:val="000000"/>
                <w:sz w:val="20"/>
                <w:szCs w:val="20"/>
                <w:lang w:eastAsia="ru-RU"/>
              </w:rPr>
              <w:t>Ответственный исполнитель муниципальной программы</w:t>
            </w: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sz w:val="20"/>
                <w:szCs w:val="20"/>
                <w:lang w:val="ru-RU" w:eastAsia="ru-RU"/>
              </w:rPr>
            </w:pPr>
            <w:r w:rsidRPr="007149F1">
              <w:rPr>
                <w:rFonts w:ascii="Times New Roman" w:hAnsi="Times New Roman"/>
                <w:sz w:val="20"/>
                <w:szCs w:val="20"/>
                <w:lang w:val="ru-RU"/>
              </w:rPr>
              <w:t>Отдел социальных отношений администрации Тужинского муниципального района</w:t>
            </w:r>
          </w:p>
        </w:tc>
      </w:tr>
      <w:tr w:rsidR="007149F1" w:rsidRPr="007149F1" w:rsidTr="007149F1">
        <w:trPr>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rPr>
                <w:rFonts w:ascii="Times New Roman" w:hAnsi="Times New Roman"/>
                <w:color w:val="000000"/>
                <w:sz w:val="20"/>
                <w:szCs w:val="20"/>
                <w:lang w:eastAsia="ru-RU"/>
              </w:rPr>
            </w:pPr>
            <w:r w:rsidRPr="007149F1">
              <w:rPr>
                <w:rFonts w:ascii="Times New Roman" w:hAnsi="Times New Roman"/>
                <w:color w:val="000000"/>
                <w:sz w:val="20"/>
                <w:szCs w:val="20"/>
                <w:lang w:eastAsia="ru-RU"/>
              </w:rPr>
              <w:t>Соисполнители муниципальной</w:t>
            </w:r>
          </w:p>
          <w:p w:rsidR="007149F1" w:rsidRPr="00076630" w:rsidRDefault="007149F1" w:rsidP="00076630">
            <w:pPr>
              <w:spacing w:after="0" w:line="240" w:lineRule="auto"/>
              <w:rPr>
                <w:rFonts w:ascii="Times New Roman" w:hAnsi="Times New Roman"/>
                <w:color w:val="000000"/>
                <w:sz w:val="20"/>
                <w:szCs w:val="20"/>
                <w:lang w:val="ru-RU" w:eastAsia="ru-RU"/>
              </w:rPr>
            </w:pPr>
            <w:r w:rsidRPr="007149F1">
              <w:rPr>
                <w:rFonts w:ascii="Times New Roman" w:hAnsi="Times New Roman"/>
                <w:color w:val="000000"/>
                <w:sz w:val="20"/>
                <w:szCs w:val="20"/>
                <w:lang w:eastAsia="ru-RU"/>
              </w:rPr>
              <w:t>программы</w:t>
            </w: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sz w:val="20"/>
                <w:szCs w:val="20"/>
                <w:lang w:eastAsia="ru-RU"/>
              </w:rPr>
            </w:pPr>
            <w:r w:rsidRPr="007149F1">
              <w:rPr>
                <w:rFonts w:ascii="Times New Roman" w:hAnsi="Times New Roman"/>
                <w:color w:val="000000"/>
                <w:sz w:val="20"/>
                <w:szCs w:val="20"/>
                <w:lang w:eastAsia="ru-RU"/>
              </w:rPr>
              <w:t>отсутствуют</w:t>
            </w:r>
          </w:p>
        </w:tc>
      </w:tr>
      <w:tr w:rsidR="007149F1" w:rsidRPr="007149F1" w:rsidTr="007149F1">
        <w:trPr>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sz w:val="20"/>
                <w:szCs w:val="20"/>
                <w:highlight w:val="yellow"/>
                <w:lang w:eastAsia="ru-RU"/>
              </w:rPr>
            </w:pPr>
            <w:r w:rsidRPr="007149F1">
              <w:rPr>
                <w:rFonts w:ascii="Times New Roman" w:hAnsi="Times New Roman"/>
                <w:sz w:val="20"/>
                <w:szCs w:val="20"/>
                <w:lang w:eastAsia="ru-RU"/>
              </w:rPr>
              <w:t>Наименование подпрограмм</w:t>
            </w: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autoSpaceDE w:val="0"/>
              <w:autoSpaceDN w:val="0"/>
              <w:adjustRightInd w:val="0"/>
              <w:spacing w:after="0" w:line="240" w:lineRule="auto"/>
              <w:jc w:val="both"/>
              <w:rPr>
                <w:rFonts w:ascii="Times New Roman" w:hAnsi="Times New Roman"/>
                <w:bCs/>
                <w:color w:val="000000"/>
                <w:sz w:val="20"/>
                <w:szCs w:val="20"/>
                <w:lang w:eastAsia="ru-RU"/>
              </w:rPr>
            </w:pPr>
            <w:r w:rsidRPr="007149F1">
              <w:rPr>
                <w:rFonts w:ascii="Times New Roman" w:hAnsi="Times New Roman"/>
                <w:bCs/>
                <w:color w:val="000000"/>
                <w:sz w:val="20"/>
                <w:szCs w:val="20"/>
                <w:lang w:eastAsia="ru-RU"/>
              </w:rPr>
              <w:t>отсутствует</w:t>
            </w:r>
          </w:p>
        </w:tc>
      </w:tr>
      <w:tr w:rsidR="007149F1" w:rsidRPr="004205A4" w:rsidTr="007149F1">
        <w:trPr>
          <w:trHeight w:val="1411"/>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sz w:val="20"/>
                <w:szCs w:val="20"/>
                <w:lang w:eastAsia="ru-RU"/>
              </w:rPr>
            </w:pPr>
            <w:r w:rsidRPr="007149F1">
              <w:rPr>
                <w:rFonts w:ascii="Times New Roman" w:hAnsi="Times New Roman"/>
                <w:sz w:val="20"/>
                <w:szCs w:val="20"/>
                <w:lang w:eastAsia="ru-RU"/>
              </w:rPr>
              <w:lastRenderedPageBreak/>
              <w:t>Цели муниципальной программы</w:t>
            </w:r>
          </w:p>
          <w:p w:rsidR="007149F1" w:rsidRPr="007149F1" w:rsidRDefault="007149F1" w:rsidP="007149F1">
            <w:pPr>
              <w:spacing w:after="0" w:line="240" w:lineRule="auto"/>
              <w:ind w:right="-1" w:firstLine="684"/>
              <w:jc w:val="both"/>
              <w:rPr>
                <w:rFonts w:ascii="Times New Roman" w:hAnsi="Times New Roman"/>
                <w:sz w:val="20"/>
                <w:szCs w:val="20"/>
                <w:highlight w:val="yellow"/>
                <w:lang w:eastAsia="ru-RU"/>
              </w:rPr>
            </w:pPr>
          </w:p>
          <w:p w:rsidR="007149F1" w:rsidRPr="007149F1" w:rsidRDefault="007149F1" w:rsidP="007149F1">
            <w:pPr>
              <w:spacing w:after="0" w:line="240" w:lineRule="auto"/>
              <w:jc w:val="both"/>
              <w:rPr>
                <w:rFonts w:ascii="Times New Roman" w:hAnsi="Times New Roman"/>
                <w:sz w:val="20"/>
                <w:szCs w:val="20"/>
                <w:highlight w:val="yellow"/>
                <w:lang w:eastAsia="ru-RU"/>
              </w:rPr>
            </w:pP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autoSpaceDE w:val="0"/>
              <w:autoSpaceDN w:val="0"/>
              <w:adjustRightInd w:val="0"/>
              <w:spacing w:after="0" w:line="240" w:lineRule="auto"/>
              <w:jc w:val="both"/>
              <w:rPr>
                <w:rFonts w:ascii="Times New Roman" w:hAnsi="Times New Roman"/>
                <w:color w:val="000000"/>
                <w:sz w:val="20"/>
                <w:szCs w:val="20"/>
                <w:highlight w:val="yellow"/>
                <w:lang w:val="ru-RU" w:eastAsia="ru-RU"/>
              </w:rPr>
            </w:pPr>
            <w:r w:rsidRPr="007149F1">
              <w:rPr>
                <w:rFonts w:ascii="Times New Roman" w:hAnsi="Times New Roman"/>
                <w:color w:val="000000"/>
                <w:sz w:val="20"/>
                <w:szCs w:val="20"/>
                <w:lang w:val="ru-RU" w:eastAsia="ru-RU"/>
              </w:rPr>
              <w:t>Развитие условий  для  повышения   потенциала молодежи ее социализации и  эффективной самореализации в интересах социально-экономического, общественно-политического, культурного развития, повышение статуса духовно-нравственного и  гражданско-патриотического воспитания детей и  молодежи на территории Тужинского района</w:t>
            </w:r>
          </w:p>
        </w:tc>
      </w:tr>
      <w:tr w:rsidR="007149F1" w:rsidRPr="004205A4" w:rsidTr="007149F1">
        <w:trPr>
          <w:trHeight w:val="1565"/>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sz w:val="20"/>
                <w:szCs w:val="20"/>
                <w:lang w:eastAsia="ru-RU"/>
              </w:rPr>
            </w:pPr>
            <w:r w:rsidRPr="007149F1">
              <w:rPr>
                <w:rFonts w:ascii="Times New Roman" w:hAnsi="Times New Roman"/>
                <w:sz w:val="20"/>
                <w:szCs w:val="20"/>
                <w:lang w:eastAsia="ru-RU"/>
              </w:rPr>
              <w:t>Задачи муниципальной программы</w:t>
            </w: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autoSpaceDE w:val="0"/>
              <w:autoSpaceDN w:val="0"/>
              <w:adjustRightInd w:val="0"/>
              <w:spacing w:after="0" w:line="240" w:lineRule="auto"/>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Формирование у молодежи активной жизненной позиции, готовности к участию в общественно-политической, социальной и культурной жизни района, развитие системы поддержки талантливой и инициативной молодежи;</w:t>
            </w:r>
          </w:p>
          <w:p w:rsidR="007149F1" w:rsidRPr="007149F1" w:rsidRDefault="007149F1" w:rsidP="007149F1">
            <w:pPr>
              <w:autoSpaceDE w:val="0"/>
              <w:autoSpaceDN w:val="0"/>
              <w:adjustRightInd w:val="0"/>
              <w:spacing w:after="0" w:line="240" w:lineRule="auto"/>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Воспитание у молодых людей духовности, гражданственности, патриотизма и толерантности, утверждения в сознании и чувствах подростков и молодежи социально-значимых ценностей и убеждений, уважения к культурному и историческому прошлому России, к традициям, повышение престижа государственной и военной службы;</w:t>
            </w:r>
          </w:p>
          <w:p w:rsidR="007149F1" w:rsidRPr="007149F1" w:rsidRDefault="007149F1" w:rsidP="007149F1">
            <w:pPr>
              <w:autoSpaceDE w:val="0"/>
              <w:autoSpaceDN w:val="0"/>
              <w:adjustRightInd w:val="0"/>
              <w:spacing w:after="0" w:line="240" w:lineRule="auto"/>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 xml:space="preserve">Содействие развитию </w:t>
            </w:r>
            <w:r w:rsidRPr="007149F1">
              <w:rPr>
                <w:rFonts w:ascii="Times New Roman" w:hAnsi="Times New Roman"/>
                <w:sz w:val="20"/>
                <w:szCs w:val="20"/>
                <w:lang w:val="ru-RU" w:eastAsia="ru-RU"/>
              </w:rPr>
              <w:t>действующих и созданию новых</w:t>
            </w:r>
            <w:r w:rsidRPr="007149F1">
              <w:rPr>
                <w:rFonts w:ascii="Times New Roman" w:hAnsi="Times New Roman"/>
                <w:color w:val="000000"/>
                <w:sz w:val="20"/>
                <w:szCs w:val="20"/>
                <w:lang w:val="ru-RU" w:eastAsia="ru-RU"/>
              </w:rPr>
              <w:t xml:space="preserve"> историко-патриотических, военно-спортивных клубов и объединений;</w:t>
            </w:r>
          </w:p>
          <w:p w:rsidR="007149F1" w:rsidRPr="007149F1" w:rsidRDefault="007149F1" w:rsidP="007149F1">
            <w:pPr>
              <w:autoSpaceDE w:val="0"/>
              <w:autoSpaceDN w:val="0"/>
              <w:adjustRightInd w:val="0"/>
              <w:spacing w:after="0" w:line="240" w:lineRule="auto"/>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Пропаганда здорового образа  жизни и профилактика асоциальных явлений, формирование у молодежи ценностей семьи;</w:t>
            </w:r>
          </w:p>
          <w:p w:rsidR="007149F1" w:rsidRPr="007149F1" w:rsidRDefault="007149F1" w:rsidP="007149F1">
            <w:pPr>
              <w:spacing w:after="0" w:line="240" w:lineRule="auto"/>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Интеграция молодых людей, оказавшихся в трудной жизненной ситуации, в жизнь общества;</w:t>
            </w:r>
          </w:p>
          <w:p w:rsidR="007149F1" w:rsidRPr="007149F1" w:rsidRDefault="007149F1" w:rsidP="007149F1">
            <w:pPr>
              <w:spacing w:after="0" w:line="240" w:lineRule="auto"/>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Создание открытого информационного пространства для молодёжи.</w:t>
            </w:r>
          </w:p>
        </w:tc>
      </w:tr>
      <w:tr w:rsidR="007149F1" w:rsidRPr="004205A4" w:rsidTr="007149F1">
        <w:trPr>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Целевые показатели эффективности реализации муниципальной программы</w:t>
            </w:r>
          </w:p>
          <w:p w:rsidR="007149F1" w:rsidRPr="007149F1" w:rsidRDefault="007149F1" w:rsidP="007149F1">
            <w:pPr>
              <w:spacing w:after="0" w:line="240" w:lineRule="auto"/>
              <w:jc w:val="both"/>
              <w:rPr>
                <w:rFonts w:ascii="Times New Roman" w:hAnsi="Times New Roman"/>
                <w:color w:val="000000"/>
                <w:sz w:val="20"/>
                <w:szCs w:val="20"/>
                <w:lang w:val="ru-RU" w:eastAsia="ru-RU"/>
              </w:rPr>
            </w:pP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количество молодых людей, мигрирующих ежегодно из района;</w:t>
            </w:r>
          </w:p>
          <w:p w:rsidR="007149F1" w:rsidRPr="007149F1" w:rsidRDefault="007149F1" w:rsidP="007149F1">
            <w:pPr>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количество молодых людей, принимающих участие в добровольческой деятельности;</w:t>
            </w:r>
          </w:p>
          <w:p w:rsidR="007149F1" w:rsidRPr="007149F1" w:rsidRDefault="007149F1" w:rsidP="007149F1">
            <w:pPr>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 xml:space="preserve">количество молодых семей, состоящих на учете как </w:t>
            </w:r>
            <w:proofErr w:type="gramStart"/>
            <w:r w:rsidRPr="007149F1">
              <w:rPr>
                <w:rFonts w:ascii="Times New Roman" w:hAnsi="Times New Roman"/>
                <w:sz w:val="20"/>
                <w:szCs w:val="20"/>
                <w:lang w:val="ru-RU"/>
              </w:rPr>
              <w:t>социально-опасные</w:t>
            </w:r>
            <w:proofErr w:type="gramEnd"/>
            <w:r w:rsidRPr="007149F1">
              <w:rPr>
                <w:rFonts w:ascii="Times New Roman" w:hAnsi="Times New Roman"/>
                <w:sz w:val="20"/>
                <w:szCs w:val="20"/>
                <w:lang w:val="ru-RU"/>
              </w:rPr>
              <w:t>;</w:t>
            </w:r>
          </w:p>
          <w:p w:rsidR="007149F1" w:rsidRPr="007149F1" w:rsidRDefault="007149F1" w:rsidP="007149F1">
            <w:pPr>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 xml:space="preserve"> количество молодых людей, находящихся в трудной жизненной ситуации,  состоящих на учете КДНиЗП;</w:t>
            </w:r>
          </w:p>
          <w:p w:rsidR="007149F1" w:rsidRPr="007149F1" w:rsidRDefault="007149F1" w:rsidP="007149F1">
            <w:pPr>
              <w:spacing w:after="0" w:line="240" w:lineRule="auto"/>
              <w:rPr>
                <w:rFonts w:ascii="Times New Roman" w:hAnsi="Times New Roman"/>
                <w:i/>
                <w:color w:val="000000"/>
                <w:sz w:val="20"/>
                <w:szCs w:val="20"/>
                <w:lang w:val="ru-RU" w:eastAsia="ru-RU"/>
              </w:rPr>
            </w:pPr>
            <w:r w:rsidRPr="007149F1">
              <w:rPr>
                <w:rFonts w:ascii="Times New Roman" w:hAnsi="Times New Roman"/>
                <w:sz w:val="20"/>
                <w:szCs w:val="20"/>
                <w:lang w:val="ru-RU"/>
              </w:rPr>
              <w:t>количество мероприятий, направленных на формирование духовности, нравственности, патриотизма.</w:t>
            </w:r>
          </w:p>
        </w:tc>
      </w:tr>
      <w:tr w:rsidR="007149F1" w:rsidRPr="004205A4" w:rsidTr="007149F1">
        <w:trPr>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color w:val="000000"/>
                <w:sz w:val="20"/>
                <w:szCs w:val="20"/>
                <w:lang w:val="ru-RU" w:eastAsia="ru-RU"/>
              </w:rPr>
            </w:pPr>
            <w:r w:rsidRPr="007149F1">
              <w:rPr>
                <w:rFonts w:ascii="Times New Roman" w:hAnsi="Times New Roman"/>
                <w:sz w:val="20"/>
                <w:szCs w:val="20"/>
                <w:lang w:val="ru-RU" w:eastAsia="ru-RU"/>
              </w:rPr>
              <w:t>Этапы и сроки реализации муниципальной программы</w:t>
            </w: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color w:val="FF0000"/>
                <w:sz w:val="20"/>
                <w:szCs w:val="20"/>
                <w:lang w:val="ru-RU" w:eastAsia="ru-RU"/>
              </w:rPr>
            </w:pPr>
            <w:r w:rsidRPr="007149F1">
              <w:rPr>
                <w:rFonts w:ascii="Times New Roman" w:hAnsi="Times New Roman"/>
                <w:sz w:val="20"/>
                <w:szCs w:val="20"/>
                <w:lang w:val="ru-RU"/>
              </w:rPr>
              <w:t>Муниципальная программа не содержит этапов. Срок реализации Муниципальной программы 2020-2025 годы</w:t>
            </w:r>
          </w:p>
        </w:tc>
      </w:tr>
      <w:tr w:rsidR="007149F1" w:rsidRPr="004205A4" w:rsidTr="007149F1">
        <w:trPr>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jc w:val="both"/>
              <w:rPr>
                <w:rFonts w:ascii="Times New Roman" w:hAnsi="Times New Roman"/>
                <w:color w:val="000000"/>
                <w:sz w:val="20"/>
                <w:szCs w:val="20"/>
                <w:lang w:val="ru-RU" w:eastAsia="ru-RU"/>
              </w:rPr>
            </w:pPr>
            <w:r w:rsidRPr="007149F1">
              <w:rPr>
                <w:rFonts w:ascii="Times New Roman" w:hAnsi="Times New Roman"/>
                <w:sz w:val="20"/>
                <w:szCs w:val="20"/>
                <w:lang w:val="ru-RU" w:eastAsia="ru-RU"/>
              </w:rPr>
              <w:t>Объем финансового обеспечения муниципальной программы</w:t>
            </w: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 xml:space="preserve">Общий объем финансирования Муниципальной программы </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 xml:space="preserve">–  </w:t>
            </w:r>
            <w:r w:rsidRPr="007149F1">
              <w:rPr>
                <w:rFonts w:ascii="Times New Roman" w:hAnsi="Times New Roman"/>
                <w:b/>
                <w:sz w:val="20"/>
                <w:szCs w:val="20"/>
                <w:lang w:val="ru-RU"/>
              </w:rPr>
              <w:t>420 тыс</w:t>
            </w:r>
            <w:proofErr w:type="gramStart"/>
            <w:r w:rsidRPr="007149F1">
              <w:rPr>
                <w:rFonts w:ascii="Times New Roman" w:hAnsi="Times New Roman"/>
                <w:b/>
                <w:sz w:val="20"/>
                <w:szCs w:val="20"/>
                <w:lang w:val="ru-RU"/>
              </w:rPr>
              <w:t>.р</w:t>
            </w:r>
            <w:proofErr w:type="gramEnd"/>
            <w:r w:rsidRPr="007149F1">
              <w:rPr>
                <w:rFonts w:ascii="Times New Roman" w:hAnsi="Times New Roman"/>
                <w:b/>
                <w:sz w:val="20"/>
                <w:szCs w:val="20"/>
                <w:lang w:val="ru-RU"/>
              </w:rPr>
              <w:t>ублей</w:t>
            </w:r>
            <w:r w:rsidRPr="007149F1">
              <w:rPr>
                <w:rFonts w:ascii="Times New Roman" w:hAnsi="Times New Roman"/>
                <w:sz w:val="20"/>
                <w:szCs w:val="20"/>
                <w:lang w:val="ru-RU"/>
              </w:rPr>
              <w:t>,</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 том числе:</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средства федерального бюджета  –    0 тыс</w:t>
            </w:r>
            <w:proofErr w:type="gramStart"/>
            <w:r w:rsidRPr="007149F1">
              <w:rPr>
                <w:rFonts w:ascii="Times New Roman" w:hAnsi="Times New Roman"/>
                <w:sz w:val="20"/>
                <w:szCs w:val="20"/>
                <w:lang w:val="ru-RU"/>
              </w:rPr>
              <w:t>.р</w:t>
            </w:r>
            <w:proofErr w:type="gramEnd"/>
            <w:r w:rsidRPr="007149F1">
              <w:rPr>
                <w:rFonts w:ascii="Times New Roman" w:hAnsi="Times New Roman"/>
                <w:sz w:val="20"/>
                <w:szCs w:val="20"/>
                <w:lang w:val="ru-RU"/>
              </w:rPr>
              <w:t>ублей</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средства областного бюджета      –    0 тыс</w:t>
            </w:r>
            <w:proofErr w:type="gramStart"/>
            <w:r w:rsidRPr="007149F1">
              <w:rPr>
                <w:rFonts w:ascii="Times New Roman" w:hAnsi="Times New Roman"/>
                <w:sz w:val="20"/>
                <w:szCs w:val="20"/>
                <w:lang w:val="ru-RU"/>
              </w:rPr>
              <w:t>.р</w:t>
            </w:r>
            <w:proofErr w:type="gramEnd"/>
            <w:r w:rsidRPr="007149F1">
              <w:rPr>
                <w:rFonts w:ascii="Times New Roman" w:hAnsi="Times New Roman"/>
                <w:sz w:val="20"/>
                <w:szCs w:val="20"/>
                <w:lang w:val="ru-RU"/>
              </w:rPr>
              <w:t>ублей</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средства бюджета муниципального района         –    420</w:t>
            </w:r>
            <w:r w:rsidRPr="007149F1">
              <w:rPr>
                <w:rFonts w:ascii="Times New Roman" w:hAnsi="Times New Roman"/>
                <w:b/>
                <w:sz w:val="20"/>
                <w:szCs w:val="20"/>
                <w:lang w:val="ru-RU"/>
              </w:rPr>
              <w:t xml:space="preserve"> </w:t>
            </w:r>
            <w:r w:rsidRPr="007149F1">
              <w:rPr>
                <w:rFonts w:ascii="Times New Roman" w:hAnsi="Times New Roman"/>
                <w:sz w:val="20"/>
                <w:szCs w:val="20"/>
                <w:lang w:val="ru-RU"/>
              </w:rPr>
              <w:t>тыс</w:t>
            </w:r>
            <w:proofErr w:type="gramStart"/>
            <w:r w:rsidRPr="007149F1">
              <w:rPr>
                <w:rFonts w:ascii="Times New Roman" w:hAnsi="Times New Roman"/>
                <w:sz w:val="20"/>
                <w:szCs w:val="20"/>
                <w:lang w:val="ru-RU"/>
              </w:rPr>
              <w:t>.р</w:t>
            </w:r>
            <w:proofErr w:type="gramEnd"/>
            <w:r w:rsidRPr="007149F1">
              <w:rPr>
                <w:rFonts w:ascii="Times New Roman" w:hAnsi="Times New Roman"/>
                <w:sz w:val="20"/>
                <w:szCs w:val="20"/>
                <w:lang w:val="ru-RU"/>
              </w:rPr>
              <w:t>ублей».</w:t>
            </w:r>
          </w:p>
          <w:p w:rsidR="007149F1" w:rsidRPr="007149F1" w:rsidRDefault="007149F1" w:rsidP="007149F1">
            <w:pPr>
              <w:spacing w:after="0" w:line="240" w:lineRule="auto"/>
              <w:ind w:right="-1"/>
              <w:jc w:val="both"/>
              <w:rPr>
                <w:rFonts w:ascii="Times New Roman" w:hAnsi="Times New Roman"/>
                <w:sz w:val="20"/>
                <w:szCs w:val="20"/>
                <w:lang w:val="ru-RU" w:eastAsia="ru-RU"/>
              </w:rPr>
            </w:pPr>
            <w:r w:rsidRPr="007149F1">
              <w:rPr>
                <w:rFonts w:ascii="Times New Roman" w:hAnsi="Times New Roman"/>
                <w:sz w:val="20"/>
                <w:szCs w:val="20"/>
                <w:lang w:val="ru-RU" w:eastAsia="ru-RU"/>
              </w:rPr>
              <w:t xml:space="preserve">2020 год – 70,0 тыс. рублей; </w:t>
            </w:r>
          </w:p>
          <w:p w:rsidR="007149F1" w:rsidRPr="007149F1" w:rsidRDefault="007149F1" w:rsidP="007149F1">
            <w:pPr>
              <w:spacing w:after="0" w:line="240" w:lineRule="auto"/>
              <w:ind w:right="-1"/>
              <w:jc w:val="both"/>
              <w:rPr>
                <w:rFonts w:ascii="Times New Roman" w:hAnsi="Times New Roman"/>
                <w:sz w:val="20"/>
                <w:szCs w:val="20"/>
                <w:lang w:val="ru-RU" w:eastAsia="ru-RU"/>
              </w:rPr>
            </w:pPr>
            <w:r w:rsidRPr="007149F1">
              <w:rPr>
                <w:rFonts w:ascii="Times New Roman" w:hAnsi="Times New Roman"/>
                <w:sz w:val="20"/>
                <w:szCs w:val="20"/>
                <w:lang w:val="ru-RU" w:eastAsia="ru-RU"/>
              </w:rPr>
              <w:t xml:space="preserve">2021 год – 70,0 тыс. рублей; </w:t>
            </w:r>
          </w:p>
          <w:p w:rsidR="007149F1" w:rsidRPr="007149F1" w:rsidRDefault="007149F1" w:rsidP="007149F1">
            <w:pPr>
              <w:spacing w:after="0" w:line="240" w:lineRule="auto"/>
              <w:ind w:right="-1"/>
              <w:jc w:val="both"/>
              <w:rPr>
                <w:rFonts w:ascii="Times New Roman" w:hAnsi="Times New Roman"/>
                <w:sz w:val="20"/>
                <w:szCs w:val="20"/>
                <w:lang w:val="ru-RU" w:eastAsia="ru-RU"/>
              </w:rPr>
            </w:pPr>
            <w:r w:rsidRPr="007149F1">
              <w:rPr>
                <w:rFonts w:ascii="Times New Roman" w:hAnsi="Times New Roman"/>
                <w:sz w:val="20"/>
                <w:szCs w:val="20"/>
                <w:lang w:val="ru-RU" w:eastAsia="ru-RU"/>
              </w:rPr>
              <w:t xml:space="preserve">2022 год – 70,0 тыс. рублей; </w:t>
            </w:r>
          </w:p>
          <w:p w:rsidR="007149F1" w:rsidRPr="007149F1" w:rsidRDefault="007149F1" w:rsidP="007149F1">
            <w:pPr>
              <w:spacing w:after="0" w:line="240" w:lineRule="auto"/>
              <w:ind w:right="-1"/>
              <w:jc w:val="both"/>
              <w:rPr>
                <w:rFonts w:ascii="Times New Roman" w:hAnsi="Times New Roman"/>
                <w:sz w:val="20"/>
                <w:szCs w:val="20"/>
                <w:lang w:val="ru-RU" w:eastAsia="ru-RU"/>
              </w:rPr>
            </w:pPr>
            <w:r w:rsidRPr="007149F1">
              <w:rPr>
                <w:rFonts w:ascii="Times New Roman" w:hAnsi="Times New Roman"/>
                <w:sz w:val="20"/>
                <w:szCs w:val="20"/>
                <w:lang w:val="ru-RU" w:eastAsia="ru-RU"/>
              </w:rPr>
              <w:t>2023 год – 70,0 тыс. рублей;</w:t>
            </w:r>
          </w:p>
          <w:p w:rsidR="007149F1" w:rsidRPr="007149F1" w:rsidRDefault="007149F1" w:rsidP="007149F1">
            <w:pPr>
              <w:spacing w:after="0" w:line="240" w:lineRule="auto"/>
              <w:ind w:right="-1"/>
              <w:jc w:val="both"/>
              <w:rPr>
                <w:rFonts w:ascii="Times New Roman" w:hAnsi="Times New Roman"/>
                <w:sz w:val="20"/>
                <w:szCs w:val="20"/>
                <w:lang w:val="ru-RU" w:eastAsia="ru-RU"/>
              </w:rPr>
            </w:pPr>
            <w:r w:rsidRPr="007149F1">
              <w:rPr>
                <w:rFonts w:ascii="Times New Roman" w:hAnsi="Times New Roman"/>
                <w:sz w:val="20"/>
                <w:szCs w:val="20"/>
                <w:lang w:val="ru-RU" w:eastAsia="ru-RU"/>
              </w:rPr>
              <w:t>2024 год – 70,0 тыс. рублей;</w:t>
            </w:r>
          </w:p>
          <w:p w:rsidR="007149F1" w:rsidRPr="007149F1" w:rsidRDefault="007149F1" w:rsidP="007149F1">
            <w:pPr>
              <w:spacing w:after="0" w:line="240" w:lineRule="auto"/>
              <w:ind w:right="-1"/>
              <w:jc w:val="both"/>
              <w:rPr>
                <w:rFonts w:ascii="Times New Roman" w:hAnsi="Times New Roman"/>
                <w:sz w:val="20"/>
                <w:szCs w:val="20"/>
                <w:lang w:val="ru-RU" w:eastAsia="ru-RU"/>
              </w:rPr>
            </w:pPr>
            <w:r w:rsidRPr="007149F1">
              <w:rPr>
                <w:rFonts w:ascii="Times New Roman" w:hAnsi="Times New Roman"/>
                <w:sz w:val="20"/>
                <w:szCs w:val="20"/>
                <w:lang w:val="ru-RU" w:eastAsia="ru-RU"/>
              </w:rPr>
              <w:t>2025 год – 70,0 тыс. рублей.</w:t>
            </w:r>
          </w:p>
        </w:tc>
      </w:tr>
      <w:tr w:rsidR="007149F1" w:rsidRPr="004205A4" w:rsidTr="007149F1">
        <w:trPr>
          <w:jc w:val="center"/>
        </w:trPr>
        <w:tc>
          <w:tcPr>
            <w:tcW w:w="231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 xml:space="preserve">Ожидаемые конечные результаты реализации муниципальной программы </w:t>
            </w:r>
          </w:p>
          <w:p w:rsidR="007149F1" w:rsidRPr="007149F1" w:rsidRDefault="007149F1" w:rsidP="007149F1">
            <w:pPr>
              <w:spacing w:after="0" w:line="240" w:lineRule="auto"/>
              <w:rPr>
                <w:rFonts w:ascii="Times New Roman" w:hAnsi="Times New Roman"/>
                <w:color w:val="000000"/>
                <w:sz w:val="20"/>
                <w:szCs w:val="20"/>
                <w:lang w:val="ru-RU" w:eastAsia="ru-RU"/>
              </w:rPr>
            </w:pPr>
          </w:p>
        </w:tc>
        <w:tc>
          <w:tcPr>
            <w:tcW w:w="2690" w:type="pct"/>
            <w:tcBorders>
              <w:top w:val="single" w:sz="4" w:space="0" w:color="auto"/>
              <w:left w:val="single" w:sz="4" w:space="0" w:color="auto"/>
              <w:bottom w:val="single" w:sz="4" w:space="0" w:color="auto"/>
              <w:right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Конечными результатами реализации муниципальной программы будут являться достигнутые показатели к концу 2025 года с динамикой снижения/ увеличения в сравнении к показателям  2020 года, в том числе:</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снижение количества молодых людей, мигрирующих ежегодно из района с 23 до 20 человек;</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 xml:space="preserve">увеличение количества молодых людей, принимающих </w:t>
            </w:r>
            <w:r w:rsidRPr="007149F1">
              <w:rPr>
                <w:rFonts w:ascii="Times New Roman" w:hAnsi="Times New Roman"/>
                <w:sz w:val="20"/>
                <w:szCs w:val="20"/>
                <w:lang w:val="ru-RU"/>
              </w:rPr>
              <w:lastRenderedPageBreak/>
              <w:t>участие в добровольческой деятельности с 90 до 100 человек;</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снижение количества молодых семей, состоящих на учете как социально-опасные с 4 до 3 семей;</w:t>
            </w:r>
          </w:p>
          <w:p w:rsidR="007149F1" w:rsidRPr="007149F1" w:rsidRDefault="007149F1" w:rsidP="007149F1">
            <w:pPr>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снижение количества молодых людей, находящихся в трудной жизненной ситуации,  состоящих на учете КДНиЗП с 12 до 10 человек;</w:t>
            </w:r>
          </w:p>
          <w:p w:rsidR="007149F1" w:rsidRPr="007149F1" w:rsidRDefault="007149F1" w:rsidP="007149F1">
            <w:pPr>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 xml:space="preserve">увеличение количества мероприятий, направленных на формирование духовности, нравственности, патриотизма с 29 до 31 шт. </w:t>
            </w:r>
          </w:p>
          <w:p w:rsidR="007149F1" w:rsidRPr="007149F1" w:rsidRDefault="007149F1" w:rsidP="007149F1">
            <w:pPr>
              <w:keepNext/>
              <w:spacing w:after="0" w:line="240" w:lineRule="auto"/>
              <w:ind w:left="35" w:right="-1" w:hanging="35"/>
              <w:jc w:val="both"/>
              <w:outlineLvl w:val="7"/>
              <w:rPr>
                <w:rFonts w:ascii="Times New Roman" w:hAnsi="Times New Roman"/>
                <w:color w:val="000000"/>
                <w:sz w:val="20"/>
                <w:szCs w:val="20"/>
                <w:lang w:val="ru-RU" w:eastAsia="ru-RU"/>
              </w:rPr>
            </w:pPr>
          </w:p>
        </w:tc>
      </w:tr>
    </w:tbl>
    <w:p w:rsidR="007149F1" w:rsidRPr="007149F1" w:rsidRDefault="007149F1" w:rsidP="007149F1">
      <w:pPr>
        <w:spacing w:after="0" w:line="240" w:lineRule="auto"/>
        <w:ind w:right="-1"/>
        <w:rPr>
          <w:rFonts w:ascii="Times New Roman" w:hAnsi="Times New Roman"/>
          <w:b/>
          <w:bCs/>
          <w:color w:val="000000"/>
          <w:sz w:val="20"/>
          <w:szCs w:val="20"/>
          <w:lang w:val="ru-RU" w:eastAsia="ru-RU"/>
        </w:rPr>
      </w:pPr>
    </w:p>
    <w:p w:rsidR="007149F1" w:rsidRPr="007149F1" w:rsidRDefault="007149F1" w:rsidP="007149F1">
      <w:pPr>
        <w:spacing w:after="0" w:line="240" w:lineRule="auto"/>
        <w:ind w:right="-1" w:firstLine="709"/>
        <w:jc w:val="both"/>
        <w:rPr>
          <w:rFonts w:ascii="Times New Roman" w:hAnsi="Times New Roman"/>
          <w:b/>
          <w:bCs/>
          <w:color w:val="000000"/>
          <w:sz w:val="20"/>
          <w:szCs w:val="20"/>
          <w:lang w:val="ru-RU" w:eastAsia="ru-RU"/>
        </w:rPr>
      </w:pPr>
      <w:r w:rsidRPr="007149F1">
        <w:rPr>
          <w:rFonts w:ascii="Times New Roman" w:hAnsi="Times New Roman"/>
          <w:b/>
          <w:bCs/>
          <w:color w:val="000000"/>
          <w:sz w:val="20"/>
          <w:szCs w:val="20"/>
          <w:lang w:val="ru-RU" w:eastAsia="ru-RU"/>
        </w:rPr>
        <w:t>1.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7149F1" w:rsidRPr="007149F1" w:rsidRDefault="007149F1" w:rsidP="007149F1">
      <w:pPr>
        <w:spacing w:after="0" w:line="240" w:lineRule="auto"/>
        <w:ind w:right="-1" w:firstLine="709"/>
        <w:jc w:val="both"/>
        <w:rPr>
          <w:rFonts w:ascii="Times New Roman" w:hAnsi="Times New Roman"/>
          <w:sz w:val="20"/>
          <w:szCs w:val="20"/>
          <w:lang w:val="ru-RU" w:eastAsia="ru-RU"/>
        </w:rPr>
      </w:pPr>
      <w:proofErr w:type="gramStart"/>
      <w:r w:rsidRPr="007149F1">
        <w:rPr>
          <w:rFonts w:ascii="Times New Roman" w:hAnsi="Times New Roman"/>
          <w:sz w:val="20"/>
          <w:szCs w:val="20"/>
          <w:lang w:val="ru-RU" w:eastAsia="ru-RU"/>
        </w:rPr>
        <w:t xml:space="preserve">Муниципальная программа Тужинского района «Повышение эффективности реализации молодёжной политики на 2020-2025 годы» (далее – муниципальная программа) направлена на создание условий и предоставление возможностей </w:t>
      </w:r>
      <w:r w:rsidRPr="007149F1">
        <w:rPr>
          <w:rFonts w:ascii="Times New Roman" w:hAnsi="Times New Roman"/>
          <w:color w:val="000000"/>
          <w:sz w:val="20"/>
          <w:szCs w:val="20"/>
          <w:lang w:val="ru-RU" w:eastAsia="ru-RU"/>
        </w:rPr>
        <w:t xml:space="preserve">для повышения потенциала молодежи ее социализации и эффективной самореализации в интересах социально-экономического, общественно-политического и культурного развития Тужинского района и </w:t>
      </w:r>
      <w:r w:rsidRPr="007149F1">
        <w:rPr>
          <w:rFonts w:ascii="Times New Roman" w:hAnsi="Times New Roman"/>
          <w:sz w:val="20"/>
          <w:szCs w:val="20"/>
          <w:lang w:val="ru-RU" w:eastAsia="ru-RU"/>
        </w:rPr>
        <w:t xml:space="preserve">позитивной самореализации личности молодого человека как активного участника преобразований современного российского общества. </w:t>
      </w:r>
      <w:proofErr w:type="gramEnd"/>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 xml:space="preserve">Целостная и последовательная реализация государственной молодежной политики является важным условием успешного развития любого </w:t>
      </w:r>
      <w:r w:rsidRPr="007149F1">
        <w:rPr>
          <w:rFonts w:ascii="Times New Roman" w:hAnsi="Times New Roman"/>
          <w:color w:val="000000"/>
          <w:sz w:val="20"/>
          <w:szCs w:val="20"/>
          <w:lang w:val="ru-RU" w:eastAsia="ru-RU"/>
        </w:rPr>
        <w:t xml:space="preserve">региона. </w:t>
      </w:r>
      <w:proofErr w:type="gramStart"/>
      <w:r w:rsidRPr="007149F1">
        <w:rPr>
          <w:rFonts w:ascii="Times New Roman" w:hAnsi="Times New Roman"/>
          <w:sz w:val="20"/>
          <w:szCs w:val="20"/>
          <w:lang w:val="ru-RU" w:eastAsia="ru-RU"/>
        </w:rPr>
        <w:t xml:space="preserve">Муниципальная программа представляет собой комплекс мероприятий, охватывающих основные актуальные направления молодежной политики в районе, призванные скорректировать три основные негативные тенденции, касающиеся молодёжи, которые характерны в настоящее время на федеральном уровне, отмечаются также и для Тужинского района </w:t>
      </w:r>
      <w:r w:rsidRPr="007149F1">
        <w:rPr>
          <w:rFonts w:ascii="Times New Roman" w:hAnsi="Times New Roman"/>
          <w:iCs/>
          <w:color w:val="000000"/>
          <w:sz w:val="20"/>
          <w:szCs w:val="20"/>
          <w:lang w:val="ru-RU" w:eastAsia="ru-RU"/>
        </w:rPr>
        <w:t>(Подпрограмма  «Вовлечение молодёжи в социальную практику» государственной программы Российской Федерации «Развитие образования» на 2013 – 2020 годы, утвержденной распоряжением Правительства Российской Федерации от 22.11.2012  № 2148-р).</w:t>
      </w:r>
      <w:proofErr w:type="gramEnd"/>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Первая тенденция – 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инновационную деятельность может существенно затруднить реализацию государственных приоритетов по модернизации региональной и российской экономики.</w:t>
      </w:r>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в будущем может ограничить возможности развития страны, в том числе из-за сокращения экономически активного населения.</w:t>
      </w:r>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 xml:space="preserve">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возвращение молодых людей к полноценной жизни. </w:t>
      </w:r>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Кроме того, вызывает опасение тенденция к миграции молодежи из района в соседние регионы, в связи с отсутствием рабочих мест, либо низкой заработной платой.</w:t>
      </w:r>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Негативные тенденции усугубляются отсутствием современной инфраструктуры государственной молодёжной политики.</w:t>
      </w:r>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Следует отметить, что в последнее время, наметилась тенденция к усилению внимания общества, всех заинтересованных структур, организаций и ведомств района к гражданскому, духовно-нравственному и патриотическому воспитанию подрастающего поколения.</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eastAsia="ru-RU"/>
        </w:rPr>
        <w:t xml:space="preserve">В настоящее время специализированные  учреждения по работе с молодежью  в районе отсутствуют, вся  работа  с молодежью ведется  </w:t>
      </w:r>
      <w:r w:rsidRPr="007149F1">
        <w:rPr>
          <w:rFonts w:ascii="Times New Roman" w:hAnsi="Times New Roman"/>
          <w:sz w:val="20"/>
          <w:szCs w:val="20"/>
          <w:lang w:val="ru-RU"/>
        </w:rPr>
        <w:t>в учреждениях дополнительного образования детей (МКОУ ДОД Дом детского творчества,</w:t>
      </w:r>
      <w:r w:rsidRPr="007149F1">
        <w:rPr>
          <w:rFonts w:ascii="Times New Roman" w:hAnsi="Times New Roman"/>
          <w:sz w:val="20"/>
          <w:szCs w:val="20"/>
        </w:rPr>
        <w:t> </w:t>
      </w:r>
      <w:r w:rsidRPr="007149F1">
        <w:rPr>
          <w:rFonts w:ascii="Times New Roman" w:hAnsi="Times New Roman"/>
          <w:sz w:val="20"/>
          <w:szCs w:val="20"/>
          <w:lang w:val="ru-RU"/>
        </w:rPr>
        <w:t>МБУ ДО Тужинская районная детская музыкальная школа</w:t>
      </w:r>
      <w:proofErr w:type="gramStart"/>
      <w:r w:rsidRPr="007149F1">
        <w:rPr>
          <w:rFonts w:ascii="Times New Roman" w:hAnsi="Times New Roman"/>
          <w:sz w:val="20"/>
          <w:szCs w:val="20"/>
          <w:lang w:val="ru-RU"/>
        </w:rPr>
        <w:t xml:space="preserve"> ,</w:t>
      </w:r>
      <w:proofErr w:type="gramEnd"/>
      <w:r w:rsidRPr="007149F1">
        <w:rPr>
          <w:rFonts w:ascii="Times New Roman" w:hAnsi="Times New Roman"/>
          <w:sz w:val="20"/>
          <w:szCs w:val="20"/>
          <w:lang w:val="ru-RU"/>
        </w:rPr>
        <w:t xml:space="preserve"> МКОУ ДОД  Детско-юношеская спортивная школа), учреждениях культуры (МКУК Тужинский РКДЦ с клубными подразделениями, МБУК «Тужинский районный краеведческий музей», МБУК «Тужинская районная МЦБС»).</w:t>
      </w:r>
    </w:p>
    <w:p w:rsidR="007149F1" w:rsidRPr="007149F1" w:rsidRDefault="007149F1" w:rsidP="007149F1">
      <w:pPr>
        <w:widowControl w:val="0"/>
        <w:autoSpaceDE w:val="0"/>
        <w:autoSpaceDN w:val="0"/>
        <w:adjustRightInd w:val="0"/>
        <w:spacing w:after="0" w:line="240" w:lineRule="auto"/>
        <w:ind w:firstLine="709"/>
        <w:jc w:val="both"/>
        <w:rPr>
          <w:rFonts w:ascii="Times New Roman" w:hAnsi="Times New Roman"/>
          <w:sz w:val="20"/>
          <w:szCs w:val="20"/>
          <w:lang w:val="ru-RU" w:eastAsia="ru-RU"/>
        </w:rPr>
      </w:pPr>
    </w:p>
    <w:p w:rsidR="007149F1" w:rsidRPr="007149F1" w:rsidRDefault="007149F1" w:rsidP="007149F1">
      <w:pPr>
        <w:spacing w:after="0" w:line="240" w:lineRule="auto"/>
        <w:ind w:firstLine="709"/>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 xml:space="preserve">Молодежь Тужинского района  на 1 января 2017 года – это 789 молодых людей в возрасте от 14 до 30 лет или 11,9 % от всего населения нашего района. </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Развивается молодежное общественное движение. При администрации Тужинского района создан районный Совет молодежи. Повысился интерес молодежи к творчеству. Увеличилось число молодежи, принимающей участие в творческих конкурсах, фестивалях </w:t>
      </w:r>
      <w:proofErr w:type="gramStart"/>
      <w:r w:rsidRPr="007149F1">
        <w:rPr>
          <w:rFonts w:ascii="Times New Roman" w:hAnsi="Times New Roman"/>
          <w:sz w:val="20"/>
          <w:szCs w:val="20"/>
          <w:lang w:val="ru-RU"/>
        </w:rPr>
        <w:t>районного</w:t>
      </w:r>
      <w:proofErr w:type="gramEnd"/>
      <w:r w:rsidRPr="007149F1">
        <w:rPr>
          <w:rFonts w:ascii="Times New Roman" w:hAnsi="Times New Roman"/>
          <w:sz w:val="20"/>
          <w:szCs w:val="20"/>
          <w:lang w:val="ru-RU"/>
        </w:rPr>
        <w:t>, межрегионального, областного и всероссийского уровнях. В целях развития интеллектуального потенциала учащихся и молодежи района ежегодно проводится конкурс «Лидер года».</w:t>
      </w:r>
      <w:r w:rsidRPr="007149F1">
        <w:rPr>
          <w:rStyle w:val="apple-converted-space"/>
          <w:rFonts w:ascii="Times New Roman" w:hAnsi="Times New Roman"/>
          <w:sz w:val="20"/>
          <w:szCs w:val="20"/>
        </w:rPr>
        <w:t> </w:t>
      </w:r>
      <w:r w:rsidRPr="007149F1">
        <w:rPr>
          <w:rFonts w:ascii="Times New Roman" w:hAnsi="Times New Roman"/>
          <w:sz w:val="20"/>
          <w:szCs w:val="20"/>
          <w:lang w:val="ru-RU"/>
        </w:rPr>
        <w:t xml:space="preserve">За время проведения в конкурсе приняли участие более – 100 учащихся образовательных учреждений района. </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В целях привлечения молодежи к занятиям физической культурой, спортом, для работающей молодежи ежегодно проводится районный туристический слёт.</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lastRenderedPageBreak/>
        <w:t xml:space="preserve">Для всесторонней поддержки талантливых и одаренных учащихся образовательных учреждений района направлен ряд мер, таких как </w:t>
      </w:r>
      <w:proofErr w:type="gramStart"/>
      <w:r w:rsidRPr="007149F1">
        <w:rPr>
          <w:rFonts w:ascii="Times New Roman" w:hAnsi="Times New Roman"/>
          <w:sz w:val="20"/>
          <w:szCs w:val="20"/>
          <w:lang w:val="ru-RU"/>
        </w:rPr>
        <w:t>награждение</w:t>
      </w:r>
      <w:proofErr w:type="gramEnd"/>
      <w:r w:rsidRPr="007149F1">
        <w:rPr>
          <w:rFonts w:ascii="Times New Roman" w:hAnsi="Times New Roman"/>
          <w:sz w:val="20"/>
          <w:szCs w:val="20"/>
          <w:lang w:val="ru-RU"/>
        </w:rPr>
        <w:t xml:space="preserve">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В рамках выполнения распоряжения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в части исполнения положений раздела №</w:t>
      </w:r>
      <w:r w:rsidRPr="007149F1">
        <w:rPr>
          <w:rFonts w:ascii="Times New Roman" w:hAnsi="Times New Roman"/>
          <w:sz w:val="20"/>
          <w:szCs w:val="20"/>
        </w:rPr>
        <w:t> </w:t>
      </w:r>
      <w:r w:rsidRPr="007149F1">
        <w:rPr>
          <w:rFonts w:ascii="Times New Roman" w:hAnsi="Times New Roman"/>
          <w:sz w:val="20"/>
          <w:szCs w:val="20"/>
          <w:lang w:val="ru-RU"/>
        </w:rPr>
        <w:t>9 «Молодежная политика» в Тужинском районе осуществляется работа по развитию молодежного</w:t>
      </w:r>
      <w:r w:rsidRPr="007149F1">
        <w:rPr>
          <w:rFonts w:ascii="Times New Roman" w:hAnsi="Times New Roman"/>
          <w:color w:val="666666"/>
          <w:sz w:val="20"/>
          <w:szCs w:val="20"/>
          <w:lang w:val="ru-RU"/>
        </w:rPr>
        <w:t xml:space="preserve"> </w:t>
      </w:r>
      <w:r w:rsidRPr="007149F1">
        <w:rPr>
          <w:rFonts w:ascii="Times New Roman" w:hAnsi="Times New Roman"/>
          <w:sz w:val="20"/>
          <w:szCs w:val="20"/>
          <w:lang w:val="ru-RU"/>
        </w:rPr>
        <w:t>добровольческого движения: организована регистрация добровольцев (волонтеров), про</w:t>
      </w:r>
      <w:r w:rsidRPr="007149F1">
        <w:rPr>
          <w:rFonts w:ascii="Times New Roman" w:hAnsi="Times New Roman"/>
          <w:spacing w:val="-4"/>
          <w:sz w:val="20"/>
          <w:szCs w:val="20"/>
          <w:lang w:val="ru-RU"/>
        </w:rPr>
        <w:t>водятся</w:t>
      </w:r>
      <w:r w:rsidRPr="007149F1">
        <w:rPr>
          <w:rStyle w:val="apple-converted-space"/>
          <w:rFonts w:ascii="Times New Roman" w:hAnsi="Times New Roman"/>
          <w:spacing w:val="-4"/>
          <w:sz w:val="20"/>
          <w:szCs w:val="20"/>
        </w:rPr>
        <w:t> </w:t>
      </w:r>
      <w:r w:rsidRPr="007149F1">
        <w:rPr>
          <w:rFonts w:ascii="Times New Roman" w:hAnsi="Times New Roman"/>
          <w:sz w:val="20"/>
          <w:szCs w:val="20"/>
          <w:lang w:val="ru-RU"/>
        </w:rPr>
        <w:t>имиджевые мероприятия в сфере добровольчества.</w:t>
      </w:r>
    </w:p>
    <w:p w:rsidR="007149F1" w:rsidRPr="007149F1" w:rsidRDefault="007149F1" w:rsidP="007149F1">
      <w:pPr>
        <w:pStyle w:val="consnormal0"/>
        <w:shd w:val="clear" w:color="auto" w:fill="FFFFFF"/>
        <w:tabs>
          <w:tab w:val="left" w:pos="720"/>
        </w:tabs>
        <w:spacing w:before="0" w:after="0"/>
        <w:ind w:firstLine="720"/>
        <w:jc w:val="both"/>
        <w:rPr>
          <w:rFonts w:cs="Times New Roman"/>
          <w:sz w:val="20"/>
          <w:szCs w:val="20"/>
        </w:rPr>
      </w:pPr>
      <w:r w:rsidRPr="007149F1">
        <w:rPr>
          <w:rFonts w:cs="Times New Roman"/>
          <w:sz w:val="20"/>
          <w:szCs w:val="20"/>
        </w:rPr>
        <w:t>Воспитание нравственности и духовности, гражданственности и патриотизма</w:t>
      </w:r>
      <w:r w:rsidRPr="007149F1">
        <w:rPr>
          <w:rStyle w:val="apple-converted-space"/>
          <w:rFonts w:cs="Times New Roman"/>
          <w:bCs/>
          <w:sz w:val="20"/>
          <w:szCs w:val="20"/>
        </w:rPr>
        <w:t> также является одним</w:t>
      </w:r>
      <w:r w:rsidRPr="007149F1">
        <w:rPr>
          <w:rFonts w:cs="Times New Roman"/>
          <w:sz w:val="20"/>
          <w:szCs w:val="20"/>
        </w:rP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Для педагогов организовывается проведение круглых столов, семинаров по проблемам военно-патриотического воспитания молодежи. Для учащихся проводятся историко-познавательные, военно-спортивные игры («Зарница»); историко-краеведческие олимпиады, викторины, конференции; учебные сборы для юношей допризывного возраста; День призывника. Во всех образовательных учреждениях района к памятным датам истории проводятся уроки Мужества, встречи с ветеранами Великой Отечественной войны, локальных вооруженных конфликтов.</w:t>
      </w:r>
    </w:p>
    <w:p w:rsidR="007149F1" w:rsidRPr="007149F1" w:rsidRDefault="007149F1" w:rsidP="007149F1">
      <w:pPr>
        <w:shd w:val="clear" w:color="auto" w:fill="FFFFFF"/>
        <w:tabs>
          <w:tab w:val="left" w:pos="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С целью приобщения молодежи к здоровому образу жизни ежегодно проводятся районные акции по профилактике употребления психоактивных веществ и табакокурения.</w:t>
      </w:r>
      <w:r w:rsidRPr="007149F1">
        <w:rPr>
          <w:rStyle w:val="apple-converted-space"/>
          <w:rFonts w:ascii="Times New Roman" w:hAnsi="Times New Roman"/>
          <w:sz w:val="20"/>
          <w:szCs w:val="20"/>
        </w:rPr>
        <w:t> </w:t>
      </w:r>
      <w:r w:rsidRPr="007149F1">
        <w:rPr>
          <w:rFonts w:ascii="Times New Roman" w:hAnsi="Times New Roman"/>
          <w:sz w:val="20"/>
          <w:szCs w:val="20"/>
          <w:lang w:val="ru-RU"/>
        </w:rPr>
        <w:t xml:space="preserve">В ходе акции формируются рабочие группы из числа организаторов для проведения уроков здоровья, родительских собраний, групповых и индивидуальных консультаций с учащимися, педагогами, родителями. </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lang w:val="ru-RU"/>
        </w:rPr>
        <w:t>Социально-экономическая помощь молодежи – одна из самых важных проблем. Отделом социальных отношений администрации Тужинского района налажено сотрудничество с Центром занятости населения Тужинского района.</w:t>
      </w:r>
    </w:p>
    <w:p w:rsidR="007149F1" w:rsidRPr="007149F1" w:rsidRDefault="007149F1" w:rsidP="007149F1">
      <w:pPr>
        <w:shd w:val="clear" w:color="auto" w:fill="FFFFFF"/>
        <w:spacing w:after="0" w:line="240" w:lineRule="auto"/>
        <w:ind w:firstLine="539"/>
        <w:jc w:val="both"/>
        <w:rPr>
          <w:rStyle w:val="apple-converted-space"/>
          <w:rFonts w:ascii="Times New Roman" w:hAnsi="Times New Roman"/>
          <w:sz w:val="20"/>
          <w:szCs w:val="20"/>
          <w:lang w:val="ru-RU"/>
        </w:rPr>
      </w:pPr>
      <w:r w:rsidRPr="007149F1">
        <w:rPr>
          <w:rFonts w:ascii="Times New Roman" w:hAnsi="Times New Roman"/>
          <w:sz w:val="20"/>
          <w:szCs w:val="20"/>
          <w:lang w:val="ru-RU"/>
        </w:rPr>
        <w:t>Большое внимание уделяется временному трудоустройству молодых людей, подготовке студентов к работе в летний период.</w:t>
      </w:r>
      <w:r w:rsidRPr="007149F1">
        <w:rPr>
          <w:rStyle w:val="apple-converted-space"/>
          <w:rFonts w:ascii="Times New Roman" w:hAnsi="Times New Roman"/>
          <w:sz w:val="20"/>
          <w:szCs w:val="20"/>
        </w:rPr>
        <w:t> </w:t>
      </w:r>
    </w:p>
    <w:p w:rsidR="007149F1" w:rsidRPr="007149F1" w:rsidRDefault="007149F1" w:rsidP="007149F1">
      <w:pPr>
        <w:shd w:val="clear" w:color="auto" w:fill="FFFFFF"/>
        <w:spacing w:after="0" w:line="240" w:lineRule="auto"/>
        <w:ind w:firstLine="560"/>
        <w:jc w:val="both"/>
        <w:rPr>
          <w:rFonts w:ascii="Times New Roman" w:hAnsi="Times New Roman"/>
          <w:sz w:val="20"/>
          <w:szCs w:val="20"/>
          <w:lang w:val="ru-RU"/>
        </w:rPr>
      </w:pPr>
      <w:r w:rsidRPr="007149F1">
        <w:rPr>
          <w:rFonts w:ascii="Times New Roman" w:hAnsi="Times New Roman"/>
          <w:sz w:val="20"/>
          <w:szCs w:val="20"/>
          <w:lang w:val="ru-RU"/>
        </w:rPr>
        <w:t xml:space="preserve">Несмотря на </w:t>
      </w:r>
      <w:proofErr w:type="gramStart"/>
      <w:r w:rsidRPr="007149F1">
        <w:rPr>
          <w:rFonts w:ascii="Times New Roman" w:hAnsi="Times New Roman"/>
          <w:sz w:val="20"/>
          <w:szCs w:val="20"/>
          <w:lang w:val="ru-RU"/>
        </w:rPr>
        <w:t>вышеизложенное</w:t>
      </w:r>
      <w:proofErr w:type="gramEnd"/>
      <w:r w:rsidRPr="007149F1">
        <w:rPr>
          <w:rFonts w:ascii="Times New Roman" w:hAnsi="Times New Roman"/>
          <w:sz w:val="20"/>
          <w:szCs w:val="20"/>
          <w:lang w:val="ru-RU"/>
        </w:rPr>
        <w:t>, подростки испытывали трудности с трудоустройством, такие как:</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rPr>
        <w:t> </w:t>
      </w:r>
      <w:r w:rsidRPr="007149F1">
        <w:rPr>
          <w:rFonts w:ascii="Times New Roman" w:hAnsi="Times New Roman"/>
          <w:sz w:val="20"/>
          <w:szCs w:val="20"/>
          <w:lang w:val="ru-RU"/>
        </w:rPr>
        <w:t>- отсутствие ИНН;</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rPr>
        <w:t> </w:t>
      </w:r>
      <w:r w:rsidRPr="007149F1">
        <w:rPr>
          <w:rFonts w:ascii="Times New Roman" w:hAnsi="Times New Roman"/>
          <w:sz w:val="20"/>
          <w:szCs w:val="20"/>
          <w:lang w:val="ru-RU"/>
        </w:rPr>
        <w:t>- нежелание работодателей предоставлять работу подросткам на неполный рабочий день;</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rPr>
        <w:t> </w:t>
      </w:r>
      <w:r w:rsidRPr="007149F1">
        <w:rPr>
          <w:rFonts w:ascii="Times New Roman" w:hAnsi="Times New Roman"/>
          <w:sz w:val="20"/>
          <w:szCs w:val="20"/>
          <w:lang w:val="ru-RU"/>
        </w:rPr>
        <w:t>- невозможность устроиться до достижения подростками 16-летнего возраста и другие.</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lang w:val="ru-RU"/>
        </w:rPr>
        <w:t>Многие подростки указывали одной из трудностей устройства на работу недостаток информации об имеющихся вакансиях.</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lang w:val="ru-RU"/>
        </w:rPr>
        <w:t>Однако учащаяся молодежь желает трудиться не только в летнее время, но и в течение учебного года. Таким образом, необходимо создать условия для реализации права молодежи на труд, поддерживать организации, осуществляющие деятельность по содействию занятости молодых граждан, обеспечить финансовую поддержку мероприятий по созданию рабочих мест для молодежи, в первую очередь для лиц, не достигших 18-летнего возраста, особенно нуждающихся в социальной защите и испытывающих трудности в поиске работы.</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lang w:val="ru-RU"/>
        </w:rPr>
        <w:t>Остается нерешенной проблема создания системы</w:t>
      </w:r>
      <w:r w:rsidRPr="007149F1">
        <w:rPr>
          <w:rStyle w:val="apple-converted-space"/>
          <w:rFonts w:ascii="Times New Roman" w:hAnsi="Times New Roman"/>
          <w:sz w:val="20"/>
          <w:szCs w:val="20"/>
        </w:rPr>
        <w:t> </w:t>
      </w:r>
      <w:r w:rsidRPr="007149F1">
        <w:rPr>
          <w:rFonts w:ascii="Times New Roman" w:hAnsi="Times New Roman"/>
          <w:sz w:val="20"/>
          <w:szCs w:val="20"/>
          <w:lang w:val="ru-RU"/>
        </w:rPr>
        <w:t>информационного обеспечения молодежи по вопросам трудоустройства, профессиональной подготовки, культурного досуга, социально-правовой защиты.</w:t>
      </w:r>
      <w:r w:rsidRPr="007149F1">
        <w:rPr>
          <w:rStyle w:val="apple-converted-space"/>
          <w:rFonts w:ascii="Times New Roman" w:hAnsi="Times New Roman"/>
          <w:sz w:val="20"/>
          <w:szCs w:val="20"/>
        </w:rPr>
        <w:t> </w:t>
      </w:r>
      <w:r w:rsidRPr="007149F1">
        <w:rPr>
          <w:rFonts w:ascii="Times New Roman" w:hAnsi="Times New Roman"/>
          <w:sz w:val="20"/>
          <w:szCs w:val="20"/>
          <w:lang w:val="ru-RU"/>
        </w:rPr>
        <w:t>Большинство молодых людей не обладают своевременной, а соответственно актуальной информацией о районных программах и мероприятиях.</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На решение этих и других проблем направлена Программа.</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Программа построена на обоснованном учете потребностей молодых граждан, адресности проводимых мероприятий, направлена на поддержку позитивных тенденций в становлении, развитии молодого поколения, усиление степени противодействия деструктивному влиянию окружающей среды и активной общественной деятельности на благо района и государства. Каждый молодой человек, опираясь на собственный опыт, знания,</w:t>
      </w:r>
      <w:r w:rsidRPr="007149F1">
        <w:rPr>
          <w:rFonts w:ascii="Times New Roman" w:hAnsi="Times New Roman"/>
          <w:color w:val="666666"/>
          <w:sz w:val="20"/>
          <w:szCs w:val="20"/>
          <w:lang w:val="ru-RU"/>
        </w:rPr>
        <w:t xml:space="preserve"> </w:t>
      </w:r>
      <w:r w:rsidRPr="007149F1">
        <w:rPr>
          <w:rFonts w:ascii="Times New Roman" w:hAnsi="Times New Roman"/>
          <w:sz w:val="20"/>
          <w:szCs w:val="20"/>
          <w:lang w:val="ru-RU"/>
        </w:rPr>
        <w:t>достижения, образование, инициативу, желание участвовать в социально-значимых проектах, должен иметь возможность реализовать свой потенциал.</w:t>
      </w:r>
    </w:p>
    <w:p w:rsidR="007149F1" w:rsidRPr="007149F1" w:rsidRDefault="007149F1" w:rsidP="007149F1">
      <w:pPr>
        <w:spacing w:after="0" w:line="240" w:lineRule="auto"/>
        <w:ind w:right="-1" w:firstLine="709"/>
        <w:jc w:val="both"/>
        <w:rPr>
          <w:rFonts w:ascii="Times New Roman" w:hAnsi="Times New Roman"/>
          <w:sz w:val="20"/>
          <w:szCs w:val="20"/>
          <w:lang w:val="ru-RU" w:eastAsia="ru-RU"/>
        </w:rPr>
      </w:pPr>
    </w:p>
    <w:p w:rsidR="007149F1" w:rsidRPr="007149F1" w:rsidRDefault="007149F1" w:rsidP="007149F1">
      <w:pPr>
        <w:tabs>
          <w:tab w:val="left" w:pos="720"/>
        </w:tabs>
        <w:spacing w:after="0" w:line="240" w:lineRule="auto"/>
        <w:ind w:firstLine="720"/>
        <w:jc w:val="center"/>
        <w:rPr>
          <w:rFonts w:ascii="Times New Roman" w:hAnsi="Times New Roman"/>
          <w:b/>
          <w:bCs/>
          <w:sz w:val="20"/>
          <w:szCs w:val="20"/>
          <w:lang w:val="ru-RU"/>
        </w:rPr>
      </w:pPr>
      <w:r w:rsidRPr="007149F1">
        <w:rPr>
          <w:rFonts w:ascii="Times New Roman" w:hAnsi="Times New Roman"/>
          <w:b/>
          <w:bCs/>
          <w:sz w:val="20"/>
          <w:szCs w:val="20"/>
          <w:lang w:val="ru-RU"/>
        </w:rPr>
        <w:t>2.</w:t>
      </w:r>
      <w:r w:rsidRPr="007149F1">
        <w:rPr>
          <w:rFonts w:ascii="Times New Roman" w:hAnsi="Times New Roman"/>
          <w:sz w:val="20"/>
          <w:szCs w:val="20"/>
        </w:rPr>
        <w:t>  </w:t>
      </w:r>
      <w:r w:rsidRPr="007149F1">
        <w:rPr>
          <w:rFonts w:ascii="Times New Roman" w:hAnsi="Times New Roman"/>
          <w:b/>
          <w:bCs/>
          <w:sz w:val="20"/>
          <w:szCs w:val="20"/>
          <w:lang w:val="ru-RU"/>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муниципальной программы, сроков и этапов реализации муниципальной программы</w:t>
      </w:r>
    </w:p>
    <w:p w:rsidR="007149F1" w:rsidRPr="007149F1" w:rsidRDefault="007149F1" w:rsidP="007149F1">
      <w:pPr>
        <w:tabs>
          <w:tab w:val="left" w:pos="720"/>
        </w:tabs>
        <w:spacing w:after="0" w:line="240" w:lineRule="auto"/>
        <w:ind w:firstLine="720"/>
        <w:jc w:val="center"/>
        <w:rPr>
          <w:rFonts w:ascii="Times New Roman" w:hAnsi="Times New Roman"/>
          <w:b/>
          <w:bCs/>
          <w:sz w:val="20"/>
          <w:szCs w:val="20"/>
          <w:lang w:val="ru-RU"/>
        </w:rPr>
      </w:pP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Приоритеты муниципальной политики в сфере реализации муниципальной программы.</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proofErr w:type="gramStart"/>
      <w:r w:rsidRPr="007149F1">
        <w:rPr>
          <w:rFonts w:ascii="Times New Roman" w:hAnsi="Times New Roman"/>
          <w:sz w:val="20"/>
          <w:szCs w:val="20"/>
          <w:lang w:val="ru-RU"/>
        </w:rPr>
        <w:t xml:space="preserve">Утвержденные Правительством Российской Федерации приоритетные задачи социально-экономического развития Российской Федерации до 2020 года потребовали пересмотра самой идеологии реализации молодежной </w:t>
      </w:r>
      <w:r w:rsidRPr="007149F1">
        <w:rPr>
          <w:rFonts w:ascii="Times New Roman" w:hAnsi="Times New Roman"/>
          <w:sz w:val="20"/>
          <w:szCs w:val="20"/>
          <w:lang w:val="ru-RU"/>
        </w:rPr>
        <w:lastRenderedPageBreak/>
        <w:t>политики – от идеи поддержки молодежи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roofErr w:type="gramEnd"/>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Приоритетные направления государственной молодежной </w:t>
      </w:r>
      <w:proofErr w:type="gramStart"/>
      <w:r w:rsidRPr="007149F1">
        <w:rPr>
          <w:rFonts w:ascii="Times New Roman" w:hAnsi="Times New Roman"/>
          <w:sz w:val="20"/>
          <w:szCs w:val="20"/>
          <w:lang w:val="ru-RU"/>
        </w:rPr>
        <w:t>политики на</w:t>
      </w:r>
      <w:proofErr w:type="gramEnd"/>
      <w:r w:rsidRPr="007149F1">
        <w:rPr>
          <w:rFonts w:ascii="Times New Roman" w:hAnsi="Times New Roman"/>
          <w:sz w:val="20"/>
          <w:szCs w:val="20"/>
          <w:lang w:val="ru-RU"/>
        </w:rPr>
        <w:t xml:space="preserve"> среднесрочную перспективу определены в следующих документах:</w:t>
      </w:r>
    </w:p>
    <w:p w:rsidR="007149F1" w:rsidRPr="007149F1" w:rsidRDefault="007149F1" w:rsidP="007149F1">
      <w:pPr>
        <w:spacing w:after="0" w:line="240" w:lineRule="auto"/>
        <w:rPr>
          <w:rFonts w:ascii="Times New Roman" w:hAnsi="Times New Roman"/>
          <w:sz w:val="20"/>
          <w:szCs w:val="20"/>
          <w:lang w:val="ru-RU"/>
        </w:rPr>
      </w:pPr>
      <w:proofErr w:type="gramStart"/>
      <w:r w:rsidRPr="007149F1">
        <w:rPr>
          <w:rFonts w:ascii="Times New Roman" w:hAnsi="Times New Roman"/>
          <w:sz w:val="20"/>
          <w:szCs w:val="20"/>
          <w:lang w:val="ru-RU"/>
        </w:rPr>
        <w:t>распоряжении</w:t>
      </w:r>
      <w:proofErr w:type="gramEnd"/>
      <w:r w:rsidRPr="007149F1">
        <w:rPr>
          <w:rFonts w:ascii="Times New Roman" w:hAnsi="Times New Roman"/>
          <w:sz w:val="20"/>
          <w:szCs w:val="20"/>
          <w:lang w:val="ru-RU"/>
        </w:rPr>
        <w:t xml:space="preserve"> Правительства РФ от 29.11.2014 </w:t>
      </w:r>
      <w:r w:rsidRPr="007149F1">
        <w:rPr>
          <w:rFonts w:ascii="Times New Roman" w:hAnsi="Times New Roman"/>
          <w:sz w:val="20"/>
          <w:szCs w:val="20"/>
        </w:rPr>
        <w:t>N</w:t>
      </w:r>
      <w:r w:rsidRPr="007149F1">
        <w:rPr>
          <w:rFonts w:ascii="Times New Roman" w:hAnsi="Times New Roman"/>
          <w:sz w:val="20"/>
          <w:szCs w:val="20"/>
          <w:lang w:val="ru-RU"/>
        </w:rPr>
        <w:t xml:space="preserve"> 2403-р  «Об утверждении Основ государственной молодежной политики Российской Федерации на период до 2025 года»</w:t>
      </w:r>
    </w:p>
    <w:p w:rsidR="007149F1" w:rsidRPr="007149F1" w:rsidRDefault="007149F1" w:rsidP="007149F1">
      <w:pPr>
        <w:shd w:val="clear" w:color="auto" w:fill="FFFFFF"/>
        <w:tabs>
          <w:tab w:val="left" w:pos="720"/>
        </w:tabs>
        <w:spacing w:after="0" w:line="240" w:lineRule="auto"/>
        <w:ind w:right="-6" w:firstLine="720"/>
        <w:jc w:val="both"/>
        <w:rPr>
          <w:rFonts w:ascii="Times New Roman" w:hAnsi="Times New Roman"/>
          <w:sz w:val="20"/>
          <w:szCs w:val="20"/>
          <w:lang w:val="ru-RU"/>
        </w:rPr>
      </w:pPr>
      <w:proofErr w:type="gramStart"/>
      <w:r w:rsidRPr="007149F1">
        <w:rPr>
          <w:rFonts w:ascii="Times New Roman" w:hAnsi="Times New Roman"/>
          <w:sz w:val="20"/>
          <w:szCs w:val="20"/>
          <w:lang w:val="ru-RU"/>
        </w:rPr>
        <w:t>распоряжении</w:t>
      </w:r>
      <w:proofErr w:type="gramEnd"/>
      <w:r w:rsidRPr="007149F1">
        <w:rPr>
          <w:rFonts w:ascii="Times New Roman" w:hAnsi="Times New Roman"/>
          <w:sz w:val="20"/>
          <w:szCs w:val="20"/>
          <w:lang w:val="ru-RU"/>
        </w:rPr>
        <w:t xml:space="preserve"> Правительства Российской Федерации от 17.11.2008 №</w:t>
      </w:r>
      <w:r w:rsidRPr="007149F1">
        <w:rPr>
          <w:rFonts w:ascii="Times New Roman" w:hAnsi="Times New Roman"/>
          <w:sz w:val="20"/>
          <w:szCs w:val="20"/>
        </w:rPr>
        <w:t> </w:t>
      </w:r>
      <w:r w:rsidRPr="007149F1">
        <w:rPr>
          <w:rFonts w:ascii="Times New Roman" w:hAnsi="Times New Roman"/>
          <w:sz w:val="20"/>
          <w:szCs w:val="20"/>
          <w:lang w:val="ru-RU"/>
        </w:rPr>
        <w:t>1662-р «О Концепции долгосрочного социально-экономического развития Российской Федерации на период до 2020 года»;</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proofErr w:type="gramStart"/>
      <w:r w:rsidRPr="007149F1">
        <w:rPr>
          <w:rFonts w:ascii="Times New Roman" w:hAnsi="Times New Roman"/>
          <w:sz w:val="20"/>
          <w:szCs w:val="20"/>
          <w:lang w:val="ru-RU"/>
        </w:rPr>
        <w:t>Законе</w:t>
      </w:r>
      <w:proofErr w:type="gramEnd"/>
      <w:r w:rsidRPr="007149F1">
        <w:rPr>
          <w:rFonts w:ascii="Times New Roman" w:hAnsi="Times New Roman"/>
          <w:sz w:val="20"/>
          <w:szCs w:val="20"/>
          <w:lang w:val="ru-RU"/>
        </w:rPr>
        <w:t xml:space="preserve"> Кировской области от 02.03.2005 № 312-ЗО «О государственной поддержке молодежных и детских общественных объединений в Кировской области»;</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proofErr w:type="gramStart"/>
      <w:r w:rsidRPr="007149F1">
        <w:rPr>
          <w:rFonts w:ascii="Times New Roman" w:hAnsi="Times New Roman"/>
          <w:sz w:val="20"/>
          <w:szCs w:val="20"/>
          <w:lang w:val="ru-RU"/>
        </w:rPr>
        <w:t>Законе</w:t>
      </w:r>
      <w:proofErr w:type="gramEnd"/>
      <w:r w:rsidRPr="007149F1">
        <w:rPr>
          <w:rFonts w:ascii="Times New Roman" w:hAnsi="Times New Roman"/>
          <w:sz w:val="20"/>
          <w:szCs w:val="20"/>
          <w:lang w:val="ru-RU"/>
        </w:rPr>
        <w:t xml:space="preserve"> Кировской области от 25.12.2009 № 480-ЗО «О государственной молодежной политике в Кировской области»;</w:t>
      </w:r>
    </w:p>
    <w:p w:rsidR="007149F1" w:rsidRPr="007149F1" w:rsidRDefault="007149F1" w:rsidP="007149F1">
      <w:pPr>
        <w:shd w:val="clear" w:color="auto" w:fill="FFFFFF"/>
        <w:tabs>
          <w:tab w:val="left" w:pos="720"/>
        </w:tabs>
        <w:spacing w:after="0" w:line="240" w:lineRule="auto"/>
        <w:ind w:firstLine="720"/>
        <w:jc w:val="both"/>
        <w:rPr>
          <w:rFonts w:ascii="Times New Roman" w:hAnsi="Times New Roman"/>
          <w:sz w:val="20"/>
          <w:szCs w:val="20"/>
          <w:lang w:val="ru-RU"/>
        </w:rPr>
      </w:pPr>
      <w:proofErr w:type="gramStart"/>
      <w:r w:rsidRPr="007149F1">
        <w:rPr>
          <w:rFonts w:ascii="Times New Roman" w:hAnsi="Times New Roman"/>
          <w:sz w:val="20"/>
          <w:szCs w:val="20"/>
          <w:lang w:val="ru-RU"/>
        </w:rPr>
        <w:t>постановлении</w:t>
      </w:r>
      <w:proofErr w:type="gramEnd"/>
      <w:r w:rsidRPr="007149F1">
        <w:rPr>
          <w:rFonts w:ascii="Times New Roman" w:hAnsi="Times New Roman"/>
          <w:sz w:val="20"/>
          <w:szCs w:val="20"/>
          <w:lang w:val="ru-RU"/>
        </w:rPr>
        <w:t xml:space="preserve"> Правительства Кировской области от 12.08.2008 №</w:t>
      </w:r>
      <w:r w:rsidRPr="007149F1">
        <w:rPr>
          <w:rFonts w:ascii="Times New Roman" w:hAnsi="Times New Roman"/>
          <w:sz w:val="20"/>
          <w:szCs w:val="20"/>
        </w:rPr>
        <w:t> </w:t>
      </w:r>
      <w:r w:rsidRPr="007149F1">
        <w:rPr>
          <w:rFonts w:ascii="Times New Roman" w:hAnsi="Times New Roman"/>
          <w:sz w:val="20"/>
          <w:szCs w:val="20"/>
          <w:lang w:val="ru-RU"/>
        </w:rPr>
        <w:t>142/319 «О Стратегии социально-экономического развития Кировской области на период до 2020 года».</w:t>
      </w:r>
    </w:p>
    <w:p w:rsidR="007149F1" w:rsidRPr="007149F1" w:rsidRDefault="007149F1" w:rsidP="007149F1">
      <w:pPr>
        <w:spacing w:after="0" w:line="240" w:lineRule="auto"/>
        <w:ind w:right="-1" w:firstLine="709"/>
        <w:jc w:val="both"/>
        <w:rPr>
          <w:rFonts w:ascii="Times New Roman" w:hAnsi="Times New Roman"/>
          <w:color w:val="000000"/>
          <w:sz w:val="20"/>
          <w:szCs w:val="20"/>
          <w:lang w:val="ru-RU" w:eastAsia="ru-RU"/>
        </w:rPr>
      </w:pPr>
      <w:r w:rsidRPr="007149F1">
        <w:rPr>
          <w:rFonts w:ascii="Times New Roman" w:hAnsi="Times New Roman"/>
          <w:sz w:val="20"/>
          <w:szCs w:val="20"/>
          <w:lang w:val="ru-RU" w:eastAsia="ru-RU"/>
        </w:rPr>
        <w:t xml:space="preserve">Главной целью реализации настоящей муниципальной программы является </w:t>
      </w:r>
      <w:r w:rsidRPr="007149F1">
        <w:rPr>
          <w:rFonts w:ascii="Times New Roman" w:hAnsi="Times New Roman"/>
          <w:color w:val="000000"/>
          <w:sz w:val="20"/>
          <w:szCs w:val="20"/>
          <w:lang w:val="ru-RU" w:eastAsia="ru-RU"/>
        </w:rPr>
        <w:t>развитие условий  для  повышения   потенциала молодежи ее социализации и  эффективной самореализации в интересах социально-экономического, общественно-политического, культурного развития, повышение статуса духовно-нравственного и  гражданско-патриотического воспитания детей и  молодежи на территории Тужинского района.</w:t>
      </w:r>
    </w:p>
    <w:p w:rsidR="007149F1" w:rsidRPr="007149F1" w:rsidRDefault="007149F1" w:rsidP="007149F1">
      <w:pPr>
        <w:spacing w:after="0" w:line="240" w:lineRule="auto"/>
        <w:ind w:right="-1" w:firstLine="709"/>
        <w:jc w:val="both"/>
        <w:rPr>
          <w:rFonts w:ascii="Times New Roman" w:hAnsi="Times New Roman"/>
          <w:sz w:val="20"/>
          <w:szCs w:val="20"/>
          <w:lang w:val="ru-RU" w:eastAsia="ru-RU"/>
        </w:rPr>
      </w:pPr>
      <w:r w:rsidRPr="007149F1">
        <w:rPr>
          <w:rFonts w:ascii="Times New Roman" w:hAnsi="Times New Roman"/>
          <w:color w:val="000000"/>
          <w:sz w:val="20"/>
          <w:szCs w:val="20"/>
          <w:lang w:val="ru-RU" w:eastAsia="ru-RU"/>
        </w:rPr>
        <w:t xml:space="preserve"> </w:t>
      </w:r>
      <w:r w:rsidRPr="007149F1">
        <w:rPr>
          <w:rFonts w:ascii="Times New Roman" w:hAnsi="Times New Roman"/>
          <w:sz w:val="20"/>
          <w:szCs w:val="20"/>
          <w:lang w:val="ru-RU" w:eastAsia="ru-RU"/>
        </w:rPr>
        <w:t>Для достижения цели предусматривается решение следующих задач:</w:t>
      </w:r>
    </w:p>
    <w:p w:rsidR="007149F1" w:rsidRPr="007149F1" w:rsidRDefault="007149F1" w:rsidP="007149F1">
      <w:pPr>
        <w:autoSpaceDE w:val="0"/>
        <w:autoSpaceDN w:val="0"/>
        <w:adjustRightInd w:val="0"/>
        <w:spacing w:after="0" w:line="240" w:lineRule="auto"/>
        <w:ind w:firstLine="708"/>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1.Формирование у молодежи активной жизненной позиции, готовности к участию в общественно-политической, социальной и культурной жизни района, развитие системы поддержки талантливой и инициативной молодежи;</w:t>
      </w:r>
    </w:p>
    <w:p w:rsidR="007149F1" w:rsidRPr="007149F1" w:rsidRDefault="007149F1" w:rsidP="007149F1">
      <w:pPr>
        <w:autoSpaceDE w:val="0"/>
        <w:autoSpaceDN w:val="0"/>
        <w:adjustRightInd w:val="0"/>
        <w:spacing w:after="0" w:line="240" w:lineRule="auto"/>
        <w:ind w:firstLine="708"/>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2. Воспитание у молодых людей духовности, гражданственности, патриотизма и толерантности, утверждения в сознании и чувствах подростков и молодежи социально-значимых ценностей и убеждений, уважения к культурному и историческому прошлому России, к традициям, повышение престижа государственной и военной службы;</w:t>
      </w:r>
    </w:p>
    <w:p w:rsidR="007149F1" w:rsidRPr="007149F1" w:rsidRDefault="007149F1" w:rsidP="007149F1">
      <w:pPr>
        <w:autoSpaceDE w:val="0"/>
        <w:autoSpaceDN w:val="0"/>
        <w:adjustRightInd w:val="0"/>
        <w:spacing w:after="0" w:line="240" w:lineRule="auto"/>
        <w:ind w:firstLine="708"/>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 xml:space="preserve">3. Содействие развитию </w:t>
      </w:r>
      <w:r w:rsidRPr="007149F1">
        <w:rPr>
          <w:rFonts w:ascii="Times New Roman" w:hAnsi="Times New Roman"/>
          <w:sz w:val="20"/>
          <w:szCs w:val="20"/>
          <w:lang w:val="ru-RU" w:eastAsia="ru-RU"/>
        </w:rPr>
        <w:t>действующих и созданию новых</w:t>
      </w:r>
      <w:r w:rsidRPr="007149F1">
        <w:rPr>
          <w:rFonts w:ascii="Times New Roman" w:hAnsi="Times New Roman"/>
          <w:color w:val="000000"/>
          <w:sz w:val="20"/>
          <w:szCs w:val="20"/>
          <w:lang w:val="ru-RU" w:eastAsia="ru-RU"/>
        </w:rPr>
        <w:t xml:space="preserve"> историко-патриотических, военно-спортивных клубов и объединений;</w:t>
      </w:r>
    </w:p>
    <w:p w:rsidR="007149F1" w:rsidRPr="007149F1" w:rsidRDefault="007149F1" w:rsidP="007149F1">
      <w:pPr>
        <w:autoSpaceDE w:val="0"/>
        <w:autoSpaceDN w:val="0"/>
        <w:adjustRightInd w:val="0"/>
        <w:spacing w:after="0" w:line="240" w:lineRule="auto"/>
        <w:ind w:firstLine="708"/>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4. Пропаганда здорового образа  жизни и профилактика асоциальных явлений, формирование у молодежи ценностей семьи;</w:t>
      </w:r>
    </w:p>
    <w:p w:rsidR="007149F1" w:rsidRPr="007149F1" w:rsidRDefault="007149F1" w:rsidP="007149F1">
      <w:pPr>
        <w:spacing w:after="0" w:line="240" w:lineRule="auto"/>
        <w:ind w:firstLine="708"/>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5. Интеграция молодых людей, оказавшихся в трудной жизненной ситуации, в жизнь общества;</w:t>
      </w:r>
    </w:p>
    <w:p w:rsidR="007149F1" w:rsidRPr="007149F1" w:rsidRDefault="007149F1" w:rsidP="007149F1">
      <w:pPr>
        <w:spacing w:after="0" w:line="240" w:lineRule="auto"/>
        <w:ind w:firstLine="708"/>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 xml:space="preserve">6. Создание открытого информационного пространства для молодёжи. </w:t>
      </w:r>
    </w:p>
    <w:p w:rsidR="007149F1" w:rsidRPr="007149F1" w:rsidRDefault="007149F1" w:rsidP="007149F1">
      <w:pPr>
        <w:spacing w:after="0" w:line="240" w:lineRule="auto"/>
        <w:ind w:firstLine="708"/>
        <w:jc w:val="both"/>
        <w:rPr>
          <w:rFonts w:ascii="Times New Roman" w:hAnsi="Times New Roman"/>
          <w:color w:val="000000"/>
          <w:sz w:val="20"/>
          <w:szCs w:val="20"/>
          <w:lang w:val="ru-RU" w:eastAsia="ru-RU"/>
        </w:rPr>
      </w:pPr>
      <w:r w:rsidRPr="007149F1">
        <w:rPr>
          <w:rFonts w:ascii="Times New Roman" w:hAnsi="Times New Roman"/>
          <w:sz w:val="20"/>
          <w:szCs w:val="20"/>
          <w:lang w:val="ru-RU" w:eastAsia="ru-RU"/>
        </w:rPr>
        <w:t xml:space="preserve">Реализация Программы создаст условия для позитивной социализации и эффективной самореализации подростков и молодежи. Основными индикаторами результативности программы являются:                                                                                                                 </w:t>
      </w:r>
    </w:p>
    <w:p w:rsidR="007149F1" w:rsidRPr="007149F1" w:rsidRDefault="007149F1" w:rsidP="007149F1">
      <w:pPr>
        <w:suppressAutoHyphens/>
        <w:spacing w:after="0" w:line="240" w:lineRule="auto"/>
        <w:ind w:firstLine="709"/>
        <w:jc w:val="both"/>
        <w:rPr>
          <w:rFonts w:ascii="Times New Roman" w:hAnsi="Times New Roman"/>
          <w:color w:val="000000"/>
          <w:sz w:val="20"/>
          <w:szCs w:val="20"/>
          <w:lang w:val="ru-RU" w:eastAsia="ru-RU"/>
        </w:rPr>
      </w:pPr>
      <w:r w:rsidRPr="007149F1">
        <w:rPr>
          <w:rFonts w:ascii="Times New Roman" w:hAnsi="Times New Roman"/>
          <w:color w:val="000000"/>
          <w:sz w:val="20"/>
          <w:szCs w:val="20"/>
          <w:lang w:val="ru-RU" w:eastAsia="ru-RU"/>
        </w:rPr>
        <w:t xml:space="preserve">расширение возможностей для участия молодежи в общественной жизни района;   </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рост возможностей, условий и стимулов у молодых людей к раскрытию своего инновационного потенциала;</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повышение социальной активности молодежи;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развитие инфраструктуры молодежной политики;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w:t>
      </w:r>
    </w:p>
    <w:p w:rsidR="007149F1" w:rsidRPr="007149F1" w:rsidRDefault="007149F1" w:rsidP="007149F1">
      <w:pPr>
        <w:spacing w:after="0" w:line="240" w:lineRule="auto"/>
        <w:ind w:right="-1" w:firstLine="709"/>
        <w:jc w:val="both"/>
        <w:rPr>
          <w:rFonts w:ascii="Times New Roman" w:hAnsi="Times New Roman"/>
          <w:sz w:val="20"/>
          <w:szCs w:val="20"/>
          <w:lang w:val="ru-RU" w:eastAsia="ru-RU"/>
        </w:rPr>
      </w:pPr>
      <w:r w:rsidRPr="007149F1">
        <w:rPr>
          <w:rFonts w:ascii="Times New Roman" w:hAnsi="Times New Roman"/>
          <w:sz w:val="20"/>
          <w:szCs w:val="20"/>
          <w:lang w:val="ru-RU" w:eastAsia="ru-RU"/>
        </w:rPr>
        <w:t>В результате действия Программы будет продолжена работа по  включению молодежи в социально-экономические и политические процессы в районе. Свою деятельность продолжит Совет молодёжи при администрации Тужинского района, местное отделение молодёжного объединения Молодой Гвардии. Данные  структуры объединяют представителей различных организаций и общественных объединений, которые  берут на себя ответственность за реализацию отдельных направлений государственной молодежной политики и могут цивилизованно решать возникающие противоречия и проблемы власти и общества.</w:t>
      </w:r>
    </w:p>
    <w:p w:rsidR="007149F1" w:rsidRPr="007149F1" w:rsidRDefault="007149F1" w:rsidP="007149F1">
      <w:pPr>
        <w:spacing w:after="0" w:line="240" w:lineRule="auto"/>
        <w:ind w:right="-1" w:firstLine="709"/>
        <w:jc w:val="both"/>
        <w:rPr>
          <w:rFonts w:ascii="Times New Roman" w:hAnsi="Times New Roman"/>
          <w:sz w:val="20"/>
          <w:szCs w:val="20"/>
          <w:lang w:val="ru-RU" w:eastAsia="ru-RU"/>
        </w:rPr>
      </w:pPr>
      <w:r w:rsidRPr="007149F1">
        <w:rPr>
          <w:rFonts w:ascii="Times New Roman" w:hAnsi="Times New Roman"/>
          <w:bCs/>
          <w:sz w:val="20"/>
          <w:szCs w:val="20"/>
          <w:lang w:val="ru-RU" w:eastAsia="ru-RU"/>
        </w:rPr>
        <w:t xml:space="preserve">Муниципальная программа действует с 1 января 2020 года по 31 декабря 2025 года. </w:t>
      </w:r>
    </w:p>
    <w:p w:rsidR="007149F1" w:rsidRPr="007149F1" w:rsidRDefault="007149F1" w:rsidP="007149F1">
      <w:pPr>
        <w:spacing w:after="0" w:line="240" w:lineRule="auto"/>
        <w:ind w:firstLine="709"/>
        <w:jc w:val="both"/>
        <w:rPr>
          <w:rFonts w:ascii="Times New Roman" w:hAnsi="Times New Roman"/>
          <w:bCs/>
          <w:sz w:val="20"/>
          <w:szCs w:val="20"/>
          <w:lang w:val="ru-RU" w:eastAsia="ru-RU"/>
        </w:rPr>
      </w:pPr>
    </w:p>
    <w:p w:rsidR="007149F1" w:rsidRPr="007149F1" w:rsidRDefault="007149F1" w:rsidP="007149F1">
      <w:pPr>
        <w:spacing w:after="0" w:line="240" w:lineRule="auto"/>
        <w:ind w:firstLine="709"/>
        <w:jc w:val="center"/>
        <w:rPr>
          <w:rFonts w:ascii="Times New Roman" w:hAnsi="Times New Roman"/>
          <w:b/>
          <w:bCs/>
          <w:sz w:val="20"/>
          <w:szCs w:val="20"/>
          <w:lang w:val="ru-RU" w:eastAsia="ru-RU"/>
        </w:rPr>
      </w:pPr>
      <w:r w:rsidRPr="007149F1">
        <w:rPr>
          <w:rFonts w:ascii="Times New Roman" w:hAnsi="Times New Roman"/>
          <w:b/>
          <w:bCs/>
          <w:sz w:val="20"/>
          <w:szCs w:val="20"/>
          <w:lang w:val="ru-RU" w:eastAsia="ru-RU"/>
        </w:rPr>
        <w:t>3. Обобщенная характеристика мероприятий</w:t>
      </w:r>
    </w:p>
    <w:p w:rsidR="007149F1" w:rsidRPr="007149F1" w:rsidRDefault="007149F1" w:rsidP="007149F1">
      <w:pPr>
        <w:spacing w:after="0" w:line="240" w:lineRule="auto"/>
        <w:ind w:firstLine="709"/>
        <w:jc w:val="center"/>
        <w:rPr>
          <w:rFonts w:ascii="Times New Roman" w:hAnsi="Times New Roman"/>
          <w:b/>
          <w:bCs/>
          <w:sz w:val="20"/>
          <w:szCs w:val="20"/>
          <w:lang w:val="ru-RU" w:eastAsia="ru-RU"/>
        </w:rPr>
      </w:pPr>
      <w:r w:rsidRPr="007149F1">
        <w:rPr>
          <w:rFonts w:ascii="Times New Roman" w:hAnsi="Times New Roman"/>
          <w:b/>
          <w:bCs/>
          <w:sz w:val="20"/>
          <w:szCs w:val="20"/>
          <w:lang w:val="ru-RU" w:eastAsia="ru-RU"/>
        </w:rPr>
        <w:t>муниципальной программы</w:t>
      </w:r>
    </w:p>
    <w:p w:rsidR="007149F1" w:rsidRPr="007149F1" w:rsidRDefault="007149F1" w:rsidP="007149F1">
      <w:pPr>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3.1. Решение задачи «Обеспечение молодежи доступными и качественными социальными услугами, </w:t>
      </w:r>
      <w:proofErr w:type="gramStart"/>
      <w:r w:rsidRPr="007149F1">
        <w:rPr>
          <w:rFonts w:ascii="Times New Roman" w:hAnsi="Times New Roman"/>
          <w:sz w:val="20"/>
          <w:szCs w:val="20"/>
          <w:lang w:val="ru-RU"/>
        </w:rPr>
        <w:t>направленных</w:t>
      </w:r>
      <w:proofErr w:type="gramEnd"/>
      <w:r w:rsidRPr="007149F1">
        <w:rPr>
          <w:rFonts w:ascii="Times New Roman" w:hAnsi="Times New Roman"/>
          <w:sz w:val="20"/>
          <w:szCs w:val="20"/>
          <w:lang w:val="ru-RU"/>
        </w:rPr>
        <w:t xml:space="preserve"> на снижение миграции молодежи из района» планируется осуществлять по следующему направлению:</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lang w:val="ru-RU"/>
        </w:rPr>
        <w:t xml:space="preserve">Формирование системы, необходимой для создания условий по реализации права молодежи на труд. </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В рамках данного направления планируется осуществить комплекс мероприятий, направленных </w:t>
      </w:r>
      <w:proofErr w:type="gramStart"/>
      <w:r w:rsidRPr="007149F1">
        <w:rPr>
          <w:rFonts w:ascii="Times New Roman" w:hAnsi="Times New Roman"/>
          <w:sz w:val="20"/>
          <w:szCs w:val="20"/>
          <w:lang w:val="ru-RU"/>
        </w:rPr>
        <w:t>на</w:t>
      </w:r>
      <w:proofErr w:type="gramEnd"/>
      <w:r w:rsidRPr="007149F1">
        <w:rPr>
          <w:rFonts w:ascii="Times New Roman" w:hAnsi="Times New Roman"/>
          <w:sz w:val="20"/>
          <w:szCs w:val="20"/>
          <w:lang w:val="ru-RU"/>
        </w:rPr>
        <w:t>:</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lang w:val="ru-RU"/>
        </w:rPr>
        <w:t>-поддержку организаций, осуществляющих деятельность по содействию занятости молодых граждан;</w:t>
      </w:r>
    </w:p>
    <w:p w:rsidR="007149F1" w:rsidRPr="007149F1" w:rsidRDefault="007149F1" w:rsidP="007149F1">
      <w:pPr>
        <w:shd w:val="clear" w:color="auto" w:fill="FFFFFF"/>
        <w:spacing w:after="0" w:line="240" w:lineRule="auto"/>
        <w:ind w:firstLine="539"/>
        <w:jc w:val="both"/>
        <w:rPr>
          <w:rFonts w:ascii="Times New Roman" w:hAnsi="Times New Roman"/>
          <w:sz w:val="20"/>
          <w:szCs w:val="20"/>
          <w:lang w:val="ru-RU"/>
        </w:rPr>
      </w:pPr>
      <w:r w:rsidRPr="007149F1">
        <w:rPr>
          <w:rFonts w:ascii="Times New Roman" w:hAnsi="Times New Roman"/>
          <w:sz w:val="20"/>
          <w:szCs w:val="20"/>
          <w:lang w:val="ru-RU"/>
        </w:rPr>
        <w:t>- обеспечение финансовой поддержки мероприятий по созданию рабочих мест для молодежи.</w:t>
      </w:r>
    </w:p>
    <w:p w:rsidR="007149F1" w:rsidRPr="007149F1" w:rsidRDefault="007149F1" w:rsidP="007149F1">
      <w:pPr>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3.2. Реализацию задачи «Вовлечение молодежи в социальную практику и ее информирование о потенциальных позитивных возможностях развития» планируется осуществлять в рамках следующих комплексных мероприятий, направленных </w:t>
      </w:r>
      <w:proofErr w:type="gramStart"/>
      <w:r w:rsidRPr="007149F1">
        <w:rPr>
          <w:rFonts w:ascii="Times New Roman" w:hAnsi="Times New Roman"/>
          <w:sz w:val="20"/>
          <w:szCs w:val="20"/>
          <w:lang w:val="ru-RU"/>
        </w:rPr>
        <w:t>на</w:t>
      </w:r>
      <w:proofErr w:type="gramEnd"/>
      <w:r w:rsidRPr="007149F1">
        <w:rPr>
          <w:rFonts w:ascii="Times New Roman" w:hAnsi="Times New Roman"/>
          <w:sz w:val="20"/>
          <w:szCs w:val="20"/>
          <w:lang w:val="ru-RU"/>
        </w:rPr>
        <w:t>:</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-стимулирование общественной активности молодежи;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lastRenderedPageBreak/>
        <w:t>-вовлечение молодежи в общественно-политическую жизнь района;</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-развитие волонтерского движения, поддержку общественных инициатив, в том числе направленных на формирование у молодежи российской идентичности (россияне).</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Основными механизмами работы по данному направлению станут:</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-сбор, хранение и актуализация информации о молодежи, активно участвующей в жизни общества (волонтерах, молодежных организациях, молодых предпринимателях и т.д.);</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-комплексное и индивидуальное информирование молодых людей об имеющихся возможностях (реализуемых программах, акциях, мероприятиях), в том числе о мероприятиях патриотической и гражданственной тематики, повышение привлекательности таких мероприятий для молодых людей;</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-поддержка и сопровождение деятельности молодежных консультативно-совещательных структур (советы молодежи), молодежных общественных структур предприятий;</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-проведение имиджевых мероприятий в сфере добровольчества, мероприятий по популяризации общественной активности;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-реализация проектов, мероприятий, содействующих трудовой занятости молодежи и развитию профессионального мастерства молодежи;</w:t>
      </w:r>
    </w:p>
    <w:p w:rsidR="007149F1" w:rsidRPr="007149F1" w:rsidRDefault="007149F1" w:rsidP="007149F1">
      <w:pPr>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3.3. Интеграция молодых людей, оказавшихся в трудной жизненной ситуации, в жизни общества.</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В рамках данного направления планируется осуществить комплекс мероприятий, направленных </w:t>
      </w:r>
      <w:proofErr w:type="gramStart"/>
      <w:r w:rsidRPr="007149F1">
        <w:rPr>
          <w:rFonts w:ascii="Times New Roman" w:hAnsi="Times New Roman"/>
          <w:sz w:val="20"/>
          <w:szCs w:val="20"/>
          <w:lang w:val="ru-RU"/>
        </w:rPr>
        <w:t>на</w:t>
      </w:r>
      <w:proofErr w:type="gramEnd"/>
      <w:r w:rsidRPr="007149F1">
        <w:rPr>
          <w:rFonts w:ascii="Times New Roman" w:hAnsi="Times New Roman"/>
          <w:sz w:val="20"/>
          <w:szCs w:val="20"/>
          <w:lang w:val="ru-RU"/>
        </w:rPr>
        <w:t>:</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-создание условий для реабилитации и адаптации молодежи, находящейся в трудной жизненной ситуации;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-профилактику асоциальной деятельности молодых людей, находящихся в социально-опасном положении, реализацию мер по профилактической работе с молодыми гражданами группы социального риска, по предупреждению асоциального поведения среди молодежи.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Основными механизмами работы по данному направлению станут:</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-комплексное и индивидуальное информирование молодых людей, находящихся в трудной жизненной ситуации (в том числе, находящихся в местах лишения свободы), в социально-опасном положении, об имеющихся возможностях (реализуемых программах, предоставляемых услугах и т.д.);</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-реализация проектов, мероприятий по работе с молодежью, оказавшейся в трудной жизненной ситуации, в социально-опасном положении;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-поддержка деятельности волонтерских отрядов по пропаганде здорового образа жизни, молодежного добровольческого антинаркотического движения.</w:t>
      </w:r>
    </w:p>
    <w:p w:rsidR="007149F1" w:rsidRPr="007149F1" w:rsidRDefault="007149F1" w:rsidP="007149F1">
      <w:pPr>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3.4. Реализация таких задач, как «Пропаганда здорового образа жизни и профилактика асоциальных явлений в молодежной среде», а также «Формирование духовности, нравственности, патриотизма, толерантности» планируется осуществлять в рамках следующих комплексных мероприятий, направленных </w:t>
      </w:r>
      <w:proofErr w:type="gramStart"/>
      <w:r w:rsidRPr="007149F1">
        <w:rPr>
          <w:rFonts w:ascii="Times New Roman" w:hAnsi="Times New Roman"/>
          <w:sz w:val="20"/>
          <w:szCs w:val="20"/>
          <w:lang w:val="ru-RU"/>
        </w:rPr>
        <w:t>на</w:t>
      </w:r>
      <w:proofErr w:type="gramEnd"/>
      <w:r w:rsidRPr="007149F1">
        <w:rPr>
          <w:rFonts w:ascii="Times New Roman" w:hAnsi="Times New Roman"/>
          <w:sz w:val="20"/>
          <w:szCs w:val="20"/>
          <w:lang w:val="ru-RU"/>
        </w:rPr>
        <w:t>:</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-популяризацию здорового образа жизни;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Основными механизмами работы по данному направлению станут:</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-комплексное и индивидуальное информирование молодых людей </w:t>
      </w:r>
      <w:proofErr w:type="gramStart"/>
      <w:r w:rsidRPr="007149F1">
        <w:rPr>
          <w:rFonts w:ascii="Times New Roman" w:hAnsi="Times New Roman"/>
          <w:sz w:val="20"/>
          <w:szCs w:val="20"/>
          <w:lang w:val="ru-RU"/>
        </w:rPr>
        <w:t>об</w:t>
      </w:r>
      <w:proofErr w:type="gramEnd"/>
      <w:r w:rsidRPr="007149F1">
        <w:rPr>
          <w:rFonts w:ascii="Times New Roman" w:hAnsi="Times New Roman"/>
          <w:sz w:val="20"/>
          <w:szCs w:val="20"/>
          <w:lang w:val="ru-RU"/>
        </w:rPr>
        <w:t xml:space="preserve"> профилактике асоциальных явлений (реализуемых программах, акциях, мероприятиях);</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 -о мероприятиях патриотической и гражданственной тематики, повышение привлекательности таких мероприятий для молодых людей;</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проведение семинаров, круглых столов по вопросам гражданско-патриотического воспитания молодежи, мероприятий, посвященных памятным календарным датам воинской славы России;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Муниципальная программа включает мероприятия по развитию системы информационного сопровождения, мониторинга и оценки реализации государственной молодежной политики в Тужинском районе, предусматривает создание равных условий для получения информации молодежью, проживающей в сельской местности.</w:t>
      </w:r>
    </w:p>
    <w:p w:rsidR="007149F1" w:rsidRPr="007149F1" w:rsidRDefault="007149F1" w:rsidP="00DA4137">
      <w:pPr>
        <w:shd w:val="clear" w:color="auto" w:fill="FFFFFF"/>
        <w:spacing w:after="0" w:line="240" w:lineRule="auto"/>
        <w:ind w:firstLine="720"/>
        <w:rPr>
          <w:rFonts w:ascii="Times New Roman" w:hAnsi="Times New Roman"/>
          <w:sz w:val="20"/>
          <w:szCs w:val="20"/>
          <w:lang w:val="ru-RU" w:eastAsia="ru-RU"/>
        </w:rPr>
      </w:pPr>
      <w:r w:rsidRPr="007149F1">
        <w:rPr>
          <w:rFonts w:ascii="Times New Roman" w:hAnsi="Times New Roman"/>
          <w:sz w:val="20"/>
          <w:szCs w:val="20"/>
        </w:rPr>
        <w:t> </w:t>
      </w:r>
    </w:p>
    <w:p w:rsidR="007149F1" w:rsidRPr="007149F1" w:rsidRDefault="007149F1" w:rsidP="007149F1">
      <w:pPr>
        <w:spacing w:after="0" w:line="240" w:lineRule="auto"/>
        <w:ind w:right="-1" w:firstLine="709"/>
        <w:jc w:val="center"/>
        <w:rPr>
          <w:rFonts w:ascii="Times New Roman" w:hAnsi="Times New Roman"/>
          <w:b/>
          <w:sz w:val="20"/>
          <w:szCs w:val="20"/>
          <w:lang w:val="ru-RU" w:eastAsia="ru-RU"/>
        </w:rPr>
      </w:pPr>
      <w:r w:rsidRPr="007149F1">
        <w:rPr>
          <w:rFonts w:ascii="Times New Roman" w:hAnsi="Times New Roman"/>
          <w:b/>
          <w:sz w:val="20"/>
          <w:szCs w:val="20"/>
          <w:lang w:val="ru-RU" w:eastAsia="ru-RU"/>
        </w:rPr>
        <w:t>4. Ресурсное обеспечение муниципальное программы</w:t>
      </w:r>
    </w:p>
    <w:p w:rsidR="007149F1" w:rsidRPr="007149F1" w:rsidRDefault="007149F1" w:rsidP="007149F1">
      <w:pPr>
        <w:widowControl w:val="0"/>
        <w:autoSpaceDE w:val="0"/>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Расходы на реализацию Муниципальной программы планируется осуществлять за счет средств бюджета муниципального района.</w:t>
      </w:r>
    </w:p>
    <w:p w:rsidR="007149F1" w:rsidRPr="007149F1" w:rsidRDefault="007149F1" w:rsidP="007149F1">
      <w:pPr>
        <w:widowControl w:val="0"/>
        <w:autoSpaceDE w:val="0"/>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Общий объем финансовых ресурсов, необходимых для реализации Муниципальной программы, в 2020 - 2025 годах составит  420 тыс.</w:t>
      </w:r>
      <w:r w:rsidRPr="007149F1">
        <w:rPr>
          <w:rFonts w:ascii="Times New Roman" w:hAnsi="Times New Roman"/>
          <w:b/>
          <w:color w:val="FF0000"/>
          <w:sz w:val="20"/>
          <w:szCs w:val="20"/>
          <w:lang w:val="ru-RU"/>
        </w:rPr>
        <w:t xml:space="preserve"> </w:t>
      </w:r>
      <w:r w:rsidRPr="007149F1">
        <w:rPr>
          <w:rFonts w:ascii="Times New Roman" w:hAnsi="Times New Roman"/>
          <w:sz w:val="20"/>
          <w:szCs w:val="20"/>
          <w:lang w:val="ru-RU"/>
        </w:rPr>
        <w:t>рублей, в том числе средства  бюджета муниципального района – 420 тыс. рублей.</w:t>
      </w:r>
    </w:p>
    <w:p w:rsidR="007149F1" w:rsidRPr="007149F1" w:rsidRDefault="007149F1" w:rsidP="007149F1">
      <w:pPr>
        <w:widowControl w:val="0"/>
        <w:autoSpaceDE w:val="0"/>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7149F1" w:rsidRPr="007149F1" w:rsidRDefault="007149F1" w:rsidP="007149F1">
      <w:pPr>
        <w:widowControl w:val="0"/>
        <w:autoSpaceDE w:val="0"/>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Финансовое обеспечение Муниципальной программы за счет средств бюджета муниципального района представлено в приложении </w:t>
      </w:r>
      <w:r w:rsidRPr="007149F1">
        <w:rPr>
          <w:rFonts w:ascii="Times New Roman" w:hAnsi="Times New Roman"/>
          <w:sz w:val="20"/>
          <w:szCs w:val="20"/>
        </w:rPr>
        <w:t>N</w:t>
      </w:r>
      <w:r w:rsidRPr="007149F1">
        <w:rPr>
          <w:rFonts w:ascii="Times New Roman" w:hAnsi="Times New Roman"/>
          <w:sz w:val="20"/>
          <w:szCs w:val="20"/>
          <w:lang w:val="ru-RU"/>
        </w:rPr>
        <w:t xml:space="preserve"> 2, в том числе по годам реализации Муниципальной программы.</w:t>
      </w:r>
    </w:p>
    <w:p w:rsidR="007149F1" w:rsidRPr="007149F1" w:rsidRDefault="007149F1" w:rsidP="007149F1">
      <w:pPr>
        <w:widowControl w:val="0"/>
        <w:autoSpaceDE w:val="0"/>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w:t>
      </w:r>
      <w:r w:rsidRPr="007149F1">
        <w:rPr>
          <w:rFonts w:ascii="Times New Roman" w:hAnsi="Times New Roman"/>
          <w:sz w:val="20"/>
          <w:szCs w:val="20"/>
        </w:rPr>
        <w:t>N</w:t>
      </w:r>
      <w:r w:rsidRPr="007149F1">
        <w:rPr>
          <w:rFonts w:ascii="Times New Roman" w:hAnsi="Times New Roman"/>
          <w:sz w:val="20"/>
          <w:szCs w:val="20"/>
          <w:lang w:val="ru-RU"/>
        </w:rPr>
        <w:t xml:space="preserve"> 3, в том числе по годам реализации Муниципальной программы.</w:t>
      </w:r>
    </w:p>
    <w:p w:rsidR="007149F1" w:rsidRPr="007149F1" w:rsidRDefault="007149F1" w:rsidP="007149F1">
      <w:pPr>
        <w:spacing w:after="0" w:line="240" w:lineRule="auto"/>
        <w:ind w:right="-1"/>
        <w:jc w:val="both"/>
        <w:rPr>
          <w:rFonts w:ascii="Times New Roman" w:hAnsi="Times New Roman"/>
          <w:sz w:val="20"/>
          <w:szCs w:val="20"/>
          <w:lang w:val="ru-RU" w:eastAsia="ru-RU"/>
        </w:rPr>
      </w:pPr>
    </w:p>
    <w:p w:rsidR="007149F1" w:rsidRPr="007149F1" w:rsidRDefault="007149F1" w:rsidP="007149F1">
      <w:pPr>
        <w:shd w:val="clear" w:color="auto" w:fill="FFFFFF"/>
        <w:spacing w:after="0" w:line="240" w:lineRule="auto"/>
        <w:ind w:firstLine="720"/>
        <w:jc w:val="center"/>
        <w:rPr>
          <w:rFonts w:ascii="Times New Roman" w:hAnsi="Times New Roman"/>
          <w:b/>
          <w:bCs/>
          <w:sz w:val="20"/>
          <w:szCs w:val="20"/>
          <w:lang w:val="ru-RU"/>
        </w:rPr>
      </w:pPr>
      <w:r w:rsidRPr="007149F1">
        <w:rPr>
          <w:rFonts w:ascii="Times New Roman" w:hAnsi="Times New Roman"/>
          <w:b/>
          <w:bCs/>
          <w:sz w:val="20"/>
          <w:szCs w:val="20"/>
          <w:lang w:val="ru-RU"/>
        </w:rPr>
        <w:t>5.</w:t>
      </w:r>
      <w:r w:rsidRPr="007149F1">
        <w:rPr>
          <w:rFonts w:ascii="Times New Roman" w:hAnsi="Times New Roman"/>
          <w:sz w:val="20"/>
          <w:szCs w:val="20"/>
        </w:rPr>
        <w:t>    </w:t>
      </w:r>
      <w:r w:rsidRPr="007149F1">
        <w:rPr>
          <w:rStyle w:val="apple-converted-space"/>
          <w:rFonts w:ascii="Times New Roman" w:hAnsi="Times New Roman"/>
          <w:sz w:val="20"/>
          <w:szCs w:val="20"/>
        </w:rPr>
        <w:t> </w:t>
      </w:r>
      <w:r w:rsidRPr="007149F1">
        <w:rPr>
          <w:rFonts w:ascii="Times New Roman" w:hAnsi="Times New Roman"/>
          <w:b/>
          <w:bCs/>
          <w:sz w:val="20"/>
          <w:szCs w:val="20"/>
          <w:lang w:val="ru-RU"/>
        </w:rPr>
        <w:t>Анализ рисков реализации муниципальной программы и описание мер управления рисками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rPr>
        <w:lastRenderedPageBreak/>
        <w:t> </w:t>
      </w:r>
      <w:r w:rsidRPr="007149F1">
        <w:rPr>
          <w:rFonts w:ascii="Times New Roman" w:hAnsi="Times New Roman"/>
          <w:sz w:val="20"/>
          <w:szCs w:val="20"/>
          <w:lang w:val="ru-RU"/>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7149F1" w:rsidRPr="007149F1" w:rsidRDefault="007149F1" w:rsidP="007149F1">
      <w:pPr>
        <w:shd w:val="clear" w:color="auto" w:fill="FFFFFF"/>
        <w:spacing w:after="0" w:line="240" w:lineRule="auto"/>
        <w:ind w:firstLine="720"/>
        <w:jc w:val="both"/>
        <w:rPr>
          <w:rFonts w:ascii="Times New Roman" w:hAnsi="Times New Roman"/>
          <w:sz w:val="20"/>
          <w:szCs w:val="20"/>
          <w:lang w:val="ru-RU"/>
        </w:rPr>
      </w:pPr>
      <w:r w:rsidRPr="007149F1">
        <w:rPr>
          <w:rFonts w:ascii="Times New Roman" w:hAnsi="Times New Roman"/>
          <w:sz w:val="20"/>
          <w:szCs w:val="20"/>
          <w:lang w:val="ru-RU"/>
        </w:rPr>
        <w:t>Риски реализации муниципальной программы, которыми может управлять ответственный исполнитель, уменьшая вероятность</w:t>
      </w:r>
      <w:r w:rsidRPr="007149F1">
        <w:rPr>
          <w:rFonts w:ascii="Times New Roman" w:hAnsi="Times New Roman"/>
          <w:color w:val="666666"/>
          <w:sz w:val="20"/>
          <w:szCs w:val="20"/>
          <w:lang w:val="ru-RU"/>
        </w:rPr>
        <w:t xml:space="preserve"> </w:t>
      </w:r>
      <w:r w:rsidRPr="007149F1">
        <w:rPr>
          <w:rFonts w:ascii="Times New Roman" w:hAnsi="Times New Roman"/>
          <w:sz w:val="20"/>
          <w:szCs w:val="20"/>
          <w:lang w:val="ru-RU"/>
        </w:rPr>
        <w:t>их возникновения, приведены в таблице</w:t>
      </w:r>
      <w:r w:rsidRPr="007149F1">
        <w:rPr>
          <w:rFonts w:ascii="Times New Roman" w:hAnsi="Times New Roman"/>
          <w:sz w:val="20"/>
          <w:szCs w:val="20"/>
        </w:rPr>
        <w:t> </w:t>
      </w:r>
      <w:r w:rsidRPr="007149F1">
        <w:rPr>
          <w:rFonts w:ascii="Times New Roman" w:hAnsi="Times New Roman"/>
          <w:sz w:val="20"/>
          <w:szCs w:val="20"/>
          <w:lang w:val="ru-RU"/>
        </w:rPr>
        <w:t>1.</w:t>
      </w:r>
    </w:p>
    <w:p w:rsidR="007149F1" w:rsidRPr="007149F1" w:rsidRDefault="007149F1" w:rsidP="007149F1">
      <w:pPr>
        <w:shd w:val="clear" w:color="auto" w:fill="FFFFFF"/>
        <w:spacing w:after="0" w:line="240" w:lineRule="auto"/>
        <w:ind w:left="540" w:firstLine="360"/>
        <w:jc w:val="right"/>
        <w:rPr>
          <w:rFonts w:ascii="Times New Roman" w:hAnsi="Times New Roman"/>
          <w:b/>
          <w:sz w:val="20"/>
          <w:szCs w:val="20"/>
          <w:lang w:val="ru-RU"/>
        </w:rPr>
      </w:pPr>
      <w:r w:rsidRPr="007149F1">
        <w:rPr>
          <w:rFonts w:ascii="Times New Roman" w:hAnsi="Times New Roman"/>
          <w:b/>
          <w:sz w:val="20"/>
          <w:szCs w:val="20"/>
        </w:rPr>
        <w:t> </w:t>
      </w:r>
      <w:r w:rsidRPr="007149F1">
        <w:rPr>
          <w:rFonts w:ascii="Times New Roman" w:hAnsi="Times New Roman"/>
          <w:b/>
          <w:sz w:val="20"/>
          <w:szCs w:val="20"/>
          <w:lang w:val="ru-RU"/>
        </w:rPr>
        <w:t>Таблица 1</w:t>
      </w:r>
    </w:p>
    <w:p w:rsidR="007149F1" w:rsidRPr="007149F1" w:rsidRDefault="007149F1" w:rsidP="007149F1">
      <w:pPr>
        <w:shd w:val="clear" w:color="auto" w:fill="FFFFFF"/>
        <w:spacing w:after="0" w:line="240" w:lineRule="auto"/>
        <w:ind w:left="540" w:firstLine="360"/>
        <w:jc w:val="center"/>
        <w:rPr>
          <w:rFonts w:ascii="Times New Roman" w:hAnsi="Times New Roman"/>
          <w:b/>
          <w:sz w:val="20"/>
          <w:szCs w:val="20"/>
          <w:lang w:val="ru-RU"/>
        </w:rPr>
      </w:pPr>
      <w:r w:rsidRPr="007149F1">
        <w:rPr>
          <w:rFonts w:ascii="Times New Roman" w:hAnsi="Times New Roman"/>
          <w:b/>
          <w:sz w:val="20"/>
          <w:szCs w:val="20"/>
          <w:lang w:val="ru-RU"/>
        </w:rPr>
        <w:t>Риски реализации муниципальной программы</w:t>
      </w:r>
    </w:p>
    <w:p w:rsidR="007149F1" w:rsidRPr="007149F1" w:rsidRDefault="007149F1" w:rsidP="007149F1">
      <w:pPr>
        <w:shd w:val="clear" w:color="auto" w:fill="FFFFFF"/>
        <w:spacing w:after="0" w:line="240" w:lineRule="auto"/>
        <w:ind w:left="540" w:firstLine="360"/>
        <w:jc w:val="center"/>
        <w:rPr>
          <w:rFonts w:ascii="Times New Roman" w:hAnsi="Times New Roman"/>
          <w:b/>
          <w:sz w:val="20"/>
          <w:szCs w:val="20"/>
          <w:lang w:val="ru-RU"/>
        </w:rPr>
      </w:pPr>
      <w:r w:rsidRPr="007149F1">
        <w:rPr>
          <w:rFonts w:ascii="Times New Roman" w:hAnsi="Times New Roman"/>
          <w:b/>
          <w:sz w:val="20"/>
          <w:szCs w:val="20"/>
          <w:lang w:val="ru-RU"/>
        </w:rPr>
        <w:t>и меры управления рисками</w:t>
      </w:r>
    </w:p>
    <w:p w:rsidR="007149F1" w:rsidRPr="007149F1" w:rsidRDefault="007149F1" w:rsidP="007149F1">
      <w:pPr>
        <w:shd w:val="clear" w:color="auto" w:fill="FFFFFF"/>
        <w:spacing w:after="0" w:line="240" w:lineRule="auto"/>
        <w:ind w:left="540" w:firstLine="360"/>
        <w:jc w:val="center"/>
        <w:rPr>
          <w:rFonts w:ascii="Times New Roman" w:hAnsi="Times New Roman"/>
          <w:b/>
          <w:sz w:val="20"/>
          <w:szCs w:val="20"/>
          <w:lang w:val="ru-RU"/>
        </w:rPr>
      </w:pPr>
    </w:p>
    <w:tbl>
      <w:tblPr>
        <w:tblW w:w="5000" w:type="pct"/>
        <w:jc w:val="center"/>
        <w:tblLook w:val="0000"/>
      </w:tblPr>
      <w:tblGrid>
        <w:gridCol w:w="4006"/>
        <w:gridCol w:w="6318"/>
      </w:tblGrid>
      <w:tr w:rsidR="007149F1" w:rsidRPr="007149F1" w:rsidTr="007149F1">
        <w:trPr>
          <w:tblHeader/>
          <w:jc w:val="center"/>
        </w:trPr>
        <w:tc>
          <w:tcPr>
            <w:tcW w:w="1940" w:type="pct"/>
            <w:tcBorders>
              <w:top w:val="single" w:sz="8" w:space="0" w:color="000000"/>
              <w:left w:val="single" w:sz="8" w:space="0" w:color="000000"/>
              <w:bottom w:val="single" w:sz="8" w:space="0" w:color="000000"/>
            </w:tcBorders>
          </w:tcPr>
          <w:p w:rsidR="007149F1" w:rsidRPr="007149F1" w:rsidRDefault="007149F1" w:rsidP="007149F1">
            <w:pPr>
              <w:snapToGrid w:val="0"/>
              <w:spacing w:after="0" w:line="240" w:lineRule="auto"/>
              <w:ind w:left="-108"/>
              <w:jc w:val="center"/>
              <w:rPr>
                <w:rFonts w:ascii="Times New Roman" w:hAnsi="Times New Roman"/>
                <w:sz w:val="20"/>
                <w:szCs w:val="20"/>
              </w:rPr>
            </w:pPr>
            <w:r w:rsidRPr="007149F1">
              <w:rPr>
                <w:rFonts w:ascii="Times New Roman" w:hAnsi="Times New Roman"/>
                <w:color w:val="666666"/>
                <w:sz w:val="20"/>
                <w:szCs w:val="20"/>
              </w:rPr>
              <w:t> </w:t>
            </w:r>
            <w:r w:rsidRPr="007149F1">
              <w:rPr>
                <w:rFonts w:ascii="Times New Roman" w:hAnsi="Times New Roman"/>
                <w:sz w:val="20"/>
                <w:szCs w:val="20"/>
              </w:rPr>
              <w:t>Вид риска</w:t>
            </w:r>
          </w:p>
        </w:tc>
        <w:tc>
          <w:tcPr>
            <w:tcW w:w="3060" w:type="pct"/>
            <w:tcBorders>
              <w:top w:val="single" w:sz="8" w:space="0" w:color="000000"/>
              <w:left w:val="single" w:sz="8" w:space="0" w:color="000000"/>
              <w:bottom w:val="single" w:sz="8" w:space="0" w:color="000000"/>
              <w:right w:val="single" w:sz="8" w:space="0" w:color="000000"/>
            </w:tcBorders>
            <w:tcMar>
              <w:left w:w="0" w:type="dxa"/>
              <w:right w:w="0" w:type="dxa"/>
            </w:tcMar>
          </w:tcPr>
          <w:p w:rsidR="007149F1" w:rsidRPr="007149F1" w:rsidRDefault="007149F1" w:rsidP="007149F1">
            <w:pPr>
              <w:snapToGrid w:val="0"/>
              <w:spacing w:after="0" w:line="240" w:lineRule="auto"/>
              <w:ind w:left="-108"/>
              <w:jc w:val="center"/>
              <w:rPr>
                <w:rFonts w:ascii="Times New Roman" w:hAnsi="Times New Roman"/>
                <w:sz w:val="20"/>
                <w:szCs w:val="20"/>
              </w:rPr>
            </w:pPr>
            <w:r w:rsidRPr="007149F1">
              <w:rPr>
                <w:rFonts w:ascii="Times New Roman" w:hAnsi="Times New Roman"/>
                <w:sz w:val="20"/>
                <w:szCs w:val="20"/>
              </w:rPr>
              <w:t>Меры по управлению рисками</w:t>
            </w:r>
          </w:p>
        </w:tc>
      </w:tr>
      <w:tr w:rsidR="007149F1" w:rsidRPr="004205A4" w:rsidTr="007149F1">
        <w:trPr>
          <w:jc w:val="center"/>
        </w:trPr>
        <w:tc>
          <w:tcPr>
            <w:tcW w:w="1940" w:type="pct"/>
            <w:tcBorders>
              <w:left w:val="single" w:sz="8" w:space="0" w:color="000000"/>
              <w:bottom w:val="single" w:sz="8" w:space="0" w:color="000000"/>
            </w:tcBorders>
          </w:tcPr>
          <w:p w:rsidR="007149F1" w:rsidRPr="007149F1" w:rsidRDefault="007149F1" w:rsidP="007149F1">
            <w:pPr>
              <w:snapToGrid w:val="0"/>
              <w:spacing w:after="0" w:line="240" w:lineRule="auto"/>
              <w:ind w:left="-108"/>
              <w:rPr>
                <w:rFonts w:ascii="Times New Roman" w:hAnsi="Times New Roman"/>
                <w:sz w:val="20"/>
                <w:szCs w:val="20"/>
                <w:lang w:val="ru-RU"/>
              </w:rPr>
            </w:pPr>
            <w:r w:rsidRPr="007149F1">
              <w:rPr>
                <w:rFonts w:ascii="Times New Roman" w:hAnsi="Times New Roman"/>
                <w:sz w:val="20"/>
                <w:szCs w:val="20"/>
                <w:lang w:val="ru-RU"/>
              </w:rPr>
              <w:t>Отсутствие финансирования, либо финансирование в недостаточном объеме мероприятий муниципальной программы</w:t>
            </w:r>
          </w:p>
          <w:p w:rsidR="007149F1" w:rsidRPr="007149F1" w:rsidRDefault="007149F1" w:rsidP="007149F1">
            <w:pPr>
              <w:spacing w:after="0" w:line="240" w:lineRule="auto"/>
              <w:ind w:left="-108"/>
              <w:jc w:val="both"/>
              <w:rPr>
                <w:rFonts w:ascii="Times New Roman" w:hAnsi="Times New Roman"/>
                <w:sz w:val="20"/>
                <w:szCs w:val="20"/>
                <w:lang w:val="ru-RU"/>
              </w:rPr>
            </w:pPr>
            <w:r w:rsidRPr="007149F1">
              <w:rPr>
                <w:rFonts w:ascii="Times New Roman" w:hAnsi="Times New Roman"/>
                <w:sz w:val="20"/>
                <w:szCs w:val="20"/>
              </w:rPr>
              <w:t> </w:t>
            </w:r>
          </w:p>
        </w:tc>
        <w:tc>
          <w:tcPr>
            <w:tcW w:w="3060" w:type="pct"/>
            <w:tcBorders>
              <w:left w:val="single" w:sz="8" w:space="0" w:color="000000"/>
              <w:bottom w:val="single" w:sz="8" w:space="0" w:color="000000"/>
              <w:right w:val="single" w:sz="8" w:space="0" w:color="000000"/>
            </w:tcBorders>
            <w:tcMar>
              <w:left w:w="0" w:type="dxa"/>
              <w:right w:w="0" w:type="dxa"/>
            </w:tcMar>
          </w:tcPr>
          <w:p w:rsidR="007149F1" w:rsidRPr="007149F1" w:rsidRDefault="007149F1" w:rsidP="007149F1">
            <w:pPr>
              <w:snapToGrid w:val="0"/>
              <w:spacing w:after="0" w:line="240" w:lineRule="auto"/>
              <w:ind w:left="-108"/>
              <w:jc w:val="both"/>
              <w:rPr>
                <w:rFonts w:ascii="Times New Roman" w:hAnsi="Times New Roman"/>
                <w:sz w:val="20"/>
                <w:szCs w:val="20"/>
                <w:lang w:val="ru-RU"/>
              </w:rPr>
            </w:pPr>
            <w:r w:rsidRPr="007149F1">
              <w:rPr>
                <w:rFonts w:ascii="Times New Roman" w:hAnsi="Times New Roman"/>
                <w:sz w:val="20"/>
                <w:szCs w:val="20"/>
                <w:lang w:val="ru-RU"/>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7149F1" w:rsidRPr="004205A4" w:rsidTr="007149F1">
        <w:trPr>
          <w:jc w:val="center"/>
        </w:trPr>
        <w:tc>
          <w:tcPr>
            <w:tcW w:w="1940" w:type="pct"/>
            <w:tcBorders>
              <w:left w:val="single" w:sz="8" w:space="0" w:color="000000"/>
              <w:bottom w:val="single" w:sz="8" w:space="0" w:color="000000"/>
            </w:tcBorders>
          </w:tcPr>
          <w:p w:rsidR="007149F1" w:rsidRPr="007149F1" w:rsidRDefault="007149F1" w:rsidP="007149F1">
            <w:pPr>
              <w:snapToGrid w:val="0"/>
              <w:spacing w:after="0" w:line="240" w:lineRule="auto"/>
              <w:ind w:left="-108"/>
              <w:jc w:val="both"/>
              <w:rPr>
                <w:rFonts w:ascii="Times New Roman" w:hAnsi="Times New Roman"/>
                <w:sz w:val="20"/>
                <w:szCs w:val="20"/>
                <w:lang w:val="ru-RU"/>
              </w:rPr>
            </w:pPr>
            <w:r w:rsidRPr="007149F1">
              <w:rPr>
                <w:rFonts w:ascii="Times New Roman" w:hAnsi="Times New Roman"/>
                <w:sz w:val="20"/>
                <w:szCs w:val="20"/>
                <w:lang w:val="ru-RU"/>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3060" w:type="pct"/>
            <w:tcBorders>
              <w:left w:val="single" w:sz="8" w:space="0" w:color="000000"/>
              <w:bottom w:val="single" w:sz="8" w:space="0" w:color="000000"/>
              <w:right w:val="single" w:sz="8" w:space="0" w:color="000000"/>
            </w:tcBorders>
            <w:tcMar>
              <w:left w:w="0" w:type="dxa"/>
              <w:right w:w="0" w:type="dxa"/>
            </w:tcMar>
          </w:tcPr>
          <w:p w:rsidR="007149F1" w:rsidRPr="007149F1" w:rsidRDefault="007149F1" w:rsidP="007149F1">
            <w:pPr>
              <w:snapToGrid w:val="0"/>
              <w:spacing w:after="0" w:line="240" w:lineRule="auto"/>
              <w:ind w:left="-108"/>
              <w:jc w:val="both"/>
              <w:rPr>
                <w:rFonts w:ascii="Times New Roman" w:hAnsi="Times New Roman"/>
                <w:sz w:val="20"/>
                <w:szCs w:val="20"/>
                <w:lang w:val="ru-RU"/>
              </w:rPr>
            </w:pPr>
            <w:r w:rsidRPr="007149F1">
              <w:rPr>
                <w:rFonts w:ascii="Times New Roman" w:hAnsi="Times New Roman"/>
                <w:sz w:val="20"/>
                <w:szCs w:val="20"/>
                <w:lang w:val="ru-RU"/>
              </w:rPr>
              <w:t>организационно-методическая поддержка подведомственных учреждений, участвующих в реализации муниципальной программы</w:t>
            </w:r>
          </w:p>
        </w:tc>
      </w:tr>
      <w:tr w:rsidR="007149F1" w:rsidRPr="004205A4" w:rsidTr="007149F1">
        <w:trPr>
          <w:jc w:val="center"/>
        </w:trPr>
        <w:tc>
          <w:tcPr>
            <w:tcW w:w="1940" w:type="pct"/>
            <w:tcBorders>
              <w:left w:val="single" w:sz="8" w:space="0" w:color="000000"/>
              <w:bottom w:val="single" w:sz="8" w:space="0" w:color="000000"/>
            </w:tcBorders>
          </w:tcPr>
          <w:p w:rsidR="007149F1" w:rsidRPr="007149F1" w:rsidRDefault="007149F1" w:rsidP="007149F1">
            <w:pPr>
              <w:snapToGrid w:val="0"/>
              <w:spacing w:after="0" w:line="240" w:lineRule="auto"/>
              <w:ind w:left="-108"/>
              <w:jc w:val="both"/>
              <w:rPr>
                <w:rFonts w:ascii="Times New Roman" w:hAnsi="Times New Roman"/>
                <w:sz w:val="20"/>
                <w:szCs w:val="20"/>
                <w:lang w:val="ru-RU"/>
              </w:rPr>
            </w:pPr>
            <w:r w:rsidRPr="007149F1">
              <w:rPr>
                <w:rFonts w:ascii="Times New Roman" w:hAnsi="Times New Roman"/>
                <w:sz w:val="20"/>
                <w:szCs w:val="20"/>
                <w:lang w:val="ru-RU"/>
              </w:rPr>
              <w:t>Возможное изменение федерального и регионального законодательства</w:t>
            </w:r>
          </w:p>
        </w:tc>
        <w:tc>
          <w:tcPr>
            <w:tcW w:w="3060" w:type="pct"/>
            <w:tcBorders>
              <w:left w:val="single" w:sz="8" w:space="0" w:color="000000"/>
              <w:bottom w:val="single" w:sz="8" w:space="0" w:color="000000"/>
              <w:right w:val="single" w:sz="8" w:space="0" w:color="000000"/>
            </w:tcBorders>
            <w:tcMar>
              <w:left w:w="0" w:type="dxa"/>
              <w:right w:w="0" w:type="dxa"/>
            </w:tcMar>
          </w:tcPr>
          <w:p w:rsidR="007149F1" w:rsidRPr="007149F1" w:rsidRDefault="007149F1" w:rsidP="007149F1">
            <w:pPr>
              <w:snapToGrid w:val="0"/>
              <w:spacing w:after="0" w:line="240" w:lineRule="auto"/>
              <w:ind w:left="-108"/>
              <w:jc w:val="both"/>
              <w:rPr>
                <w:rFonts w:ascii="Times New Roman" w:hAnsi="Times New Roman"/>
                <w:sz w:val="20"/>
                <w:szCs w:val="20"/>
                <w:lang w:val="ru-RU"/>
              </w:rPr>
            </w:pPr>
            <w:r w:rsidRPr="007149F1">
              <w:rPr>
                <w:rFonts w:ascii="Times New Roman" w:hAnsi="Times New Roman"/>
                <w:sz w:val="20"/>
                <w:szCs w:val="20"/>
                <w:lang w:val="ru-RU"/>
              </w:rPr>
              <w:t>оперативное внесение изменений в действующие правовые акты и (или) принятие новых правовых актов Тужинского муниципального района, касающихся сферы действия данной муниципальной программы</w:t>
            </w:r>
          </w:p>
        </w:tc>
      </w:tr>
      <w:tr w:rsidR="007149F1" w:rsidRPr="004205A4" w:rsidTr="007149F1">
        <w:trPr>
          <w:jc w:val="center"/>
        </w:trPr>
        <w:tc>
          <w:tcPr>
            <w:tcW w:w="1940" w:type="pct"/>
            <w:tcBorders>
              <w:left w:val="single" w:sz="8" w:space="0" w:color="000000"/>
              <w:bottom w:val="single" w:sz="8" w:space="0" w:color="000000"/>
            </w:tcBorders>
          </w:tcPr>
          <w:p w:rsidR="007149F1" w:rsidRPr="007149F1" w:rsidRDefault="007149F1" w:rsidP="007149F1">
            <w:pPr>
              <w:snapToGrid w:val="0"/>
              <w:spacing w:after="0" w:line="240" w:lineRule="auto"/>
              <w:ind w:left="-108"/>
              <w:jc w:val="both"/>
              <w:rPr>
                <w:rFonts w:ascii="Times New Roman" w:hAnsi="Times New Roman"/>
                <w:sz w:val="20"/>
                <w:szCs w:val="20"/>
                <w:lang w:val="ru-RU"/>
              </w:rPr>
            </w:pPr>
            <w:r w:rsidRPr="007149F1">
              <w:rPr>
                <w:rFonts w:ascii="Times New Roman" w:hAnsi="Times New Roman"/>
                <w:sz w:val="20"/>
                <w:szCs w:val="20"/>
                <w:lang w:val="ru-RU"/>
              </w:rPr>
              <w:t>Повышение социальной напряженности среди молодежи из-за неполной или недостоверной информации</w:t>
            </w:r>
            <w:r w:rsidRPr="007149F1">
              <w:rPr>
                <w:rFonts w:ascii="Times New Roman" w:hAnsi="Times New Roman"/>
                <w:sz w:val="20"/>
                <w:szCs w:val="20"/>
              </w:rPr>
              <w:t> </w:t>
            </w:r>
            <w:r w:rsidRPr="007149F1">
              <w:rPr>
                <w:rFonts w:ascii="Times New Roman" w:hAnsi="Times New Roman"/>
                <w:sz w:val="20"/>
                <w:szCs w:val="20"/>
                <w:lang w:val="ru-RU"/>
              </w:rPr>
              <w:t>о</w:t>
            </w:r>
            <w:r w:rsidRPr="007149F1">
              <w:rPr>
                <w:rFonts w:ascii="Times New Roman" w:hAnsi="Times New Roman"/>
                <w:sz w:val="20"/>
                <w:szCs w:val="20"/>
              </w:rPr>
              <w:t> </w:t>
            </w:r>
            <w:r w:rsidRPr="007149F1">
              <w:rPr>
                <w:rFonts w:ascii="Times New Roman" w:hAnsi="Times New Roman"/>
                <w:sz w:val="20"/>
                <w:szCs w:val="20"/>
                <w:lang w:val="ru-RU"/>
              </w:rPr>
              <w:t>реализуемых мероприятиях, субъективные факторы в молодежной</w:t>
            </w:r>
            <w:r w:rsidRPr="007149F1">
              <w:rPr>
                <w:rFonts w:ascii="Times New Roman" w:hAnsi="Times New Roman"/>
                <w:sz w:val="20"/>
                <w:szCs w:val="20"/>
              </w:rPr>
              <w:t> </w:t>
            </w:r>
            <w:r w:rsidRPr="007149F1">
              <w:rPr>
                <w:rFonts w:ascii="Times New Roman" w:hAnsi="Times New Roman"/>
                <w:sz w:val="20"/>
                <w:szCs w:val="20"/>
                <w:lang w:val="ru-RU"/>
              </w:rPr>
              <w:t>среде</w:t>
            </w:r>
            <w:r w:rsidRPr="007149F1">
              <w:rPr>
                <w:rFonts w:ascii="Times New Roman" w:hAnsi="Times New Roman"/>
                <w:sz w:val="20"/>
                <w:szCs w:val="20"/>
              </w:rPr>
              <w:t> </w:t>
            </w:r>
            <w:r w:rsidRPr="007149F1">
              <w:rPr>
                <w:rFonts w:ascii="Times New Roman" w:hAnsi="Times New Roman"/>
                <w:sz w:val="20"/>
                <w:szCs w:val="20"/>
                <w:lang w:val="ru-RU"/>
              </w:rPr>
              <w:t>(готовность участия, направленность интереса и т. д.)</w:t>
            </w:r>
          </w:p>
        </w:tc>
        <w:tc>
          <w:tcPr>
            <w:tcW w:w="3060" w:type="pct"/>
            <w:tcBorders>
              <w:left w:val="single" w:sz="8" w:space="0" w:color="000000"/>
              <w:bottom w:val="single" w:sz="8" w:space="0" w:color="000000"/>
              <w:right w:val="single" w:sz="8" w:space="0" w:color="000000"/>
            </w:tcBorders>
            <w:tcMar>
              <w:left w:w="0" w:type="dxa"/>
              <w:right w:w="0" w:type="dxa"/>
            </w:tcMar>
          </w:tcPr>
          <w:p w:rsidR="007149F1" w:rsidRPr="007149F1" w:rsidRDefault="007149F1" w:rsidP="007149F1">
            <w:pPr>
              <w:snapToGrid w:val="0"/>
              <w:spacing w:after="0" w:line="240" w:lineRule="auto"/>
              <w:ind w:left="-108"/>
              <w:jc w:val="both"/>
              <w:rPr>
                <w:rFonts w:ascii="Times New Roman" w:hAnsi="Times New Roman"/>
                <w:sz w:val="20"/>
                <w:szCs w:val="20"/>
                <w:lang w:val="ru-RU"/>
              </w:rPr>
            </w:pPr>
            <w:r w:rsidRPr="007149F1">
              <w:rPr>
                <w:rFonts w:ascii="Times New Roman" w:hAnsi="Times New Roman"/>
                <w:sz w:val="20"/>
                <w:szCs w:val="20"/>
                <w:lang w:val="ru-RU"/>
              </w:rPr>
              <w:t>открытость и прозрачность планов мероприятий и практических действий, информационное сопровождение муниципальной программы</w:t>
            </w:r>
          </w:p>
        </w:tc>
      </w:tr>
    </w:tbl>
    <w:p w:rsidR="007149F1" w:rsidRPr="007149F1" w:rsidRDefault="007149F1" w:rsidP="007149F1">
      <w:pPr>
        <w:shd w:val="clear" w:color="auto" w:fill="FFFFFF"/>
        <w:spacing w:after="0" w:line="240" w:lineRule="auto"/>
        <w:ind w:left="540" w:firstLine="360"/>
        <w:jc w:val="both"/>
        <w:rPr>
          <w:rFonts w:ascii="Times New Roman" w:hAnsi="Times New Roman"/>
          <w:sz w:val="20"/>
          <w:szCs w:val="20"/>
          <w:lang w:val="ru-RU"/>
        </w:rPr>
      </w:pPr>
    </w:p>
    <w:p w:rsidR="007149F1" w:rsidRPr="007149F1" w:rsidRDefault="007149F1" w:rsidP="007149F1">
      <w:pPr>
        <w:shd w:val="clear" w:color="auto" w:fill="FFFFFF"/>
        <w:spacing w:after="0" w:line="240" w:lineRule="auto"/>
        <w:ind w:left="540" w:firstLine="360"/>
        <w:jc w:val="both"/>
        <w:rPr>
          <w:rFonts w:ascii="Times New Roman" w:hAnsi="Times New Roman"/>
          <w:sz w:val="20"/>
          <w:szCs w:val="20"/>
          <w:lang w:val="ru-RU"/>
        </w:rPr>
      </w:pPr>
      <w:r w:rsidRPr="007149F1">
        <w:rPr>
          <w:rFonts w:ascii="Times New Roman" w:hAnsi="Times New Roman"/>
          <w:sz w:val="20"/>
          <w:szCs w:val="20"/>
        </w:rPr>
        <w:t> </w:t>
      </w:r>
      <w:r w:rsidRPr="007149F1">
        <w:rPr>
          <w:rFonts w:ascii="Times New Roman" w:hAnsi="Times New Roman"/>
          <w:sz w:val="20"/>
          <w:szCs w:val="20"/>
          <w:lang w:val="ru-RU"/>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в молодежной среде с участием самой молодежи.</w:t>
      </w:r>
    </w:p>
    <w:p w:rsidR="007149F1" w:rsidRPr="007149F1" w:rsidRDefault="007149F1" w:rsidP="007149F1">
      <w:pPr>
        <w:shd w:val="clear" w:color="auto" w:fill="FFFFFF"/>
        <w:spacing w:after="0" w:line="240" w:lineRule="auto"/>
        <w:jc w:val="both"/>
        <w:rPr>
          <w:rFonts w:ascii="Times New Roman" w:hAnsi="Times New Roman"/>
          <w:sz w:val="20"/>
          <w:szCs w:val="20"/>
          <w:lang w:val="ru-RU"/>
        </w:rPr>
      </w:pPr>
    </w:p>
    <w:p w:rsidR="007149F1" w:rsidRPr="007149F1" w:rsidRDefault="007149F1" w:rsidP="007149F1">
      <w:pPr>
        <w:shd w:val="clear" w:color="auto" w:fill="FFFFFF"/>
        <w:spacing w:after="0" w:line="240" w:lineRule="auto"/>
        <w:ind w:left="7020"/>
        <w:rPr>
          <w:rFonts w:ascii="Times New Roman" w:hAnsi="Times New Roman"/>
          <w:sz w:val="20"/>
          <w:szCs w:val="20"/>
          <w:lang w:val="ru-RU"/>
        </w:rPr>
      </w:pPr>
      <w:r w:rsidRPr="007149F1">
        <w:rPr>
          <w:rFonts w:ascii="Times New Roman" w:hAnsi="Times New Roman"/>
          <w:sz w:val="20"/>
          <w:szCs w:val="20"/>
          <w:lang w:val="ru-RU"/>
        </w:rPr>
        <w:t>Приложение № 1</w:t>
      </w:r>
    </w:p>
    <w:p w:rsidR="007149F1" w:rsidRPr="007149F1" w:rsidRDefault="007149F1" w:rsidP="007149F1">
      <w:pPr>
        <w:shd w:val="clear" w:color="auto" w:fill="FFFFFF"/>
        <w:spacing w:after="0" w:line="240" w:lineRule="auto"/>
        <w:ind w:left="7020"/>
        <w:rPr>
          <w:rFonts w:ascii="Times New Roman" w:hAnsi="Times New Roman"/>
          <w:sz w:val="20"/>
          <w:szCs w:val="20"/>
          <w:lang w:val="ru-RU"/>
        </w:rPr>
      </w:pPr>
      <w:r w:rsidRPr="007149F1">
        <w:rPr>
          <w:rFonts w:ascii="Times New Roman" w:hAnsi="Times New Roman"/>
          <w:sz w:val="20"/>
          <w:szCs w:val="20"/>
          <w:lang w:val="ru-RU"/>
        </w:rPr>
        <w:t>к муниципальной программе</w:t>
      </w:r>
    </w:p>
    <w:p w:rsidR="007149F1" w:rsidRPr="007149F1" w:rsidRDefault="007149F1" w:rsidP="007149F1">
      <w:pPr>
        <w:shd w:val="clear" w:color="auto" w:fill="FFFFFF"/>
        <w:spacing w:after="0" w:line="240" w:lineRule="auto"/>
        <w:ind w:left="7020"/>
        <w:rPr>
          <w:rFonts w:ascii="Times New Roman" w:hAnsi="Times New Roman"/>
          <w:sz w:val="20"/>
          <w:szCs w:val="20"/>
          <w:lang w:val="ru-RU"/>
        </w:rPr>
      </w:pPr>
    </w:p>
    <w:p w:rsidR="007149F1" w:rsidRPr="007149F1" w:rsidRDefault="007149F1" w:rsidP="007149F1">
      <w:pPr>
        <w:shd w:val="clear" w:color="auto" w:fill="FFFFFF"/>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Сведения о целевых показателях эффективности реализации муниципальной программы</w:t>
      </w:r>
    </w:p>
    <w:p w:rsidR="007149F1" w:rsidRPr="007149F1" w:rsidRDefault="007149F1" w:rsidP="007149F1">
      <w:pPr>
        <w:shd w:val="clear" w:color="auto" w:fill="FFFFFF"/>
        <w:spacing w:after="0" w:line="240" w:lineRule="auto"/>
        <w:rPr>
          <w:rFonts w:ascii="Times New Roman" w:hAnsi="Times New Roman"/>
          <w:sz w:val="20"/>
          <w:szCs w:val="20"/>
          <w:vertAlign w:val="subscript"/>
          <w:lang w:val="ru-RU"/>
        </w:rPr>
      </w:pPr>
      <w:r w:rsidRPr="007149F1">
        <w:rPr>
          <w:rFonts w:ascii="Times New Roman" w:hAnsi="Times New Roman"/>
          <w:sz w:val="20"/>
          <w:szCs w:val="20"/>
          <w:vertAlign w:val="subscript"/>
        </w:rPr>
        <w:t> </w:t>
      </w:r>
    </w:p>
    <w:tbl>
      <w:tblPr>
        <w:tblW w:w="9981" w:type="dxa"/>
        <w:jc w:val="center"/>
        <w:tblInd w:w="-82" w:type="dxa"/>
        <w:tblLayout w:type="fixed"/>
        <w:tblLook w:val="0000"/>
      </w:tblPr>
      <w:tblGrid>
        <w:gridCol w:w="606"/>
        <w:gridCol w:w="3118"/>
        <w:gridCol w:w="709"/>
        <w:gridCol w:w="783"/>
        <w:gridCol w:w="709"/>
        <w:gridCol w:w="850"/>
        <w:gridCol w:w="709"/>
        <w:gridCol w:w="851"/>
        <w:gridCol w:w="776"/>
        <w:gridCol w:w="870"/>
      </w:tblGrid>
      <w:tr w:rsidR="007149F1" w:rsidRPr="007149F1" w:rsidTr="007149F1">
        <w:trPr>
          <w:trHeight w:val="525"/>
          <w:tblHeader/>
          <w:jc w:val="center"/>
        </w:trPr>
        <w:tc>
          <w:tcPr>
            <w:tcW w:w="606" w:type="dxa"/>
            <w:vMerge w:val="restart"/>
            <w:tcBorders>
              <w:top w:val="single" w:sz="8" w:space="0" w:color="000000"/>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п/п</w:t>
            </w:r>
          </w:p>
        </w:tc>
        <w:tc>
          <w:tcPr>
            <w:tcW w:w="3118" w:type="dxa"/>
            <w:vMerge w:val="restart"/>
            <w:tcBorders>
              <w:top w:val="single" w:sz="8" w:space="0" w:color="000000"/>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Наименование программы, наименование показателя</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 </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 </w:t>
            </w:r>
          </w:p>
        </w:tc>
        <w:tc>
          <w:tcPr>
            <w:tcW w:w="709" w:type="dxa"/>
            <w:vMerge w:val="restart"/>
            <w:tcBorders>
              <w:top w:val="single" w:sz="8" w:space="0" w:color="000000"/>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Единица измерения</w:t>
            </w:r>
          </w:p>
        </w:tc>
        <w:tc>
          <w:tcPr>
            <w:tcW w:w="5548" w:type="dxa"/>
            <w:gridSpan w:val="7"/>
            <w:tcBorders>
              <w:top w:val="single" w:sz="8" w:space="0" w:color="000000"/>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Значение показателей эффективности</w:t>
            </w:r>
          </w:p>
        </w:tc>
      </w:tr>
      <w:tr w:rsidR="007149F1" w:rsidRPr="007149F1" w:rsidTr="007149F1">
        <w:trPr>
          <w:trHeight w:val="650"/>
          <w:tblHeader/>
          <w:jc w:val="center"/>
        </w:trPr>
        <w:tc>
          <w:tcPr>
            <w:tcW w:w="606"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3118"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709"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783"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Базовый 2016 год</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 xml:space="preserve">2020 </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год</w:t>
            </w: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2021</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год</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2022 год</w:t>
            </w:r>
          </w:p>
        </w:tc>
        <w:tc>
          <w:tcPr>
            <w:tcW w:w="851"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 xml:space="preserve">2023 </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год</w:t>
            </w:r>
          </w:p>
        </w:tc>
        <w:tc>
          <w:tcPr>
            <w:tcW w:w="77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2024 год</w:t>
            </w:r>
          </w:p>
        </w:tc>
        <w:tc>
          <w:tcPr>
            <w:tcW w:w="870"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 xml:space="preserve">2025 </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год</w:t>
            </w:r>
          </w:p>
        </w:tc>
      </w:tr>
      <w:tr w:rsidR="007149F1" w:rsidRPr="004205A4" w:rsidTr="007149F1">
        <w:trPr>
          <w:trHeight w:val="300"/>
          <w:jc w:val="center"/>
        </w:trPr>
        <w:tc>
          <w:tcPr>
            <w:tcW w:w="60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w:t>
            </w:r>
          </w:p>
        </w:tc>
        <w:tc>
          <w:tcPr>
            <w:tcW w:w="311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Муниципальная программа Тужинского муниципального района «Повышение эффективности реализации молодежной политики» на 2020 – 2025 годы</w:t>
            </w:r>
          </w:p>
        </w:tc>
        <w:tc>
          <w:tcPr>
            <w:tcW w:w="709"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lang w:val="ru-RU"/>
              </w:rPr>
            </w:pPr>
            <w:r w:rsidRPr="007149F1">
              <w:rPr>
                <w:rFonts w:ascii="Times New Roman" w:hAnsi="Times New Roman"/>
                <w:sz w:val="20"/>
                <w:szCs w:val="20"/>
              </w:rPr>
              <w:t> </w:t>
            </w:r>
          </w:p>
        </w:tc>
        <w:tc>
          <w:tcPr>
            <w:tcW w:w="783" w:type="dxa"/>
            <w:tcBorders>
              <w:left w:val="single" w:sz="8" w:space="0" w:color="000000"/>
              <w:bottom w:val="single" w:sz="8" w:space="0" w:color="000000"/>
            </w:tcBorders>
          </w:tcPr>
          <w:p w:rsidR="007149F1" w:rsidRPr="007149F1" w:rsidRDefault="007149F1" w:rsidP="007149F1">
            <w:pPr>
              <w:snapToGrid w:val="0"/>
              <w:spacing w:after="0" w:line="240" w:lineRule="auto"/>
              <w:rPr>
                <w:rFonts w:ascii="Times New Roman" w:hAnsi="Times New Roman"/>
                <w:sz w:val="20"/>
                <w:szCs w:val="20"/>
                <w:lang w:val="ru-RU"/>
              </w:rPr>
            </w:pP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rPr>
                <w:rFonts w:ascii="Times New Roman" w:hAnsi="Times New Roman"/>
                <w:sz w:val="20"/>
                <w:szCs w:val="20"/>
                <w:lang w:val="ru-RU"/>
              </w:rPr>
            </w:pP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rPr>
                <w:rFonts w:ascii="Times New Roman" w:hAnsi="Times New Roman"/>
                <w:sz w:val="20"/>
                <w:szCs w:val="20"/>
                <w:lang w:val="ru-RU"/>
              </w:rPr>
            </w:pPr>
            <w:r w:rsidRPr="007149F1">
              <w:rPr>
                <w:rFonts w:ascii="Times New Roman" w:hAnsi="Times New Roman"/>
                <w:sz w:val="20"/>
                <w:szCs w:val="20"/>
              </w:rPr>
              <w:t> </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rPr>
                <w:rFonts w:ascii="Times New Roman" w:hAnsi="Times New Roman"/>
                <w:sz w:val="20"/>
                <w:szCs w:val="20"/>
                <w:lang w:val="ru-RU"/>
              </w:rPr>
            </w:pPr>
          </w:p>
        </w:tc>
        <w:tc>
          <w:tcPr>
            <w:tcW w:w="851" w:type="dxa"/>
            <w:tcBorders>
              <w:left w:val="single" w:sz="8" w:space="0" w:color="000000"/>
              <w:bottom w:val="single" w:sz="8" w:space="0" w:color="000000"/>
            </w:tcBorders>
          </w:tcPr>
          <w:p w:rsidR="007149F1" w:rsidRPr="007149F1" w:rsidRDefault="007149F1" w:rsidP="007149F1">
            <w:pPr>
              <w:snapToGrid w:val="0"/>
              <w:spacing w:after="0" w:line="240" w:lineRule="auto"/>
              <w:rPr>
                <w:rFonts w:ascii="Times New Roman" w:hAnsi="Times New Roman"/>
                <w:sz w:val="20"/>
                <w:szCs w:val="20"/>
                <w:lang w:val="ru-RU"/>
              </w:rPr>
            </w:pPr>
          </w:p>
        </w:tc>
        <w:tc>
          <w:tcPr>
            <w:tcW w:w="776" w:type="dxa"/>
            <w:tcBorders>
              <w:left w:val="single" w:sz="8" w:space="0" w:color="000000"/>
              <w:bottom w:val="single" w:sz="8" w:space="0" w:color="000000"/>
            </w:tcBorders>
          </w:tcPr>
          <w:p w:rsidR="007149F1" w:rsidRPr="007149F1" w:rsidRDefault="007149F1" w:rsidP="007149F1">
            <w:pPr>
              <w:snapToGrid w:val="0"/>
              <w:spacing w:after="0" w:line="240" w:lineRule="auto"/>
              <w:rPr>
                <w:rFonts w:ascii="Times New Roman" w:hAnsi="Times New Roman"/>
                <w:sz w:val="20"/>
                <w:szCs w:val="20"/>
                <w:lang w:val="ru-RU"/>
              </w:rPr>
            </w:pPr>
          </w:p>
        </w:tc>
        <w:tc>
          <w:tcPr>
            <w:tcW w:w="870"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rPr>
                <w:rFonts w:ascii="Times New Roman" w:hAnsi="Times New Roman"/>
                <w:sz w:val="20"/>
                <w:szCs w:val="20"/>
                <w:lang w:val="ru-RU"/>
              </w:rPr>
            </w:pPr>
          </w:p>
        </w:tc>
      </w:tr>
      <w:tr w:rsidR="007149F1" w:rsidRPr="007149F1" w:rsidTr="007149F1">
        <w:trPr>
          <w:trHeight w:val="300"/>
          <w:jc w:val="center"/>
        </w:trPr>
        <w:tc>
          <w:tcPr>
            <w:tcW w:w="60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1.1</w:t>
            </w:r>
          </w:p>
        </w:tc>
        <w:tc>
          <w:tcPr>
            <w:tcW w:w="311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ind w:firstLine="27"/>
              <w:jc w:val="both"/>
              <w:rPr>
                <w:rFonts w:ascii="Times New Roman" w:hAnsi="Times New Roman"/>
                <w:sz w:val="20"/>
                <w:szCs w:val="20"/>
                <w:lang w:val="ru-RU"/>
              </w:rPr>
            </w:pPr>
            <w:r w:rsidRPr="007149F1">
              <w:rPr>
                <w:rFonts w:ascii="Times New Roman" w:hAnsi="Times New Roman"/>
                <w:sz w:val="20"/>
                <w:szCs w:val="20"/>
                <w:lang w:val="ru-RU"/>
              </w:rPr>
              <w:t>Количество молодых людей, мигрирующих ежегодно из района</w:t>
            </w:r>
          </w:p>
        </w:tc>
        <w:tc>
          <w:tcPr>
            <w:tcW w:w="709"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 </w:t>
            </w:r>
            <w:proofErr w:type="gramStart"/>
            <w:r w:rsidRPr="007149F1">
              <w:rPr>
                <w:rFonts w:ascii="Times New Roman" w:hAnsi="Times New Roman"/>
                <w:sz w:val="20"/>
                <w:szCs w:val="20"/>
              </w:rPr>
              <w:t>чел</w:t>
            </w:r>
            <w:proofErr w:type="gramEnd"/>
            <w:r w:rsidRPr="007149F1">
              <w:rPr>
                <w:rFonts w:ascii="Times New Roman" w:hAnsi="Times New Roman"/>
                <w:sz w:val="20"/>
                <w:szCs w:val="20"/>
              </w:rPr>
              <w:t>.</w:t>
            </w:r>
          </w:p>
        </w:tc>
        <w:tc>
          <w:tcPr>
            <w:tcW w:w="783"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23</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23</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21</w:t>
            </w:r>
          </w:p>
        </w:tc>
        <w:tc>
          <w:tcPr>
            <w:tcW w:w="851"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7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870"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r>
      <w:tr w:rsidR="007149F1" w:rsidRPr="007149F1" w:rsidTr="007149F1">
        <w:trPr>
          <w:trHeight w:val="300"/>
          <w:jc w:val="center"/>
        </w:trPr>
        <w:tc>
          <w:tcPr>
            <w:tcW w:w="60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1.2</w:t>
            </w:r>
          </w:p>
        </w:tc>
        <w:tc>
          <w:tcPr>
            <w:tcW w:w="311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Количество молодых людей, принимающих участие в добровольческой деятельности</w:t>
            </w:r>
          </w:p>
        </w:tc>
        <w:tc>
          <w:tcPr>
            <w:tcW w:w="709"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proofErr w:type="gramStart"/>
            <w:r w:rsidRPr="007149F1">
              <w:rPr>
                <w:rFonts w:ascii="Times New Roman" w:hAnsi="Times New Roman"/>
                <w:sz w:val="20"/>
                <w:szCs w:val="20"/>
              </w:rPr>
              <w:t>чел</w:t>
            </w:r>
            <w:proofErr w:type="gramEnd"/>
            <w:r w:rsidRPr="007149F1">
              <w:rPr>
                <w:rFonts w:ascii="Times New Roman" w:hAnsi="Times New Roman"/>
                <w:sz w:val="20"/>
                <w:szCs w:val="20"/>
              </w:rPr>
              <w:t>.</w:t>
            </w:r>
          </w:p>
        </w:tc>
        <w:tc>
          <w:tcPr>
            <w:tcW w:w="783"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90</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100</w:t>
            </w: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90</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60</w:t>
            </w:r>
          </w:p>
        </w:tc>
        <w:tc>
          <w:tcPr>
            <w:tcW w:w="851"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65</w:t>
            </w:r>
          </w:p>
        </w:tc>
        <w:tc>
          <w:tcPr>
            <w:tcW w:w="77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75</w:t>
            </w:r>
          </w:p>
        </w:tc>
        <w:tc>
          <w:tcPr>
            <w:tcW w:w="870"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100</w:t>
            </w:r>
          </w:p>
        </w:tc>
      </w:tr>
      <w:tr w:rsidR="007149F1" w:rsidRPr="007149F1" w:rsidTr="007149F1">
        <w:trPr>
          <w:trHeight w:val="300"/>
          <w:jc w:val="center"/>
        </w:trPr>
        <w:tc>
          <w:tcPr>
            <w:tcW w:w="60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lastRenderedPageBreak/>
              <w:t>1.3</w:t>
            </w:r>
          </w:p>
        </w:tc>
        <w:tc>
          <w:tcPr>
            <w:tcW w:w="311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 xml:space="preserve">Количество молодых семей, состоящих на учете как социально </w:t>
            </w:r>
            <w:proofErr w:type="gramStart"/>
            <w:r w:rsidRPr="007149F1">
              <w:rPr>
                <w:rFonts w:ascii="Times New Roman" w:hAnsi="Times New Roman"/>
                <w:sz w:val="20"/>
                <w:szCs w:val="20"/>
                <w:lang w:val="ru-RU"/>
              </w:rPr>
              <w:t>-о</w:t>
            </w:r>
            <w:proofErr w:type="gramEnd"/>
            <w:r w:rsidRPr="007149F1">
              <w:rPr>
                <w:rFonts w:ascii="Times New Roman" w:hAnsi="Times New Roman"/>
                <w:sz w:val="20"/>
                <w:szCs w:val="20"/>
                <w:lang w:val="ru-RU"/>
              </w:rPr>
              <w:t>пасные</w:t>
            </w:r>
          </w:p>
        </w:tc>
        <w:tc>
          <w:tcPr>
            <w:tcW w:w="709"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proofErr w:type="gramStart"/>
            <w:r w:rsidRPr="007149F1">
              <w:rPr>
                <w:rFonts w:ascii="Times New Roman" w:hAnsi="Times New Roman"/>
                <w:sz w:val="20"/>
                <w:szCs w:val="20"/>
              </w:rPr>
              <w:t>сем</w:t>
            </w:r>
            <w:proofErr w:type="gramEnd"/>
            <w:r w:rsidRPr="007149F1">
              <w:rPr>
                <w:rFonts w:ascii="Times New Roman" w:hAnsi="Times New Roman"/>
                <w:sz w:val="20"/>
                <w:szCs w:val="20"/>
              </w:rPr>
              <w:t>.</w:t>
            </w:r>
          </w:p>
        </w:tc>
        <w:tc>
          <w:tcPr>
            <w:tcW w:w="783"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4</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4</w:t>
            </w: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4</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3</w:t>
            </w:r>
          </w:p>
        </w:tc>
        <w:tc>
          <w:tcPr>
            <w:tcW w:w="851"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7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4</w:t>
            </w:r>
          </w:p>
        </w:tc>
        <w:tc>
          <w:tcPr>
            <w:tcW w:w="870"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3</w:t>
            </w:r>
          </w:p>
        </w:tc>
      </w:tr>
      <w:tr w:rsidR="007149F1" w:rsidRPr="007149F1" w:rsidTr="007149F1">
        <w:trPr>
          <w:trHeight w:val="300"/>
          <w:jc w:val="center"/>
        </w:trPr>
        <w:tc>
          <w:tcPr>
            <w:tcW w:w="60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1.4</w:t>
            </w:r>
          </w:p>
        </w:tc>
        <w:tc>
          <w:tcPr>
            <w:tcW w:w="311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Количество молодых людей, находящихся в трудной жизненной ситуации, состоящих на учете КДНиЗП</w:t>
            </w:r>
          </w:p>
        </w:tc>
        <w:tc>
          <w:tcPr>
            <w:tcW w:w="709"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proofErr w:type="gramStart"/>
            <w:r w:rsidRPr="007149F1">
              <w:rPr>
                <w:rFonts w:ascii="Times New Roman" w:hAnsi="Times New Roman"/>
                <w:sz w:val="20"/>
                <w:szCs w:val="20"/>
              </w:rPr>
              <w:t>чел</w:t>
            </w:r>
            <w:proofErr w:type="gramEnd"/>
            <w:r w:rsidRPr="007149F1">
              <w:rPr>
                <w:rFonts w:ascii="Times New Roman" w:hAnsi="Times New Roman"/>
                <w:sz w:val="20"/>
                <w:szCs w:val="20"/>
              </w:rPr>
              <w:t>.</w:t>
            </w:r>
          </w:p>
        </w:tc>
        <w:tc>
          <w:tcPr>
            <w:tcW w:w="783"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12</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12</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11</w:t>
            </w:r>
          </w:p>
        </w:tc>
        <w:tc>
          <w:tcPr>
            <w:tcW w:w="851"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12</w:t>
            </w:r>
          </w:p>
        </w:tc>
        <w:tc>
          <w:tcPr>
            <w:tcW w:w="77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11</w:t>
            </w:r>
          </w:p>
        </w:tc>
        <w:tc>
          <w:tcPr>
            <w:tcW w:w="870"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r>
      <w:tr w:rsidR="007149F1" w:rsidRPr="007149F1" w:rsidTr="00DA4137">
        <w:trPr>
          <w:trHeight w:val="974"/>
          <w:jc w:val="center"/>
        </w:trPr>
        <w:tc>
          <w:tcPr>
            <w:tcW w:w="60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1.5</w:t>
            </w:r>
          </w:p>
        </w:tc>
        <w:tc>
          <w:tcPr>
            <w:tcW w:w="311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Количество мероприятий, направленных на формирование духовности, нравственности, патриотизма</w:t>
            </w:r>
          </w:p>
        </w:tc>
        <w:tc>
          <w:tcPr>
            <w:tcW w:w="709"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proofErr w:type="gramStart"/>
            <w:r w:rsidRPr="007149F1">
              <w:rPr>
                <w:rFonts w:ascii="Times New Roman" w:hAnsi="Times New Roman"/>
                <w:sz w:val="20"/>
                <w:szCs w:val="20"/>
              </w:rPr>
              <w:t>шт</w:t>
            </w:r>
            <w:proofErr w:type="gramEnd"/>
            <w:r w:rsidRPr="007149F1">
              <w:rPr>
                <w:rFonts w:ascii="Times New Roman" w:hAnsi="Times New Roman"/>
                <w:sz w:val="20"/>
                <w:szCs w:val="20"/>
              </w:rPr>
              <w:t>.</w:t>
            </w:r>
          </w:p>
        </w:tc>
        <w:tc>
          <w:tcPr>
            <w:tcW w:w="783"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29</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31</w:t>
            </w: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29</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30</w:t>
            </w:r>
          </w:p>
        </w:tc>
        <w:tc>
          <w:tcPr>
            <w:tcW w:w="851"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25</w:t>
            </w:r>
          </w:p>
        </w:tc>
        <w:tc>
          <w:tcPr>
            <w:tcW w:w="776"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27</w:t>
            </w:r>
          </w:p>
        </w:tc>
        <w:tc>
          <w:tcPr>
            <w:tcW w:w="870"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31</w:t>
            </w:r>
          </w:p>
        </w:tc>
      </w:tr>
    </w:tbl>
    <w:p w:rsidR="007149F1" w:rsidRPr="007149F1" w:rsidRDefault="007149F1" w:rsidP="007149F1">
      <w:pPr>
        <w:shd w:val="clear" w:color="auto" w:fill="FFFFFF"/>
        <w:spacing w:after="0" w:line="240" w:lineRule="auto"/>
        <w:ind w:right="-370"/>
        <w:jc w:val="both"/>
        <w:rPr>
          <w:rFonts w:ascii="Times New Roman" w:hAnsi="Times New Roman"/>
          <w:sz w:val="20"/>
          <w:szCs w:val="20"/>
        </w:rPr>
      </w:pPr>
      <w:r w:rsidRPr="007149F1">
        <w:rPr>
          <w:rFonts w:ascii="Times New Roman" w:hAnsi="Times New Roman"/>
          <w:sz w:val="20"/>
          <w:szCs w:val="20"/>
        </w:rPr>
        <w:t> </w:t>
      </w:r>
    </w:p>
    <w:p w:rsidR="007149F1" w:rsidRPr="007149F1" w:rsidRDefault="007149F1" w:rsidP="007149F1">
      <w:pPr>
        <w:shd w:val="clear" w:color="auto" w:fill="FFFFFF"/>
        <w:tabs>
          <w:tab w:val="left" w:pos="7920"/>
        </w:tabs>
        <w:spacing w:after="0" w:line="240" w:lineRule="auto"/>
        <w:jc w:val="right"/>
        <w:rPr>
          <w:rFonts w:ascii="Times New Roman" w:hAnsi="Times New Roman"/>
          <w:sz w:val="20"/>
          <w:szCs w:val="20"/>
        </w:rPr>
      </w:pPr>
      <w:r w:rsidRPr="007149F1">
        <w:rPr>
          <w:rFonts w:ascii="Times New Roman" w:hAnsi="Times New Roman"/>
          <w:sz w:val="20"/>
          <w:szCs w:val="20"/>
        </w:rPr>
        <w:t>Приложение № 2</w:t>
      </w:r>
    </w:p>
    <w:p w:rsidR="007149F1" w:rsidRPr="007149F1" w:rsidRDefault="007149F1" w:rsidP="007149F1">
      <w:pPr>
        <w:shd w:val="clear" w:color="auto" w:fill="FFFFFF"/>
        <w:tabs>
          <w:tab w:val="left" w:pos="10260"/>
        </w:tabs>
        <w:spacing w:after="0" w:line="240" w:lineRule="auto"/>
        <w:jc w:val="right"/>
        <w:rPr>
          <w:rFonts w:ascii="Times New Roman" w:hAnsi="Times New Roman"/>
          <w:sz w:val="20"/>
          <w:szCs w:val="20"/>
        </w:rPr>
      </w:pPr>
      <w:r w:rsidRPr="007149F1">
        <w:rPr>
          <w:rFonts w:ascii="Times New Roman" w:hAnsi="Times New Roman"/>
          <w:sz w:val="20"/>
          <w:szCs w:val="20"/>
        </w:rPr>
        <w:t xml:space="preserve">                                                                                                                </w:t>
      </w:r>
      <w:proofErr w:type="gramStart"/>
      <w:r w:rsidRPr="007149F1">
        <w:rPr>
          <w:rFonts w:ascii="Times New Roman" w:hAnsi="Times New Roman"/>
          <w:sz w:val="20"/>
          <w:szCs w:val="20"/>
        </w:rPr>
        <w:t>к</w:t>
      </w:r>
      <w:proofErr w:type="gramEnd"/>
      <w:r w:rsidRPr="007149F1">
        <w:rPr>
          <w:rFonts w:ascii="Times New Roman" w:hAnsi="Times New Roman"/>
          <w:sz w:val="20"/>
          <w:szCs w:val="20"/>
        </w:rPr>
        <w:t xml:space="preserve"> муниципально   программе</w:t>
      </w:r>
    </w:p>
    <w:p w:rsidR="007149F1" w:rsidRPr="007149F1" w:rsidRDefault="007149F1" w:rsidP="007149F1">
      <w:pPr>
        <w:shd w:val="clear" w:color="auto" w:fill="FFFFFF"/>
        <w:tabs>
          <w:tab w:val="left" w:pos="10260"/>
        </w:tabs>
        <w:spacing w:after="0" w:line="240" w:lineRule="auto"/>
        <w:jc w:val="right"/>
        <w:rPr>
          <w:rFonts w:ascii="Times New Roman" w:hAnsi="Times New Roman"/>
          <w:sz w:val="20"/>
          <w:szCs w:val="20"/>
        </w:rPr>
      </w:pPr>
    </w:p>
    <w:p w:rsidR="007149F1" w:rsidRPr="007149F1" w:rsidRDefault="007149F1" w:rsidP="007149F1">
      <w:pPr>
        <w:shd w:val="clear" w:color="auto" w:fill="FFFFFF"/>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Расходы на реализацию муниципальной программы за счет средств бюджета муниципального района</w:t>
      </w:r>
    </w:p>
    <w:p w:rsidR="007149F1" w:rsidRPr="007149F1" w:rsidRDefault="007149F1" w:rsidP="007149F1">
      <w:pPr>
        <w:shd w:val="clear" w:color="auto" w:fill="FFFFFF"/>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rPr>
        <w:t> </w:t>
      </w:r>
    </w:p>
    <w:tbl>
      <w:tblPr>
        <w:tblW w:w="10483" w:type="dxa"/>
        <w:jc w:val="center"/>
        <w:tblInd w:w="-442" w:type="dxa"/>
        <w:tblLayout w:type="fixed"/>
        <w:tblLook w:val="0000"/>
      </w:tblPr>
      <w:tblGrid>
        <w:gridCol w:w="682"/>
        <w:gridCol w:w="1418"/>
        <w:gridCol w:w="2328"/>
        <w:gridCol w:w="1499"/>
        <w:gridCol w:w="850"/>
        <w:gridCol w:w="719"/>
        <w:gridCol w:w="709"/>
        <w:gridCol w:w="850"/>
        <w:gridCol w:w="709"/>
        <w:gridCol w:w="719"/>
      </w:tblGrid>
      <w:tr w:rsidR="007149F1" w:rsidRPr="007149F1" w:rsidTr="007149F1">
        <w:trPr>
          <w:jc w:val="center"/>
        </w:trPr>
        <w:tc>
          <w:tcPr>
            <w:tcW w:w="682" w:type="dxa"/>
            <w:vMerge w:val="restart"/>
            <w:tcBorders>
              <w:top w:val="single" w:sz="8" w:space="0" w:color="000000"/>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 п/п</w:t>
            </w:r>
          </w:p>
        </w:tc>
        <w:tc>
          <w:tcPr>
            <w:tcW w:w="1418" w:type="dxa"/>
            <w:vMerge w:val="restart"/>
            <w:tcBorders>
              <w:top w:val="single" w:sz="8" w:space="0" w:color="000000"/>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Статус</w:t>
            </w:r>
          </w:p>
        </w:tc>
        <w:tc>
          <w:tcPr>
            <w:tcW w:w="2328" w:type="dxa"/>
            <w:vMerge w:val="restart"/>
            <w:tcBorders>
              <w:top w:val="single" w:sz="8" w:space="0" w:color="000000"/>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lang w:val="ru-RU"/>
              </w:rPr>
            </w:pPr>
            <w:r w:rsidRPr="007149F1">
              <w:rPr>
                <w:rFonts w:ascii="Times New Roman" w:hAnsi="Times New Roman"/>
                <w:sz w:val="20"/>
                <w:szCs w:val="20"/>
                <w:lang w:val="ru-RU"/>
              </w:rPr>
              <w:t>Наименование муниципальной программы, отдельного мероприятия</w:t>
            </w:r>
          </w:p>
        </w:tc>
        <w:tc>
          <w:tcPr>
            <w:tcW w:w="1499" w:type="dxa"/>
            <w:vMerge w:val="restart"/>
            <w:tcBorders>
              <w:top w:val="single" w:sz="8" w:space="0" w:color="000000"/>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lang w:val="ru-RU"/>
              </w:rPr>
            </w:pPr>
            <w:r w:rsidRPr="007149F1">
              <w:rPr>
                <w:rFonts w:ascii="Times New Roman" w:hAnsi="Times New Roman"/>
                <w:sz w:val="20"/>
                <w:szCs w:val="20"/>
                <w:lang w:val="ru-RU"/>
              </w:rPr>
              <w:t>Ответственный исполнитель, соисполнители, государственный заказчик (государственный заказчик-координатор)</w:t>
            </w:r>
          </w:p>
        </w:tc>
        <w:tc>
          <w:tcPr>
            <w:tcW w:w="4556" w:type="dxa"/>
            <w:gridSpan w:val="6"/>
            <w:tcBorders>
              <w:top w:val="single" w:sz="8" w:space="0" w:color="000000"/>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Расходы</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(тыс. рублей)</w:t>
            </w:r>
          </w:p>
        </w:tc>
      </w:tr>
      <w:tr w:rsidR="007149F1" w:rsidRPr="007149F1" w:rsidTr="007149F1">
        <w:trPr>
          <w:jc w:val="center"/>
        </w:trPr>
        <w:tc>
          <w:tcPr>
            <w:tcW w:w="682"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1418"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2328"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1499" w:type="dxa"/>
            <w:vMerge/>
            <w:tcBorders>
              <w:top w:val="single" w:sz="8" w:space="0" w:color="000000"/>
              <w:left w:val="single" w:sz="8" w:space="0" w:color="000000"/>
              <w:bottom w:val="single" w:sz="8" w:space="0" w:color="000000"/>
            </w:tcBorders>
            <w:vAlign w:val="center"/>
          </w:tcPr>
          <w:p w:rsidR="007149F1" w:rsidRPr="007149F1" w:rsidRDefault="007149F1" w:rsidP="007149F1">
            <w:pPr>
              <w:spacing w:after="0" w:line="240" w:lineRule="auto"/>
              <w:rPr>
                <w:rFonts w:ascii="Times New Roman" w:hAnsi="Times New Roman"/>
                <w:sz w:val="20"/>
                <w:szCs w:val="20"/>
              </w:rPr>
            </w:pP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2020</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год</w:t>
            </w:r>
          </w:p>
        </w:tc>
        <w:tc>
          <w:tcPr>
            <w:tcW w:w="71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2021 год</w:t>
            </w:r>
          </w:p>
        </w:tc>
        <w:tc>
          <w:tcPr>
            <w:tcW w:w="709" w:type="dxa"/>
            <w:tcBorders>
              <w:left w:val="single" w:sz="8" w:space="0" w:color="000000"/>
              <w:bottom w:val="single" w:sz="8" w:space="0" w:color="000000"/>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2022 год</w:t>
            </w:r>
          </w:p>
        </w:tc>
        <w:tc>
          <w:tcPr>
            <w:tcW w:w="850" w:type="dxa"/>
            <w:tcBorders>
              <w:left w:val="single" w:sz="4" w:space="0" w:color="auto"/>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2023</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год</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2024 год</w:t>
            </w:r>
          </w:p>
        </w:tc>
        <w:tc>
          <w:tcPr>
            <w:tcW w:w="719"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2025 год</w:t>
            </w:r>
          </w:p>
        </w:tc>
      </w:tr>
      <w:tr w:rsidR="007149F1" w:rsidRPr="007149F1" w:rsidTr="007149F1">
        <w:trPr>
          <w:jc w:val="center"/>
        </w:trPr>
        <w:tc>
          <w:tcPr>
            <w:tcW w:w="682"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w:t>
            </w:r>
          </w:p>
        </w:tc>
        <w:tc>
          <w:tcPr>
            <w:tcW w:w="141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lang w:val="ru-RU"/>
              </w:rPr>
            </w:pPr>
            <w:r w:rsidRPr="007149F1">
              <w:rPr>
                <w:rFonts w:ascii="Times New Roman" w:hAnsi="Times New Roman"/>
                <w:sz w:val="20"/>
                <w:szCs w:val="20"/>
                <w:lang w:val="ru-RU"/>
              </w:rPr>
              <w:t>Муниципальная программа Тужинского муниципального района</w:t>
            </w:r>
          </w:p>
        </w:tc>
        <w:tc>
          <w:tcPr>
            <w:tcW w:w="2328" w:type="dxa"/>
            <w:tcBorders>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«Повышение эффективности реализации молодежной политики» на 2020 – 2025 годы</w:t>
            </w:r>
          </w:p>
        </w:tc>
        <w:tc>
          <w:tcPr>
            <w:tcW w:w="1499" w:type="dxa"/>
            <w:tcBorders>
              <w:left w:val="single" w:sz="8" w:space="0" w:color="000000"/>
              <w:bottom w:val="single" w:sz="8" w:space="0" w:color="000000"/>
            </w:tcBorders>
          </w:tcPr>
          <w:p w:rsidR="007149F1" w:rsidRPr="007149F1" w:rsidRDefault="007149F1" w:rsidP="007149F1">
            <w:pPr>
              <w:snapToGrid w:val="0"/>
              <w:spacing w:after="0" w:line="240" w:lineRule="auto"/>
              <w:rPr>
                <w:rFonts w:ascii="Times New Roman" w:hAnsi="Times New Roman"/>
                <w:sz w:val="20"/>
                <w:szCs w:val="20"/>
              </w:rPr>
            </w:pPr>
            <w:r w:rsidRPr="007149F1">
              <w:rPr>
                <w:rFonts w:ascii="Times New Roman" w:hAnsi="Times New Roman"/>
                <w:sz w:val="20"/>
                <w:szCs w:val="20"/>
              </w:rPr>
              <w:t>Всего,</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Бюджет муниципального района</w:t>
            </w:r>
          </w:p>
        </w:tc>
        <w:tc>
          <w:tcPr>
            <w:tcW w:w="850"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1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09" w:type="dxa"/>
            <w:tcBorders>
              <w:left w:val="single" w:sz="8" w:space="0" w:color="000000"/>
              <w:bottom w:val="single" w:sz="8" w:space="0" w:color="000000"/>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850" w:type="dxa"/>
            <w:tcBorders>
              <w:left w:val="single" w:sz="4" w:space="0" w:color="auto"/>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19" w:type="dxa"/>
            <w:tcBorders>
              <w:left w:val="single" w:sz="8" w:space="0" w:color="000000"/>
              <w:bottom w:val="single" w:sz="8" w:space="0" w:color="000000"/>
              <w:right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r>
    </w:tbl>
    <w:p w:rsidR="007149F1" w:rsidRPr="007149F1" w:rsidRDefault="007149F1" w:rsidP="007149F1">
      <w:pPr>
        <w:shd w:val="clear" w:color="auto" w:fill="FFFFFF"/>
        <w:spacing w:after="0" w:line="240" w:lineRule="auto"/>
        <w:jc w:val="center"/>
        <w:rPr>
          <w:rFonts w:ascii="Times New Roman" w:hAnsi="Times New Roman"/>
          <w:sz w:val="20"/>
          <w:szCs w:val="20"/>
        </w:rPr>
      </w:pPr>
      <w:r w:rsidRPr="007149F1">
        <w:rPr>
          <w:rFonts w:ascii="Times New Roman" w:hAnsi="Times New Roman"/>
          <w:sz w:val="20"/>
          <w:szCs w:val="20"/>
        </w:rPr>
        <w:t> </w:t>
      </w:r>
    </w:p>
    <w:p w:rsidR="007149F1" w:rsidRPr="007149F1" w:rsidRDefault="007149F1" w:rsidP="007149F1">
      <w:pPr>
        <w:shd w:val="clear" w:color="auto" w:fill="FFFFFF"/>
        <w:spacing w:after="0" w:line="240" w:lineRule="auto"/>
        <w:ind w:left="6372" w:firstLine="708"/>
        <w:rPr>
          <w:rFonts w:ascii="Times New Roman" w:hAnsi="Times New Roman"/>
          <w:sz w:val="20"/>
          <w:szCs w:val="20"/>
          <w:lang w:val="ru-RU"/>
        </w:rPr>
      </w:pPr>
      <w:r w:rsidRPr="007149F1">
        <w:rPr>
          <w:rFonts w:ascii="Times New Roman" w:hAnsi="Times New Roman"/>
          <w:sz w:val="20"/>
          <w:szCs w:val="20"/>
          <w:lang w:val="ru-RU"/>
        </w:rPr>
        <w:t xml:space="preserve">     Приложение № 3</w:t>
      </w:r>
    </w:p>
    <w:p w:rsidR="007149F1" w:rsidRPr="007149F1" w:rsidRDefault="007149F1" w:rsidP="007149F1">
      <w:pPr>
        <w:shd w:val="clear" w:color="auto" w:fill="FFFFFF"/>
        <w:spacing w:after="0" w:line="240" w:lineRule="auto"/>
        <w:ind w:left="7380"/>
        <w:rPr>
          <w:rFonts w:ascii="Times New Roman" w:hAnsi="Times New Roman"/>
          <w:sz w:val="20"/>
          <w:szCs w:val="20"/>
          <w:lang w:val="ru-RU"/>
        </w:rPr>
      </w:pPr>
      <w:r w:rsidRPr="007149F1">
        <w:rPr>
          <w:rFonts w:ascii="Times New Roman" w:hAnsi="Times New Roman"/>
          <w:sz w:val="20"/>
          <w:szCs w:val="20"/>
          <w:lang w:val="ru-RU"/>
        </w:rPr>
        <w:t>к муниципальной программе</w:t>
      </w:r>
    </w:p>
    <w:p w:rsidR="007149F1" w:rsidRPr="007149F1" w:rsidRDefault="007149F1" w:rsidP="007149F1">
      <w:pPr>
        <w:shd w:val="clear" w:color="auto" w:fill="FFFFFF"/>
        <w:spacing w:after="0" w:line="240" w:lineRule="auto"/>
        <w:jc w:val="right"/>
        <w:rPr>
          <w:rFonts w:ascii="Times New Roman" w:hAnsi="Times New Roman"/>
          <w:sz w:val="20"/>
          <w:szCs w:val="20"/>
          <w:lang w:val="ru-RU"/>
        </w:rPr>
      </w:pPr>
      <w:r w:rsidRPr="007149F1">
        <w:rPr>
          <w:rFonts w:ascii="Times New Roman" w:hAnsi="Times New Roman"/>
          <w:sz w:val="20"/>
          <w:szCs w:val="20"/>
        </w:rPr>
        <w:t> </w:t>
      </w:r>
    </w:p>
    <w:p w:rsidR="007149F1" w:rsidRPr="007149F1" w:rsidRDefault="007149F1" w:rsidP="007149F1">
      <w:pPr>
        <w:shd w:val="clear" w:color="auto" w:fill="FFFFFF"/>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Прогнозная (справочная) оценка ресурсного обеспечения реализации муниципальной</w:t>
      </w:r>
    </w:p>
    <w:p w:rsidR="007149F1" w:rsidRPr="007149F1" w:rsidRDefault="007149F1" w:rsidP="007149F1">
      <w:pPr>
        <w:shd w:val="clear" w:color="auto" w:fill="FFFFFF"/>
        <w:spacing w:after="0" w:line="240" w:lineRule="auto"/>
        <w:jc w:val="center"/>
        <w:rPr>
          <w:rFonts w:ascii="Times New Roman" w:hAnsi="Times New Roman"/>
          <w:b/>
          <w:bCs/>
          <w:sz w:val="20"/>
          <w:szCs w:val="20"/>
          <w:lang w:val="ru-RU"/>
        </w:rPr>
      </w:pPr>
      <w:r w:rsidRPr="007149F1">
        <w:rPr>
          <w:rFonts w:ascii="Times New Roman" w:hAnsi="Times New Roman"/>
          <w:b/>
          <w:bCs/>
          <w:sz w:val="20"/>
          <w:szCs w:val="20"/>
          <w:lang w:val="ru-RU"/>
        </w:rPr>
        <w:t>программы за счет всех источников финансирования</w:t>
      </w:r>
    </w:p>
    <w:p w:rsidR="007149F1" w:rsidRPr="007149F1" w:rsidRDefault="007149F1" w:rsidP="007149F1">
      <w:pPr>
        <w:shd w:val="clear" w:color="auto" w:fill="FFFFFF"/>
        <w:spacing w:after="0" w:line="240" w:lineRule="auto"/>
        <w:rPr>
          <w:rFonts w:ascii="Times New Roman" w:hAnsi="Times New Roman"/>
          <w:sz w:val="20"/>
          <w:szCs w:val="20"/>
          <w:lang w:val="ru-RU"/>
        </w:rPr>
      </w:pPr>
      <w:r w:rsidRPr="007149F1">
        <w:rPr>
          <w:rFonts w:ascii="Times New Roman" w:hAnsi="Times New Roman"/>
          <w:sz w:val="20"/>
          <w:szCs w:val="20"/>
        </w:rPr>
        <w:t> </w:t>
      </w:r>
    </w:p>
    <w:tbl>
      <w:tblPr>
        <w:tblpPr w:leftFromText="180" w:rightFromText="180" w:vertAnchor="text" w:horzAnchor="margin" w:tblpXSpec="center" w:tblpY="314"/>
        <w:tblOverlap w:val="never"/>
        <w:tblW w:w="10456" w:type="dxa"/>
        <w:tblLayout w:type="fixed"/>
        <w:tblLook w:val="0000"/>
      </w:tblPr>
      <w:tblGrid>
        <w:gridCol w:w="534"/>
        <w:gridCol w:w="1701"/>
        <w:gridCol w:w="2268"/>
        <w:gridCol w:w="1842"/>
        <w:gridCol w:w="709"/>
        <w:gridCol w:w="709"/>
        <w:gridCol w:w="709"/>
        <w:gridCol w:w="567"/>
        <w:gridCol w:w="708"/>
        <w:gridCol w:w="709"/>
      </w:tblGrid>
      <w:tr w:rsidR="007149F1" w:rsidRPr="007149F1" w:rsidTr="00875063">
        <w:tc>
          <w:tcPr>
            <w:tcW w:w="534" w:type="dxa"/>
            <w:vMerge w:val="restart"/>
            <w:tcBorders>
              <w:top w:val="single" w:sz="8" w:space="0" w:color="000000"/>
              <w:left w:val="single" w:sz="4" w:space="0" w:color="auto"/>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 п/п</w:t>
            </w:r>
          </w:p>
        </w:tc>
        <w:tc>
          <w:tcPr>
            <w:tcW w:w="1701" w:type="dxa"/>
            <w:vMerge w:val="restart"/>
            <w:tcBorders>
              <w:top w:val="single" w:sz="8" w:space="0" w:color="000000"/>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Статус</w:t>
            </w:r>
          </w:p>
        </w:tc>
        <w:tc>
          <w:tcPr>
            <w:tcW w:w="2268" w:type="dxa"/>
            <w:vMerge w:val="restart"/>
            <w:tcBorders>
              <w:top w:val="single" w:sz="8" w:space="0" w:color="000000"/>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center"/>
              <w:rPr>
                <w:rFonts w:ascii="Times New Roman" w:hAnsi="Times New Roman"/>
                <w:sz w:val="20"/>
                <w:szCs w:val="20"/>
                <w:lang w:val="ru-RU"/>
              </w:rPr>
            </w:pPr>
            <w:r w:rsidRPr="007149F1">
              <w:rPr>
                <w:rFonts w:ascii="Times New Roman" w:hAnsi="Times New Roman"/>
                <w:sz w:val="20"/>
                <w:szCs w:val="20"/>
                <w:lang w:val="ru-RU"/>
              </w:rPr>
              <w:t>Наименование муниципальной программы, отдельного мероприятия</w:t>
            </w:r>
          </w:p>
        </w:tc>
        <w:tc>
          <w:tcPr>
            <w:tcW w:w="1842" w:type="dxa"/>
            <w:vMerge w:val="restart"/>
            <w:tcBorders>
              <w:top w:val="single" w:sz="8" w:space="0" w:color="000000"/>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lang w:val="ru-RU"/>
              </w:rPr>
            </w:pPr>
            <w:r w:rsidRPr="007149F1">
              <w:rPr>
                <w:rFonts w:ascii="Times New Roman" w:hAnsi="Times New Roman"/>
                <w:sz w:val="20"/>
                <w:szCs w:val="20"/>
                <w:lang w:val="ru-RU"/>
              </w:rPr>
              <w:t>Ответственный исполнитель, соисполнители, государственный заказчик (государственный заказчик-координатор)</w:t>
            </w:r>
          </w:p>
        </w:tc>
        <w:tc>
          <w:tcPr>
            <w:tcW w:w="4111" w:type="dxa"/>
            <w:gridSpan w:val="6"/>
            <w:tcBorders>
              <w:top w:val="single" w:sz="8" w:space="0" w:color="000000"/>
              <w:left w:val="single" w:sz="8" w:space="0" w:color="000000"/>
              <w:bottom w:val="single" w:sz="8" w:space="0" w:color="000000"/>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Расходы</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(тыс. рублей)</w:t>
            </w:r>
          </w:p>
        </w:tc>
      </w:tr>
      <w:tr w:rsidR="007149F1" w:rsidRPr="007149F1" w:rsidTr="00875063">
        <w:tc>
          <w:tcPr>
            <w:tcW w:w="534" w:type="dxa"/>
            <w:vMerge/>
            <w:tcBorders>
              <w:top w:val="single" w:sz="8" w:space="0" w:color="000000"/>
              <w:left w:val="single" w:sz="4" w:space="0" w:color="auto"/>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1701"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2268" w:type="dxa"/>
            <w:vMerge/>
            <w:tcBorders>
              <w:top w:val="single" w:sz="8" w:space="0" w:color="000000"/>
              <w:left w:val="single" w:sz="8" w:space="0" w:color="000000"/>
              <w:bottom w:val="single" w:sz="8" w:space="0" w:color="000000"/>
            </w:tcBorders>
            <w:tcMar>
              <w:left w:w="0" w:type="dxa"/>
              <w:right w:w="0" w:type="dxa"/>
            </w:tcMar>
            <w:vAlign w:val="center"/>
          </w:tcPr>
          <w:p w:rsidR="007149F1" w:rsidRPr="007149F1" w:rsidRDefault="007149F1" w:rsidP="007149F1">
            <w:pPr>
              <w:spacing w:after="0" w:line="240" w:lineRule="auto"/>
              <w:rPr>
                <w:rFonts w:ascii="Times New Roman" w:hAnsi="Times New Roman"/>
                <w:sz w:val="20"/>
                <w:szCs w:val="20"/>
              </w:rPr>
            </w:pPr>
          </w:p>
        </w:tc>
        <w:tc>
          <w:tcPr>
            <w:tcW w:w="1842" w:type="dxa"/>
            <w:vMerge/>
            <w:tcBorders>
              <w:top w:val="single" w:sz="8" w:space="0" w:color="000000"/>
              <w:left w:val="single" w:sz="8" w:space="0" w:color="000000"/>
              <w:bottom w:val="single" w:sz="8" w:space="0" w:color="000000"/>
            </w:tcBorders>
            <w:vAlign w:val="center"/>
          </w:tcPr>
          <w:p w:rsidR="007149F1" w:rsidRPr="007149F1" w:rsidRDefault="007149F1" w:rsidP="007149F1">
            <w:pPr>
              <w:spacing w:after="0" w:line="240" w:lineRule="auto"/>
              <w:rPr>
                <w:rFonts w:ascii="Times New Roman" w:hAnsi="Times New Roman"/>
                <w:sz w:val="20"/>
                <w:szCs w:val="20"/>
              </w:rPr>
            </w:pP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2020</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год</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2021</w:t>
            </w:r>
          </w:p>
          <w:p w:rsidR="007149F1" w:rsidRPr="007149F1" w:rsidRDefault="007149F1" w:rsidP="007149F1">
            <w:pPr>
              <w:spacing w:after="0" w:line="240" w:lineRule="auto"/>
              <w:jc w:val="center"/>
              <w:rPr>
                <w:rFonts w:ascii="Times New Roman" w:hAnsi="Times New Roman"/>
                <w:sz w:val="20"/>
                <w:szCs w:val="20"/>
              </w:rPr>
            </w:pPr>
            <w:r w:rsidRPr="007149F1">
              <w:rPr>
                <w:rFonts w:ascii="Times New Roman" w:hAnsi="Times New Roman"/>
                <w:sz w:val="20"/>
                <w:szCs w:val="20"/>
              </w:rPr>
              <w:t>год</w:t>
            </w:r>
          </w:p>
        </w:tc>
        <w:tc>
          <w:tcPr>
            <w:tcW w:w="709"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2022 год</w:t>
            </w:r>
          </w:p>
        </w:tc>
        <w:tc>
          <w:tcPr>
            <w:tcW w:w="567" w:type="dxa"/>
            <w:tcBorders>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2023 год</w:t>
            </w:r>
          </w:p>
        </w:tc>
        <w:tc>
          <w:tcPr>
            <w:tcW w:w="708" w:type="dxa"/>
            <w:tcBorders>
              <w:left w:val="single" w:sz="8" w:space="0" w:color="000000"/>
              <w:bottom w:val="single" w:sz="8" w:space="0" w:color="000000"/>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2024 год</w:t>
            </w:r>
          </w:p>
        </w:tc>
        <w:tc>
          <w:tcPr>
            <w:tcW w:w="709" w:type="dxa"/>
            <w:tcBorders>
              <w:left w:val="single" w:sz="8" w:space="0" w:color="000000"/>
              <w:bottom w:val="single" w:sz="8" w:space="0" w:color="000000"/>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2025 год</w:t>
            </w:r>
          </w:p>
        </w:tc>
      </w:tr>
      <w:tr w:rsidR="007149F1" w:rsidRPr="007149F1" w:rsidTr="00D251EE">
        <w:trPr>
          <w:trHeight w:val="1191"/>
        </w:trPr>
        <w:tc>
          <w:tcPr>
            <w:tcW w:w="534" w:type="dxa"/>
            <w:tcBorders>
              <w:top w:val="single" w:sz="8" w:space="0" w:color="000000"/>
              <w:left w:val="single" w:sz="4" w:space="0" w:color="auto"/>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p>
        </w:tc>
        <w:tc>
          <w:tcPr>
            <w:tcW w:w="1701" w:type="dxa"/>
            <w:tcBorders>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lang w:val="ru-RU"/>
              </w:rPr>
            </w:pPr>
            <w:r w:rsidRPr="007149F1">
              <w:rPr>
                <w:rFonts w:ascii="Times New Roman" w:hAnsi="Times New Roman"/>
                <w:sz w:val="20"/>
                <w:szCs w:val="20"/>
                <w:lang w:val="ru-RU"/>
              </w:rPr>
              <w:t>Муниципальная программа Тужинского муниципального района</w:t>
            </w:r>
          </w:p>
        </w:tc>
        <w:tc>
          <w:tcPr>
            <w:tcW w:w="2268" w:type="dxa"/>
            <w:tcBorders>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«Повышение эффективности реализации молодежной политики» на 2020 – 2025 годы.</w:t>
            </w:r>
          </w:p>
        </w:tc>
        <w:tc>
          <w:tcPr>
            <w:tcW w:w="1842" w:type="dxa"/>
            <w:tcBorders>
              <w:left w:val="single" w:sz="8" w:space="0" w:color="000000"/>
              <w:bottom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Всего</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Федеральный б.</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Областной б.</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Районный б.</w:t>
            </w:r>
          </w:p>
        </w:tc>
        <w:tc>
          <w:tcPr>
            <w:tcW w:w="709" w:type="dxa"/>
            <w:tcBorders>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09" w:type="dxa"/>
            <w:tcBorders>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09" w:type="dxa"/>
            <w:tcBorders>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567" w:type="dxa"/>
            <w:tcBorders>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08" w:type="dxa"/>
            <w:tcBorders>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c>
          <w:tcPr>
            <w:tcW w:w="709" w:type="dxa"/>
            <w:tcBorders>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70,0</w:t>
            </w:r>
          </w:p>
        </w:tc>
      </w:tr>
      <w:tr w:rsidR="007149F1" w:rsidRPr="007149F1" w:rsidTr="00D251EE">
        <w:trPr>
          <w:trHeight w:val="797"/>
        </w:trPr>
        <w:tc>
          <w:tcPr>
            <w:tcW w:w="534" w:type="dxa"/>
            <w:tcBorders>
              <w:top w:val="single" w:sz="4" w:space="0" w:color="auto"/>
              <w:left w:val="single" w:sz="4" w:space="0" w:color="auto"/>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w:t>
            </w:r>
          </w:p>
        </w:tc>
        <w:tc>
          <w:tcPr>
            <w:tcW w:w="1701"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rPr>
            </w:pPr>
            <w:r w:rsidRPr="007149F1">
              <w:rPr>
                <w:rFonts w:ascii="Times New Roman" w:hAnsi="Times New Roman"/>
                <w:sz w:val="20"/>
                <w:szCs w:val="20"/>
              </w:rPr>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Выявление и поддержка талантливой молодёжи;</w:t>
            </w:r>
          </w:p>
          <w:p w:rsidR="007149F1" w:rsidRPr="007149F1" w:rsidRDefault="007149F1" w:rsidP="007149F1">
            <w:pPr>
              <w:snapToGrid w:val="0"/>
              <w:spacing w:after="0" w:line="240" w:lineRule="auto"/>
              <w:jc w:val="both"/>
              <w:rPr>
                <w:rFonts w:ascii="Times New Roman" w:hAnsi="Times New Roman"/>
                <w:sz w:val="20"/>
                <w:szCs w:val="20"/>
                <w:lang w:val="ru-RU"/>
              </w:rPr>
            </w:pPr>
          </w:p>
        </w:tc>
        <w:tc>
          <w:tcPr>
            <w:tcW w:w="1842" w:type="dxa"/>
            <w:tcBorders>
              <w:top w:val="single" w:sz="4" w:space="0" w:color="auto"/>
              <w:left w:val="single" w:sz="8" w:space="0" w:color="000000"/>
              <w:bottom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Всего</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Федеральный б.</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Областной б.</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Районный б.</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567"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8"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9"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r>
      <w:tr w:rsidR="007149F1" w:rsidRPr="007149F1" w:rsidTr="00D251EE">
        <w:trPr>
          <w:trHeight w:val="1062"/>
        </w:trPr>
        <w:tc>
          <w:tcPr>
            <w:tcW w:w="534" w:type="dxa"/>
            <w:tcBorders>
              <w:top w:val="single" w:sz="4" w:space="0" w:color="auto"/>
              <w:left w:val="single" w:sz="4" w:space="0" w:color="auto"/>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w:t>
            </w:r>
          </w:p>
        </w:tc>
        <w:tc>
          <w:tcPr>
            <w:tcW w:w="1701"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rPr>
            </w:pPr>
            <w:r w:rsidRPr="007149F1">
              <w:rPr>
                <w:rFonts w:ascii="Times New Roman" w:hAnsi="Times New Roman"/>
                <w:sz w:val="20"/>
                <w:szCs w:val="20"/>
              </w:rPr>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Гражданско-патриотическое и военно-патриотическое воспитание молодёжи;</w:t>
            </w:r>
          </w:p>
          <w:p w:rsidR="007149F1" w:rsidRPr="007149F1" w:rsidRDefault="007149F1" w:rsidP="007149F1">
            <w:pPr>
              <w:snapToGrid w:val="0"/>
              <w:spacing w:after="0" w:line="240" w:lineRule="auto"/>
              <w:jc w:val="both"/>
              <w:rPr>
                <w:rFonts w:ascii="Times New Roman" w:hAnsi="Times New Roman"/>
                <w:sz w:val="20"/>
                <w:szCs w:val="20"/>
                <w:lang w:val="ru-RU"/>
              </w:rPr>
            </w:pPr>
          </w:p>
        </w:tc>
        <w:tc>
          <w:tcPr>
            <w:tcW w:w="1842" w:type="dxa"/>
            <w:tcBorders>
              <w:top w:val="single" w:sz="4" w:space="0" w:color="auto"/>
              <w:left w:val="single" w:sz="8" w:space="0" w:color="000000"/>
              <w:bottom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Всего</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Федеральный б.</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Областной б.</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Районный б.</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567"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8"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c>
          <w:tcPr>
            <w:tcW w:w="709"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20</w:t>
            </w:r>
          </w:p>
        </w:tc>
      </w:tr>
      <w:tr w:rsidR="007149F1" w:rsidRPr="007149F1" w:rsidTr="00875063">
        <w:trPr>
          <w:trHeight w:val="1260"/>
        </w:trPr>
        <w:tc>
          <w:tcPr>
            <w:tcW w:w="534" w:type="dxa"/>
            <w:tcBorders>
              <w:top w:val="single" w:sz="4" w:space="0" w:color="auto"/>
              <w:left w:val="single" w:sz="4" w:space="0" w:color="auto"/>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3.</w:t>
            </w:r>
          </w:p>
        </w:tc>
        <w:tc>
          <w:tcPr>
            <w:tcW w:w="1701"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rPr>
            </w:pPr>
            <w:r w:rsidRPr="007149F1">
              <w:rPr>
                <w:rFonts w:ascii="Times New Roman" w:hAnsi="Times New Roman"/>
                <w:sz w:val="20"/>
                <w:szCs w:val="20"/>
              </w:rPr>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rPr>
            </w:pPr>
            <w:r w:rsidRPr="007149F1">
              <w:rPr>
                <w:rFonts w:ascii="Times New Roman" w:hAnsi="Times New Roman"/>
                <w:sz w:val="20"/>
                <w:szCs w:val="20"/>
              </w:rPr>
              <w:t>Развитие добровольческой(волонтёрской) деятельности;</w:t>
            </w:r>
          </w:p>
          <w:p w:rsidR="007149F1" w:rsidRPr="007149F1" w:rsidRDefault="007149F1" w:rsidP="007149F1">
            <w:pPr>
              <w:snapToGrid w:val="0"/>
              <w:spacing w:after="0" w:line="240" w:lineRule="auto"/>
              <w:jc w:val="both"/>
              <w:rPr>
                <w:rFonts w:ascii="Times New Roman" w:hAnsi="Times New Roman"/>
                <w:sz w:val="20"/>
                <w:szCs w:val="20"/>
              </w:rPr>
            </w:pPr>
          </w:p>
        </w:tc>
        <w:tc>
          <w:tcPr>
            <w:tcW w:w="1842" w:type="dxa"/>
            <w:tcBorders>
              <w:top w:val="single" w:sz="4" w:space="0" w:color="auto"/>
              <w:left w:val="single" w:sz="8" w:space="0" w:color="000000"/>
              <w:bottom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Всего</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Федеральный б.</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Областной б.</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Районный б.</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567"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8"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9"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r>
      <w:tr w:rsidR="007149F1" w:rsidRPr="007149F1" w:rsidTr="00875063">
        <w:trPr>
          <w:trHeight w:val="1455"/>
        </w:trPr>
        <w:tc>
          <w:tcPr>
            <w:tcW w:w="534" w:type="dxa"/>
            <w:tcBorders>
              <w:top w:val="single" w:sz="4" w:space="0" w:color="auto"/>
              <w:left w:val="single" w:sz="4" w:space="0" w:color="auto"/>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4.</w:t>
            </w:r>
          </w:p>
        </w:tc>
        <w:tc>
          <w:tcPr>
            <w:tcW w:w="1701"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rPr>
            </w:pPr>
            <w:r w:rsidRPr="007149F1">
              <w:rPr>
                <w:rFonts w:ascii="Times New Roman" w:hAnsi="Times New Roman"/>
                <w:sz w:val="20"/>
                <w:szCs w:val="20"/>
              </w:rPr>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lang w:val="ru-RU"/>
              </w:rPr>
            </w:pPr>
            <w:r w:rsidRPr="007149F1">
              <w:rPr>
                <w:rFonts w:ascii="Times New Roman" w:hAnsi="Times New Roman"/>
                <w:sz w:val="20"/>
                <w:szCs w:val="20"/>
                <w:lang w:val="ru-RU"/>
              </w:rPr>
              <w:t>Профилактика асоциального поведения молодёжи, формирование ЗОЖ.</w:t>
            </w:r>
          </w:p>
        </w:tc>
        <w:tc>
          <w:tcPr>
            <w:tcW w:w="1842" w:type="dxa"/>
            <w:tcBorders>
              <w:top w:val="single" w:sz="4" w:space="0" w:color="auto"/>
              <w:left w:val="single" w:sz="8" w:space="0" w:color="000000"/>
              <w:bottom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Всего</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Федеральный б.</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Областной б.</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Районный б.</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567"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8"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709"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r>
      <w:tr w:rsidR="007149F1" w:rsidRPr="007149F1" w:rsidTr="00875063">
        <w:trPr>
          <w:trHeight w:val="1455"/>
        </w:trPr>
        <w:tc>
          <w:tcPr>
            <w:tcW w:w="534" w:type="dxa"/>
            <w:tcBorders>
              <w:top w:val="single" w:sz="4" w:space="0" w:color="auto"/>
              <w:left w:val="single" w:sz="4" w:space="0" w:color="auto"/>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5.</w:t>
            </w:r>
          </w:p>
        </w:tc>
        <w:tc>
          <w:tcPr>
            <w:tcW w:w="1701"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rPr>
            </w:pPr>
            <w:r w:rsidRPr="007149F1">
              <w:rPr>
                <w:rFonts w:ascii="Times New Roman" w:hAnsi="Times New Roman"/>
                <w:sz w:val="20"/>
                <w:szCs w:val="20"/>
              </w:rPr>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rPr>
            </w:pPr>
            <w:r w:rsidRPr="007149F1">
              <w:rPr>
                <w:rFonts w:ascii="Times New Roman" w:hAnsi="Times New Roman"/>
                <w:sz w:val="20"/>
                <w:szCs w:val="20"/>
              </w:rPr>
              <w:t>Духовно-нравственное воспитание молодёжи.</w:t>
            </w:r>
          </w:p>
        </w:tc>
        <w:tc>
          <w:tcPr>
            <w:tcW w:w="1842" w:type="dxa"/>
            <w:tcBorders>
              <w:top w:val="single" w:sz="4" w:space="0" w:color="auto"/>
              <w:left w:val="single" w:sz="8" w:space="0" w:color="000000"/>
              <w:bottom w:val="single" w:sz="4" w:space="0" w:color="auto"/>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Всего</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Федеральный б.</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Областной б.</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Районный б.</w:t>
            </w: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rPr>
                <w:rFonts w:ascii="Times New Roman" w:hAnsi="Times New Roman"/>
                <w:sz w:val="20"/>
                <w:szCs w:val="20"/>
              </w:rPr>
            </w:pP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rPr>
                <w:rFonts w:ascii="Times New Roman" w:hAnsi="Times New Roman"/>
                <w:sz w:val="20"/>
                <w:szCs w:val="20"/>
              </w:rPr>
            </w:pPr>
          </w:p>
        </w:tc>
        <w:tc>
          <w:tcPr>
            <w:tcW w:w="709"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rPr>
                <w:rFonts w:ascii="Times New Roman" w:hAnsi="Times New Roman"/>
                <w:sz w:val="20"/>
                <w:szCs w:val="20"/>
              </w:rPr>
            </w:pPr>
          </w:p>
        </w:tc>
        <w:tc>
          <w:tcPr>
            <w:tcW w:w="567" w:type="dxa"/>
            <w:tcBorders>
              <w:top w:val="single" w:sz="4" w:space="0" w:color="auto"/>
              <w:left w:val="single" w:sz="8" w:space="0" w:color="000000"/>
              <w:bottom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rPr>
                <w:rFonts w:ascii="Times New Roman" w:hAnsi="Times New Roman"/>
                <w:sz w:val="20"/>
                <w:szCs w:val="20"/>
              </w:rPr>
            </w:pPr>
          </w:p>
        </w:tc>
        <w:tc>
          <w:tcPr>
            <w:tcW w:w="708"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p>
        </w:tc>
        <w:tc>
          <w:tcPr>
            <w:tcW w:w="709" w:type="dxa"/>
            <w:tcBorders>
              <w:top w:val="single" w:sz="4" w:space="0" w:color="auto"/>
              <w:left w:val="single" w:sz="8" w:space="0" w:color="000000"/>
              <w:bottom w:val="single" w:sz="4" w:space="0" w:color="auto"/>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p>
        </w:tc>
      </w:tr>
      <w:tr w:rsidR="007149F1" w:rsidRPr="007149F1" w:rsidTr="00D251EE">
        <w:trPr>
          <w:trHeight w:val="1052"/>
        </w:trPr>
        <w:tc>
          <w:tcPr>
            <w:tcW w:w="534" w:type="dxa"/>
            <w:tcBorders>
              <w:top w:val="single" w:sz="4" w:space="0" w:color="auto"/>
              <w:left w:val="single" w:sz="4" w:space="0" w:color="auto"/>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6.</w:t>
            </w:r>
          </w:p>
        </w:tc>
        <w:tc>
          <w:tcPr>
            <w:tcW w:w="1701" w:type="dxa"/>
            <w:tcBorders>
              <w:top w:val="single" w:sz="4" w:space="0" w:color="auto"/>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rPr>
                <w:rFonts w:ascii="Times New Roman" w:hAnsi="Times New Roman"/>
                <w:sz w:val="20"/>
                <w:szCs w:val="20"/>
              </w:rPr>
            </w:pPr>
            <w:r w:rsidRPr="007149F1">
              <w:rPr>
                <w:rFonts w:ascii="Times New Roman" w:hAnsi="Times New Roman"/>
                <w:sz w:val="20"/>
                <w:szCs w:val="20"/>
              </w:rPr>
              <w:t>Мероприятие</w:t>
            </w:r>
          </w:p>
        </w:tc>
        <w:tc>
          <w:tcPr>
            <w:tcW w:w="2268" w:type="dxa"/>
            <w:tcBorders>
              <w:top w:val="single" w:sz="4" w:space="0" w:color="auto"/>
              <w:left w:val="single" w:sz="8" w:space="0" w:color="000000"/>
              <w:bottom w:val="single" w:sz="8" w:space="0" w:color="000000"/>
            </w:tcBorders>
            <w:tcMar>
              <w:left w:w="0" w:type="dxa"/>
              <w:right w:w="0" w:type="dxa"/>
            </w:tcMar>
          </w:tcPr>
          <w:p w:rsidR="007149F1" w:rsidRPr="007149F1" w:rsidRDefault="007149F1" w:rsidP="007149F1">
            <w:pPr>
              <w:snapToGrid w:val="0"/>
              <w:spacing w:after="0" w:line="240" w:lineRule="auto"/>
              <w:jc w:val="both"/>
              <w:rPr>
                <w:rFonts w:ascii="Times New Roman" w:hAnsi="Times New Roman"/>
                <w:sz w:val="20"/>
                <w:szCs w:val="20"/>
              </w:rPr>
            </w:pPr>
            <w:r w:rsidRPr="007149F1">
              <w:rPr>
                <w:rFonts w:ascii="Times New Roman" w:hAnsi="Times New Roman"/>
                <w:sz w:val="20"/>
                <w:szCs w:val="20"/>
              </w:rPr>
              <w:t>Укрепление института молодой семьи.</w:t>
            </w:r>
          </w:p>
        </w:tc>
        <w:tc>
          <w:tcPr>
            <w:tcW w:w="1842" w:type="dxa"/>
            <w:tcBorders>
              <w:top w:val="single" w:sz="4" w:space="0" w:color="auto"/>
              <w:left w:val="single" w:sz="8" w:space="0" w:color="000000"/>
              <w:bottom w:val="single" w:sz="8" w:space="0" w:color="000000"/>
            </w:tcBorders>
          </w:tcPr>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Всего</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Федеральный б.</w:t>
            </w:r>
          </w:p>
          <w:p w:rsidR="007149F1" w:rsidRPr="007149F1" w:rsidRDefault="007149F1" w:rsidP="007149F1">
            <w:pPr>
              <w:spacing w:after="0" w:line="240" w:lineRule="auto"/>
              <w:rPr>
                <w:rFonts w:ascii="Times New Roman" w:hAnsi="Times New Roman"/>
                <w:sz w:val="20"/>
                <w:szCs w:val="20"/>
                <w:lang w:val="ru-RU"/>
              </w:rPr>
            </w:pPr>
            <w:r w:rsidRPr="007149F1">
              <w:rPr>
                <w:rFonts w:ascii="Times New Roman" w:hAnsi="Times New Roman"/>
                <w:sz w:val="20"/>
                <w:szCs w:val="20"/>
                <w:lang w:val="ru-RU"/>
              </w:rPr>
              <w:t>Областной б.</w:t>
            </w:r>
          </w:p>
          <w:p w:rsidR="007149F1" w:rsidRPr="007149F1" w:rsidRDefault="007149F1" w:rsidP="007149F1">
            <w:pPr>
              <w:spacing w:after="0" w:line="240" w:lineRule="auto"/>
              <w:rPr>
                <w:rFonts w:ascii="Times New Roman" w:hAnsi="Times New Roman"/>
                <w:sz w:val="20"/>
                <w:szCs w:val="20"/>
              </w:rPr>
            </w:pPr>
            <w:r w:rsidRPr="007149F1">
              <w:rPr>
                <w:rFonts w:ascii="Times New Roman" w:hAnsi="Times New Roman"/>
                <w:sz w:val="20"/>
                <w:szCs w:val="20"/>
              </w:rPr>
              <w:t>Районный б.</w:t>
            </w:r>
          </w:p>
        </w:tc>
        <w:tc>
          <w:tcPr>
            <w:tcW w:w="709" w:type="dxa"/>
            <w:tcBorders>
              <w:top w:val="single" w:sz="4" w:space="0" w:color="auto"/>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c>
          <w:tcPr>
            <w:tcW w:w="709" w:type="dxa"/>
            <w:tcBorders>
              <w:top w:val="single" w:sz="4" w:space="0" w:color="auto"/>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c>
          <w:tcPr>
            <w:tcW w:w="709" w:type="dxa"/>
            <w:tcBorders>
              <w:top w:val="single" w:sz="4" w:space="0" w:color="auto"/>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c>
          <w:tcPr>
            <w:tcW w:w="567" w:type="dxa"/>
            <w:tcBorders>
              <w:top w:val="single" w:sz="4" w:space="0" w:color="auto"/>
              <w:left w:val="single" w:sz="8" w:space="0" w:color="000000"/>
              <w:bottom w:val="single" w:sz="8" w:space="0" w:color="000000"/>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c>
          <w:tcPr>
            <w:tcW w:w="708" w:type="dxa"/>
            <w:tcBorders>
              <w:top w:val="single" w:sz="4" w:space="0" w:color="auto"/>
              <w:left w:val="single" w:sz="8" w:space="0" w:color="000000"/>
              <w:bottom w:val="single" w:sz="8" w:space="0" w:color="000000"/>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c>
          <w:tcPr>
            <w:tcW w:w="709" w:type="dxa"/>
            <w:tcBorders>
              <w:top w:val="single" w:sz="4" w:space="0" w:color="auto"/>
              <w:left w:val="single" w:sz="8" w:space="0" w:color="000000"/>
              <w:bottom w:val="single" w:sz="8" w:space="0" w:color="000000"/>
              <w:right w:val="single" w:sz="4" w:space="0" w:color="auto"/>
            </w:tcBorders>
          </w:tcPr>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0</w:t>
            </w:r>
          </w:p>
          <w:p w:rsidR="007149F1" w:rsidRPr="007149F1" w:rsidRDefault="007149F1" w:rsidP="007149F1">
            <w:pPr>
              <w:snapToGrid w:val="0"/>
              <w:spacing w:after="0" w:line="240" w:lineRule="auto"/>
              <w:jc w:val="center"/>
              <w:rPr>
                <w:rFonts w:ascii="Times New Roman" w:hAnsi="Times New Roman"/>
                <w:sz w:val="20"/>
                <w:szCs w:val="20"/>
              </w:rPr>
            </w:pPr>
            <w:r w:rsidRPr="007149F1">
              <w:rPr>
                <w:rFonts w:ascii="Times New Roman" w:hAnsi="Times New Roman"/>
                <w:sz w:val="20"/>
                <w:szCs w:val="20"/>
              </w:rPr>
              <w:t>10</w:t>
            </w:r>
          </w:p>
        </w:tc>
      </w:tr>
    </w:tbl>
    <w:p w:rsidR="00D251EE" w:rsidRDefault="00D251EE" w:rsidP="007149F1">
      <w:pPr>
        <w:shd w:val="clear" w:color="auto" w:fill="FFFFFF"/>
        <w:spacing w:after="0" w:line="240" w:lineRule="auto"/>
        <w:rPr>
          <w:rFonts w:ascii="Times New Roman" w:hAnsi="Times New Roman"/>
          <w:sz w:val="20"/>
          <w:szCs w:val="20"/>
          <w:lang w:val="ru-RU"/>
        </w:rPr>
      </w:pPr>
    </w:p>
    <w:p w:rsidR="00D251EE" w:rsidRPr="00D251EE" w:rsidRDefault="00D251EE" w:rsidP="007149F1">
      <w:pPr>
        <w:shd w:val="clear" w:color="auto" w:fill="FFFFFF"/>
        <w:spacing w:after="0" w:line="240" w:lineRule="auto"/>
        <w:rPr>
          <w:rFonts w:ascii="Times New Roman" w:hAnsi="Times New Roman"/>
          <w:sz w:val="20"/>
          <w:szCs w:val="20"/>
          <w:lang w:val="ru-RU"/>
        </w:rPr>
      </w:pPr>
    </w:p>
    <w:p w:rsidR="00D717A6" w:rsidRPr="00B84C10" w:rsidRDefault="00D717A6" w:rsidP="00D717A6">
      <w:pPr>
        <w:autoSpaceDE w:val="0"/>
        <w:autoSpaceDN w:val="0"/>
        <w:adjustRightInd w:val="0"/>
        <w:spacing w:after="0" w:line="240" w:lineRule="auto"/>
        <w:ind w:right="-82"/>
        <w:jc w:val="center"/>
        <w:rPr>
          <w:rFonts w:ascii="Times New Roman" w:hAnsi="Times New Roman"/>
          <w:b/>
          <w:sz w:val="20"/>
          <w:szCs w:val="20"/>
          <w:lang w:val="ru-RU"/>
        </w:rPr>
      </w:pPr>
      <w:r w:rsidRPr="00B84C10">
        <w:rPr>
          <w:rFonts w:ascii="Times New Roman" w:hAnsi="Times New Roman"/>
          <w:b/>
          <w:sz w:val="20"/>
          <w:szCs w:val="20"/>
          <w:lang w:val="ru-RU"/>
        </w:rPr>
        <w:t>АДМИНИСТРАЦИЯ ТУЖИНСКОГО МУНИЦИПАЛЬНОГО РАЙОНА</w:t>
      </w:r>
    </w:p>
    <w:p w:rsidR="00D717A6" w:rsidRPr="00B84C10" w:rsidRDefault="00D717A6" w:rsidP="00D717A6">
      <w:pPr>
        <w:autoSpaceDE w:val="0"/>
        <w:autoSpaceDN w:val="0"/>
        <w:adjustRightInd w:val="0"/>
        <w:spacing w:after="0" w:line="240" w:lineRule="auto"/>
        <w:jc w:val="center"/>
        <w:rPr>
          <w:rFonts w:ascii="Times New Roman" w:hAnsi="Times New Roman"/>
          <w:b/>
          <w:sz w:val="20"/>
          <w:szCs w:val="20"/>
          <w:lang w:val="ru-RU"/>
        </w:rPr>
      </w:pPr>
      <w:r w:rsidRPr="00B84C10">
        <w:rPr>
          <w:rFonts w:ascii="Times New Roman" w:hAnsi="Times New Roman"/>
          <w:b/>
          <w:sz w:val="20"/>
          <w:szCs w:val="20"/>
          <w:lang w:val="ru-RU"/>
        </w:rPr>
        <w:t>КИРОВСКОЙ ОБЛАСТИ</w:t>
      </w:r>
    </w:p>
    <w:p w:rsidR="00D717A6" w:rsidRPr="00B84C10" w:rsidRDefault="00D717A6" w:rsidP="00D717A6">
      <w:pPr>
        <w:autoSpaceDE w:val="0"/>
        <w:autoSpaceDN w:val="0"/>
        <w:adjustRightInd w:val="0"/>
        <w:spacing w:after="0" w:line="240" w:lineRule="auto"/>
        <w:jc w:val="center"/>
        <w:rPr>
          <w:rFonts w:ascii="Times New Roman" w:hAnsi="Times New Roman"/>
          <w:b/>
          <w:sz w:val="20"/>
          <w:szCs w:val="20"/>
          <w:lang w:val="ru-RU"/>
        </w:rPr>
      </w:pPr>
    </w:p>
    <w:p w:rsidR="00D717A6" w:rsidRPr="00D717A6" w:rsidRDefault="00D717A6" w:rsidP="00D717A6">
      <w:pPr>
        <w:pStyle w:val="ConsPlusTitle"/>
        <w:jc w:val="center"/>
        <w:rPr>
          <w:rFonts w:ascii="Times New Roman" w:hAnsi="Times New Roman" w:cs="Times New Roman"/>
        </w:rPr>
      </w:pPr>
      <w:r w:rsidRPr="00D717A6">
        <w:rPr>
          <w:rFonts w:ascii="Times New Roman" w:hAnsi="Times New Roman" w:cs="Times New Roman"/>
        </w:rPr>
        <w:t>ПОСТАНОВЛЕНИЕ</w:t>
      </w:r>
    </w:p>
    <w:tbl>
      <w:tblPr>
        <w:tblW w:w="10173" w:type="dxa"/>
        <w:tblBorders>
          <w:bottom w:val="single" w:sz="4" w:space="0" w:color="auto"/>
        </w:tblBorders>
        <w:tblLook w:val="01E0"/>
      </w:tblPr>
      <w:tblGrid>
        <w:gridCol w:w="1888"/>
        <w:gridCol w:w="2719"/>
        <w:gridCol w:w="3328"/>
        <w:gridCol w:w="2238"/>
      </w:tblGrid>
      <w:tr w:rsidR="00D717A6" w:rsidRPr="00D717A6" w:rsidTr="00D717A6">
        <w:tc>
          <w:tcPr>
            <w:tcW w:w="1888" w:type="dxa"/>
            <w:tcBorders>
              <w:bottom w:val="single" w:sz="4" w:space="0" w:color="auto"/>
            </w:tcBorders>
          </w:tcPr>
          <w:p w:rsidR="00D717A6" w:rsidRPr="00D717A6" w:rsidRDefault="00D717A6" w:rsidP="00D717A6">
            <w:pPr>
              <w:autoSpaceDE w:val="0"/>
              <w:autoSpaceDN w:val="0"/>
              <w:adjustRightInd w:val="0"/>
              <w:spacing w:after="0" w:line="240" w:lineRule="auto"/>
              <w:rPr>
                <w:rFonts w:ascii="Times New Roman" w:hAnsi="Times New Roman"/>
                <w:sz w:val="20"/>
                <w:szCs w:val="20"/>
              </w:rPr>
            </w:pPr>
            <w:r w:rsidRPr="00D717A6">
              <w:rPr>
                <w:rFonts w:ascii="Times New Roman" w:hAnsi="Times New Roman"/>
                <w:sz w:val="20"/>
                <w:szCs w:val="20"/>
              </w:rPr>
              <w:t>09.10.2017</w:t>
            </w:r>
          </w:p>
        </w:tc>
        <w:tc>
          <w:tcPr>
            <w:tcW w:w="2719" w:type="dxa"/>
            <w:tcBorders>
              <w:bottom w:val="nil"/>
            </w:tcBorders>
          </w:tcPr>
          <w:p w:rsidR="00D717A6" w:rsidRPr="00D717A6" w:rsidRDefault="00D717A6" w:rsidP="00D717A6">
            <w:pPr>
              <w:autoSpaceDE w:val="0"/>
              <w:autoSpaceDN w:val="0"/>
              <w:adjustRightInd w:val="0"/>
              <w:spacing w:after="0" w:line="240" w:lineRule="auto"/>
              <w:jc w:val="center"/>
              <w:rPr>
                <w:rFonts w:ascii="Times New Roman" w:hAnsi="Times New Roman"/>
                <w:sz w:val="20"/>
                <w:szCs w:val="20"/>
              </w:rPr>
            </w:pPr>
          </w:p>
        </w:tc>
        <w:tc>
          <w:tcPr>
            <w:tcW w:w="3328" w:type="dxa"/>
            <w:tcBorders>
              <w:bottom w:val="nil"/>
            </w:tcBorders>
          </w:tcPr>
          <w:p w:rsidR="00D717A6" w:rsidRPr="00D717A6" w:rsidRDefault="00D717A6" w:rsidP="00D717A6">
            <w:pPr>
              <w:autoSpaceDE w:val="0"/>
              <w:autoSpaceDN w:val="0"/>
              <w:adjustRightInd w:val="0"/>
              <w:spacing w:after="0" w:line="240" w:lineRule="auto"/>
              <w:jc w:val="right"/>
              <w:rPr>
                <w:rFonts w:ascii="Times New Roman" w:hAnsi="Times New Roman"/>
                <w:sz w:val="20"/>
                <w:szCs w:val="20"/>
              </w:rPr>
            </w:pPr>
            <w:r w:rsidRPr="00D717A6">
              <w:rPr>
                <w:rFonts w:ascii="Times New Roman" w:hAnsi="Times New Roman"/>
                <w:sz w:val="20"/>
                <w:szCs w:val="20"/>
              </w:rPr>
              <w:t>№</w:t>
            </w:r>
          </w:p>
        </w:tc>
        <w:tc>
          <w:tcPr>
            <w:tcW w:w="2238" w:type="dxa"/>
            <w:tcBorders>
              <w:bottom w:val="single" w:sz="4" w:space="0" w:color="auto"/>
            </w:tcBorders>
          </w:tcPr>
          <w:p w:rsidR="00D717A6" w:rsidRPr="00D717A6" w:rsidRDefault="00D717A6" w:rsidP="00D717A6">
            <w:pPr>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395</w:t>
            </w:r>
          </w:p>
        </w:tc>
      </w:tr>
      <w:tr w:rsidR="00D717A6" w:rsidRPr="00D717A6" w:rsidTr="00D717A6">
        <w:tc>
          <w:tcPr>
            <w:tcW w:w="10173" w:type="dxa"/>
            <w:gridSpan w:val="4"/>
            <w:tcBorders>
              <w:bottom w:val="nil"/>
            </w:tcBorders>
          </w:tcPr>
          <w:p w:rsidR="00D717A6" w:rsidRPr="00D717A6" w:rsidRDefault="00D717A6" w:rsidP="00D717A6">
            <w:pPr>
              <w:autoSpaceDE w:val="0"/>
              <w:autoSpaceDN w:val="0"/>
              <w:adjustRightInd w:val="0"/>
              <w:spacing w:after="0" w:line="240" w:lineRule="auto"/>
              <w:jc w:val="center"/>
              <w:rPr>
                <w:rStyle w:val="consplusnormal"/>
                <w:rFonts w:ascii="Times New Roman" w:eastAsiaTheme="minorEastAsia" w:hAnsi="Times New Roman"/>
                <w:color w:val="000000"/>
                <w:sz w:val="20"/>
                <w:szCs w:val="20"/>
              </w:rPr>
            </w:pPr>
            <w:r w:rsidRPr="00D717A6">
              <w:rPr>
                <w:rStyle w:val="consplusnormal"/>
                <w:rFonts w:ascii="Times New Roman" w:eastAsiaTheme="minorEastAsia" w:hAnsi="Times New Roman"/>
                <w:color w:val="000000"/>
                <w:sz w:val="20"/>
                <w:szCs w:val="20"/>
              </w:rPr>
              <w:t>пгт Тужа</w:t>
            </w:r>
          </w:p>
          <w:p w:rsidR="00D717A6" w:rsidRPr="00D717A6" w:rsidRDefault="00D717A6" w:rsidP="00D717A6">
            <w:pPr>
              <w:autoSpaceDE w:val="0"/>
              <w:autoSpaceDN w:val="0"/>
              <w:adjustRightInd w:val="0"/>
              <w:spacing w:after="0" w:line="240" w:lineRule="auto"/>
              <w:jc w:val="center"/>
              <w:rPr>
                <w:rFonts w:ascii="Times New Roman" w:hAnsi="Times New Roman"/>
                <w:sz w:val="20"/>
                <w:szCs w:val="20"/>
              </w:rPr>
            </w:pPr>
          </w:p>
        </w:tc>
      </w:tr>
      <w:tr w:rsidR="00D717A6" w:rsidRPr="00D717A6" w:rsidTr="00D717A6">
        <w:trPr>
          <w:trHeight w:val="934"/>
        </w:trPr>
        <w:tc>
          <w:tcPr>
            <w:tcW w:w="10173" w:type="dxa"/>
            <w:gridSpan w:val="4"/>
          </w:tcPr>
          <w:p w:rsidR="00D717A6" w:rsidRPr="00D717A6" w:rsidRDefault="00D717A6" w:rsidP="00D717A6">
            <w:pPr>
              <w:autoSpaceDE w:val="0"/>
              <w:autoSpaceDN w:val="0"/>
              <w:adjustRightInd w:val="0"/>
              <w:spacing w:after="0" w:line="240" w:lineRule="auto"/>
              <w:jc w:val="center"/>
              <w:rPr>
                <w:rFonts w:ascii="Times New Roman" w:hAnsi="Times New Roman"/>
                <w:b/>
                <w:color w:val="000000"/>
                <w:sz w:val="20"/>
                <w:szCs w:val="20"/>
                <w:lang w:val="ru-RU"/>
              </w:rPr>
            </w:pPr>
            <w:r w:rsidRPr="00D717A6">
              <w:rPr>
                <w:rFonts w:ascii="Times New Roman" w:hAnsi="Times New Roman"/>
                <w:b/>
                <w:color w:val="000000"/>
                <w:sz w:val="20"/>
                <w:szCs w:val="20"/>
                <w:lang w:val="ru-RU"/>
              </w:rPr>
              <w:t xml:space="preserve">Об  утверждении муниципальной программы Тужинского </w:t>
            </w:r>
          </w:p>
          <w:p w:rsidR="00D717A6" w:rsidRPr="00D717A6" w:rsidRDefault="00D717A6" w:rsidP="00D717A6">
            <w:pPr>
              <w:autoSpaceDE w:val="0"/>
              <w:autoSpaceDN w:val="0"/>
              <w:adjustRightInd w:val="0"/>
              <w:spacing w:after="0" w:line="240" w:lineRule="auto"/>
              <w:jc w:val="center"/>
              <w:rPr>
                <w:rFonts w:ascii="Times New Roman" w:hAnsi="Times New Roman"/>
                <w:b/>
                <w:color w:val="000000"/>
                <w:sz w:val="20"/>
                <w:szCs w:val="20"/>
                <w:lang w:val="ru-RU"/>
              </w:rPr>
            </w:pPr>
            <w:r w:rsidRPr="00D717A6">
              <w:rPr>
                <w:rFonts w:ascii="Times New Roman" w:hAnsi="Times New Roman"/>
                <w:b/>
                <w:color w:val="000000"/>
                <w:sz w:val="20"/>
                <w:szCs w:val="20"/>
                <w:lang w:val="ru-RU"/>
              </w:rPr>
              <w:t xml:space="preserve">муниципального района «Развитие физической культуры и спорта» </w:t>
            </w:r>
          </w:p>
          <w:p w:rsidR="00D717A6" w:rsidRPr="00D717A6" w:rsidRDefault="00D717A6" w:rsidP="00D717A6">
            <w:pPr>
              <w:autoSpaceDE w:val="0"/>
              <w:autoSpaceDN w:val="0"/>
              <w:adjustRightInd w:val="0"/>
              <w:spacing w:after="0" w:line="240" w:lineRule="auto"/>
              <w:jc w:val="center"/>
              <w:rPr>
                <w:rFonts w:ascii="Times New Roman" w:hAnsi="Times New Roman"/>
                <w:b/>
                <w:color w:val="000000"/>
                <w:sz w:val="20"/>
                <w:szCs w:val="20"/>
              </w:rPr>
            </w:pPr>
            <w:r w:rsidRPr="00D717A6">
              <w:rPr>
                <w:rFonts w:ascii="Times New Roman" w:hAnsi="Times New Roman"/>
                <w:b/>
                <w:color w:val="000000"/>
                <w:sz w:val="20"/>
                <w:szCs w:val="20"/>
              </w:rPr>
              <w:t>на 2020 – 2025 годы</w:t>
            </w:r>
          </w:p>
          <w:p w:rsidR="00D717A6" w:rsidRPr="00D717A6" w:rsidRDefault="00D717A6" w:rsidP="00D717A6">
            <w:pPr>
              <w:autoSpaceDE w:val="0"/>
              <w:autoSpaceDN w:val="0"/>
              <w:adjustRightInd w:val="0"/>
              <w:spacing w:after="0" w:line="240" w:lineRule="auto"/>
              <w:jc w:val="center"/>
              <w:rPr>
                <w:rFonts w:ascii="Times New Roman" w:hAnsi="Times New Roman"/>
                <w:b/>
                <w:color w:val="000000"/>
                <w:sz w:val="20"/>
                <w:szCs w:val="20"/>
              </w:rPr>
            </w:pPr>
          </w:p>
        </w:tc>
      </w:tr>
      <w:tr w:rsidR="00D717A6" w:rsidRPr="004205A4" w:rsidTr="00D717A6">
        <w:tc>
          <w:tcPr>
            <w:tcW w:w="10173" w:type="dxa"/>
            <w:gridSpan w:val="4"/>
          </w:tcPr>
          <w:p w:rsidR="00D717A6" w:rsidRPr="00D717A6" w:rsidRDefault="00D717A6" w:rsidP="00D717A6">
            <w:pPr>
              <w:tabs>
                <w:tab w:val="left" w:pos="810"/>
              </w:tabs>
              <w:autoSpaceDE w:val="0"/>
              <w:autoSpaceDN w:val="0"/>
              <w:adjustRightInd w:val="0"/>
              <w:spacing w:after="0" w:line="240" w:lineRule="auto"/>
              <w:jc w:val="both"/>
              <w:rPr>
                <w:rFonts w:ascii="Times New Roman" w:hAnsi="Times New Roman"/>
                <w:color w:val="000000"/>
                <w:sz w:val="20"/>
                <w:szCs w:val="20"/>
                <w:lang w:val="ru-RU"/>
              </w:rPr>
            </w:pPr>
            <w:r w:rsidRPr="00D717A6">
              <w:rPr>
                <w:rFonts w:ascii="Times New Roman" w:hAnsi="Times New Roman"/>
                <w:color w:val="000000"/>
                <w:sz w:val="20"/>
                <w:szCs w:val="20"/>
                <w:lang w:val="ru-RU"/>
              </w:rPr>
              <w:t xml:space="preserve">           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717A6" w:rsidRPr="00D717A6" w:rsidRDefault="00D717A6" w:rsidP="00D717A6">
            <w:pPr>
              <w:autoSpaceDE w:val="0"/>
              <w:autoSpaceDN w:val="0"/>
              <w:adjustRightInd w:val="0"/>
              <w:spacing w:after="0" w:line="240" w:lineRule="auto"/>
              <w:jc w:val="both"/>
              <w:rPr>
                <w:rFonts w:ascii="Times New Roman" w:hAnsi="Times New Roman"/>
                <w:color w:val="000000"/>
                <w:sz w:val="20"/>
                <w:szCs w:val="20"/>
                <w:lang w:val="ru-RU"/>
              </w:rPr>
            </w:pPr>
            <w:r w:rsidRPr="00D717A6">
              <w:rPr>
                <w:rFonts w:ascii="Times New Roman" w:hAnsi="Times New Roman"/>
                <w:color w:val="000000"/>
                <w:sz w:val="20"/>
                <w:szCs w:val="20"/>
                <w:lang w:val="ru-RU"/>
              </w:rPr>
              <w:t xml:space="preserve">           1. Утвердить муниципальную программу Тужинского муниципального района «Развитие физической культуры и спорта» на 2020 – 2025 годы согласно приложению. </w:t>
            </w:r>
          </w:p>
          <w:p w:rsidR="00D717A6" w:rsidRPr="00D717A6" w:rsidRDefault="00D717A6" w:rsidP="00D717A6">
            <w:pPr>
              <w:autoSpaceDE w:val="0"/>
              <w:autoSpaceDN w:val="0"/>
              <w:adjustRightInd w:val="0"/>
              <w:spacing w:after="0" w:line="240" w:lineRule="auto"/>
              <w:jc w:val="both"/>
              <w:rPr>
                <w:rFonts w:ascii="Times New Roman" w:hAnsi="Times New Roman"/>
                <w:color w:val="000000"/>
                <w:sz w:val="20"/>
                <w:szCs w:val="20"/>
                <w:lang w:val="ru-RU"/>
              </w:rPr>
            </w:pPr>
            <w:r w:rsidRPr="00D717A6">
              <w:rPr>
                <w:rFonts w:ascii="Times New Roman" w:hAnsi="Times New Roman"/>
                <w:color w:val="000000"/>
                <w:sz w:val="20"/>
                <w:szCs w:val="20"/>
                <w:lang w:val="ru-RU"/>
              </w:rPr>
              <w:t xml:space="preserve">          2. </w:t>
            </w:r>
            <w:r w:rsidRPr="00D717A6">
              <w:rPr>
                <w:rFonts w:ascii="Times New Roman" w:hAnsi="Times New Roman"/>
                <w:sz w:val="20"/>
                <w:szCs w:val="20"/>
                <w:lang w:val="ru-RU"/>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w:t>
            </w:r>
            <w:r w:rsidRPr="00D717A6">
              <w:rPr>
                <w:rFonts w:ascii="Times New Roman" w:hAnsi="Times New Roman"/>
                <w:sz w:val="20"/>
                <w:szCs w:val="20"/>
                <w:lang w:val="ru-RU"/>
              </w:rPr>
              <w:lastRenderedPageBreak/>
              <w:t>области.</w:t>
            </w:r>
          </w:p>
          <w:p w:rsidR="00D717A6" w:rsidRPr="00D717A6" w:rsidRDefault="00D717A6" w:rsidP="00D717A6">
            <w:pPr>
              <w:tabs>
                <w:tab w:val="left" w:pos="-142"/>
              </w:tabs>
              <w:autoSpaceDE w:val="0"/>
              <w:autoSpaceDN w:val="0"/>
              <w:adjustRightInd w:val="0"/>
              <w:spacing w:after="0" w:line="240" w:lineRule="auto"/>
              <w:ind w:right="-426"/>
              <w:jc w:val="both"/>
              <w:rPr>
                <w:rFonts w:ascii="Times New Roman" w:hAnsi="Times New Roman"/>
                <w:color w:val="000000"/>
                <w:sz w:val="20"/>
                <w:szCs w:val="20"/>
                <w:lang w:val="ru-RU"/>
              </w:rPr>
            </w:pPr>
            <w:r w:rsidRPr="00D717A6">
              <w:rPr>
                <w:rFonts w:ascii="Times New Roman" w:hAnsi="Times New Roman"/>
                <w:color w:val="000000"/>
                <w:sz w:val="20"/>
                <w:szCs w:val="20"/>
                <w:lang w:val="ru-RU"/>
              </w:rPr>
              <w:t xml:space="preserve">          3. </w:t>
            </w:r>
            <w:proofErr w:type="gramStart"/>
            <w:r w:rsidRPr="00D717A6">
              <w:rPr>
                <w:rFonts w:ascii="Times New Roman" w:hAnsi="Times New Roman"/>
                <w:color w:val="000000"/>
                <w:sz w:val="20"/>
                <w:szCs w:val="20"/>
                <w:lang w:val="ru-RU"/>
              </w:rPr>
              <w:t>Контроль за</w:t>
            </w:r>
            <w:proofErr w:type="gramEnd"/>
            <w:r w:rsidRPr="00D717A6">
              <w:rPr>
                <w:rFonts w:ascii="Times New Roman" w:hAnsi="Times New Roman"/>
                <w:color w:val="000000"/>
                <w:sz w:val="20"/>
                <w:szCs w:val="20"/>
                <w:lang w:val="ru-RU"/>
              </w:rPr>
              <w:t xml:space="preserve"> исполнением настоящего постановления оставляю за собой. </w:t>
            </w:r>
          </w:p>
        </w:tc>
      </w:tr>
      <w:tr w:rsidR="00D717A6" w:rsidRPr="004205A4" w:rsidTr="00D717A6">
        <w:tc>
          <w:tcPr>
            <w:tcW w:w="10173" w:type="dxa"/>
            <w:gridSpan w:val="4"/>
            <w:tcBorders>
              <w:bottom w:val="nil"/>
            </w:tcBorders>
          </w:tcPr>
          <w:p w:rsidR="00D717A6" w:rsidRPr="00D717A6" w:rsidRDefault="00D717A6" w:rsidP="00D717A6">
            <w:pPr>
              <w:autoSpaceDE w:val="0"/>
              <w:autoSpaceDN w:val="0"/>
              <w:adjustRightInd w:val="0"/>
              <w:spacing w:after="0" w:line="240" w:lineRule="auto"/>
              <w:jc w:val="both"/>
              <w:rPr>
                <w:rFonts w:ascii="Times New Roman" w:hAnsi="Times New Roman"/>
                <w:color w:val="000000"/>
                <w:sz w:val="20"/>
                <w:szCs w:val="20"/>
                <w:lang w:val="ru-RU"/>
              </w:rPr>
            </w:pPr>
          </w:p>
        </w:tc>
      </w:tr>
    </w:tbl>
    <w:p w:rsidR="00D717A6" w:rsidRPr="00D717A6" w:rsidRDefault="00D717A6" w:rsidP="00D717A6">
      <w:pPr>
        <w:spacing w:after="0" w:line="240" w:lineRule="auto"/>
        <w:jc w:val="both"/>
        <w:rPr>
          <w:rFonts w:ascii="Times New Roman" w:hAnsi="Times New Roman"/>
          <w:color w:val="000000"/>
          <w:sz w:val="20"/>
          <w:szCs w:val="20"/>
          <w:lang w:val="ru-RU"/>
        </w:rPr>
      </w:pPr>
      <w:r w:rsidRPr="00D717A6">
        <w:rPr>
          <w:rFonts w:ascii="Times New Roman" w:hAnsi="Times New Roman"/>
          <w:color w:val="000000"/>
          <w:sz w:val="20"/>
          <w:szCs w:val="20"/>
          <w:lang w:val="ru-RU"/>
        </w:rPr>
        <w:t xml:space="preserve">Глава Тужинского </w:t>
      </w:r>
    </w:p>
    <w:p w:rsidR="00D717A6" w:rsidRPr="00D717A6" w:rsidRDefault="00D717A6" w:rsidP="00D717A6">
      <w:pPr>
        <w:spacing w:after="0" w:line="240" w:lineRule="auto"/>
        <w:ind w:right="-177"/>
        <w:jc w:val="both"/>
        <w:rPr>
          <w:rFonts w:ascii="Times New Roman" w:hAnsi="Times New Roman"/>
          <w:sz w:val="20"/>
          <w:szCs w:val="20"/>
          <w:lang w:val="ru-RU"/>
        </w:rPr>
      </w:pPr>
      <w:r w:rsidRPr="00D717A6">
        <w:rPr>
          <w:rFonts w:ascii="Times New Roman" w:hAnsi="Times New Roman"/>
          <w:color w:val="000000"/>
          <w:sz w:val="20"/>
          <w:szCs w:val="20"/>
          <w:lang w:val="ru-RU"/>
        </w:rPr>
        <w:t>муниципального района                                     Е.В. Видякина</w:t>
      </w:r>
    </w:p>
    <w:p w:rsidR="00082BA3" w:rsidRDefault="00082BA3" w:rsidP="00D717A6">
      <w:pPr>
        <w:tabs>
          <w:tab w:val="left" w:pos="4333"/>
        </w:tabs>
        <w:spacing w:after="0" w:line="240" w:lineRule="auto"/>
        <w:jc w:val="both"/>
        <w:rPr>
          <w:rFonts w:ascii="Times New Roman" w:hAnsi="Times New Roman"/>
          <w:sz w:val="20"/>
          <w:szCs w:val="20"/>
          <w:lang w:val="ru-RU"/>
        </w:rPr>
      </w:pPr>
    </w:p>
    <w:p w:rsidR="00D717A6" w:rsidRDefault="00D717A6" w:rsidP="00D717A6">
      <w:pPr>
        <w:tabs>
          <w:tab w:val="left" w:pos="4333"/>
        </w:tabs>
        <w:spacing w:after="0" w:line="240" w:lineRule="auto"/>
        <w:jc w:val="both"/>
        <w:rPr>
          <w:rFonts w:ascii="Times New Roman" w:hAnsi="Times New Roman"/>
          <w:sz w:val="20"/>
          <w:szCs w:val="20"/>
          <w:lang w:val="ru-RU"/>
        </w:rPr>
      </w:pPr>
    </w:p>
    <w:p w:rsidR="00D717A6" w:rsidRPr="00D717A6" w:rsidRDefault="00D717A6" w:rsidP="00D717A6">
      <w:pPr>
        <w:spacing w:after="0" w:line="240" w:lineRule="auto"/>
        <w:jc w:val="center"/>
        <w:rPr>
          <w:rFonts w:ascii="Times New Roman" w:hAnsi="Times New Roman"/>
          <w:sz w:val="20"/>
          <w:szCs w:val="20"/>
          <w:lang w:val="ru-RU"/>
        </w:rPr>
      </w:pPr>
      <w:r>
        <w:rPr>
          <w:rFonts w:ascii="Times New Roman" w:hAnsi="Times New Roman"/>
          <w:sz w:val="28"/>
          <w:lang w:val="ru-RU"/>
        </w:rPr>
        <w:t xml:space="preserve">                          </w:t>
      </w:r>
      <w:r w:rsidRPr="00D717A6">
        <w:rPr>
          <w:rFonts w:ascii="Times New Roman" w:hAnsi="Times New Roman"/>
          <w:sz w:val="20"/>
          <w:szCs w:val="20"/>
          <w:lang w:val="ru-RU"/>
        </w:rPr>
        <w:t>Приложение</w:t>
      </w:r>
    </w:p>
    <w:p w:rsidR="00D717A6" w:rsidRPr="00D717A6" w:rsidRDefault="00D717A6" w:rsidP="00D717A6">
      <w:pPr>
        <w:spacing w:after="0" w:line="240" w:lineRule="auto"/>
        <w:jc w:val="right"/>
        <w:rPr>
          <w:rFonts w:ascii="Times New Roman" w:hAnsi="Times New Roman"/>
          <w:sz w:val="20"/>
          <w:szCs w:val="20"/>
          <w:lang w:val="ru-RU"/>
        </w:rPr>
      </w:pPr>
      <w:r w:rsidRPr="00D717A6">
        <w:rPr>
          <w:rFonts w:ascii="Times New Roman" w:hAnsi="Times New Roman"/>
          <w:sz w:val="20"/>
          <w:szCs w:val="20"/>
          <w:lang w:val="ru-RU"/>
        </w:rPr>
        <w:t xml:space="preserve"> </w:t>
      </w:r>
      <w:r w:rsidR="0052340E">
        <w:rPr>
          <w:rFonts w:ascii="Times New Roman" w:hAnsi="Times New Roman"/>
          <w:sz w:val="20"/>
          <w:szCs w:val="20"/>
          <w:lang w:val="ru-RU"/>
        </w:rPr>
        <w:t xml:space="preserve">           </w:t>
      </w:r>
      <w:r>
        <w:rPr>
          <w:rFonts w:ascii="Times New Roman" w:hAnsi="Times New Roman"/>
          <w:sz w:val="20"/>
          <w:szCs w:val="20"/>
          <w:lang w:val="ru-RU"/>
        </w:rPr>
        <w:t xml:space="preserve">        </w:t>
      </w:r>
      <w:r w:rsidRPr="00D717A6">
        <w:rPr>
          <w:rFonts w:ascii="Times New Roman" w:hAnsi="Times New Roman"/>
          <w:sz w:val="20"/>
          <w:szCs w:val="20"/>
          <w:lang w:val="ru-RU"/>
        </w:rPr>
        <w:t>УТВЕРЖДЕНА</w:t>
      </w:r>
      <w:r w:rsidRPr="00D717A6">
        <w:rPr>
          <w:rFonts w:ascii="Times New Roman" w:hAnsi="Times New Roman"/>
          <w:sz w:val="20"/>
          <w:szCs w:val="20"/>
          <w:lang w:val="ru-RU"/>
        </w:rPr>
        <w:tab/>
      </w:r>
      <w:r w:rsidRPr="00D717A6">
        <w:rPr>
          <w:rFonts w:ascii="Times New Roman" w:hAnsi="Times New Roman"/>
          <w:sz w:val="20"/>
          <w:szCs w:val="20"/>
          <w:lang w:val="ru-RU"/>
        </w:rPr>
        <w:tab/>
      </w:r>
      <w:r w:rsidRPr="00D717A6">
        <w:rPr>
          <w:rFonts w:ascii="Times New Roman" w:hAnsi="Times New Roman"/>
          <w:sz w:val="20"/>
          <w:szCs w:val="20"/>
          <w:lang w:val="ru-RU"/>
        </w:rPr>
        <w:tab/>
      </w:r>
      <w:r w:rsidRPr="00D717A6">
        <w:rPr>
          <w:rFonts w:ascii="Times New Roman" w:hAnsi="Times New Roman"/>
          <w:sz w:val="20"/>
          <w:szCs w:val="20"/>
          <w:lang w:val="ru-RU"/>
        </w:rPr>
        <w:tab/>
      </w:r>
      <w:r w:rsidRPr="00D717A6">
        <w:rPr>
          <w:rFonts w:ascii="Times New Roman" w:hAnsi="Times New Roman"/>
          <w:sz w:val="20"/>
          <w:szCs w:val="20"/>
          <w:lang w:val="ru-RU"/>
        </w:rPr>
        <w:tab/>
      </w:r>
    </w:p>
    <w:p w:rsidR="00D717A6" w:rsidRPr="00D717A6" w:rsidRDefault="00D717A6" w:rsidP="00D717A6">
      <w:pPr>
        <w:spacing w:after="0" w:line="240" w:lineRule="auto"/>
        <w:rPr>
          <w:rFonts w:ascii="Times New Roman" w:hAnsi="Times New Roman"/>
          <w:sz w:val="20"/>
          <w:szCs w:val="20"/>
          <w:lang w:val="ru-RU"/>
        </w:rPr>
      </w:pPr>
      <w:r>
        <w:rPr>
          <w:rFonts w:ascii="Times New Roman" w:hAnsi="Times New Roman"/>
          <w:sz w:val="20"/>
          <w:szCs w:val="20"/>
          <w:lang w:val="ru-RU"/>
        </w:rPr>
        <w:t xml:space="preserve">                                                                                                    </w:t>
      </w:r>
      <w:r w:rsidRPr="00D717A6">
        <w:rPr>
          <w:rFonts w:ascii="Times New Roman" w:hAnsi="Times New Roman"/>
          <w:sz w:val="20"/>
          <w:szCs w:val="20"/>
          <w:lang w:val="ru-RU"/>
        </w:rPr>
        <w:t xml:space="preserve">   </w:t>
      </w:r>
      <w:r w:rsidR="0052340E">
        <w:rPr>
          <w:rFonts w:ascii="Times New Roman" w:hAnsi="Times New Roman"/>
          <w:sz w:val="20"/>
          <w:szCs w:val="20"/>
          <w:lang w:val="ru-RU"/>
        </w:rPr>
        <w:t xml:space="preserve">       </w:t>
      </w:r>
      <w:r w:rsidRPr="00D717A6">
        <w:rPr>
          <w:rFonts w:ascii="Times New Roman" w:hAnsi="Times New Roman"/>
          <w:sz w:val="20"/>
          <w:szCs w:val="20"/>
          <w:lang w:val="ru-RU"/>
        </w:rPr>
        <w:t>постановлением администрации</w:t>
      </w:r>
      <w:r w:rsidRPr="00D717A6">
        <w:rPr>
          <w:rFonts w:ascii="Times New Roman" w:hAnsi="Times New Roman"/>
          <w:sz w:val="20"/>
          <w:szCs w:val="20"/>
          <w:lang w:val="ru-RU"/>
        </w:rPr>
        <w:tab/>
      </w:r>
      <w:r w:rsidRPr="00D717A6">
        <w:rPr>
          <w:rFonts w:ascii="Times New Roman" w:hAnsi="Times New Roman"/>
          <w:sz w:val="20"/>
          <w:szCs w:val="20"/>
          <w:lang w:val="ru-RU"/>
        </w:rPr>
        <w:tab/>
      </w:r>
    </w:p>
    <w:p w:rsidR="00D717A6" w:rsidRPr="00D717A6" w:rsidRDefault="00D717A6" w:rsidP="00D717A6">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r w:rsidRPr="00D717A6">
        <w:rPr>
          <w:rFonts w:ascii="Times New Roman" w:hAnsi="Times New Roman"/>
          <w:sz w:val="20"/>
          <w:szCs w:val="20"/>
          <w:lang w:val="ru-RU"/>
        </w:rPr>
        <w:t>Тужинского муниципального района</w:t>
      </w:r>
      <w:r w:rsidRPr="00D717A6">
        <w:rPr>
          <w:rFonts w:ascii="Times New Roman" w:hAnsi="Times New Roman"/>
          <w:sz w:val="20"/>
          <w:szCs w:val="20"/>
          <w:lang w:val="ru-RU"/>
        </w:rPr>
        <w:tab/>
      </w:r>
    </w:p>
    <w:p w:rsidR="00D717A6" w:rsidRPr="00D717A6" w:rsidRDefault="00D717A6" w:rsidP="00D717A6">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r w:rsidRPr="00D717A6">
        <w:rPr>
          <w:rFonts w:ascii="Times New Roman" w:hAnsi="Times New Roman"/>
          <w:sz w:val="20"/>
          <w:szCs w:val="20"/>
          <w:lang w:val="ru-RU"/>
        </w:rPr>
        <w:t>Кировской области</w:t>
      </w:r>
      <w:r w:rsidRPr="00D717A6">
        <w:rPr>
          <w:rFonts w:ascii="Times New Roman" w:hAnsi="Times New Roman"/>
          <w:sz w:val="20"/>
          <w:szCs w:val="20"/>
          <w:lang w:val="ru-RU"/>
        </w:rPr>
        <w:tab/>
      </w:r>
      <w:r w:rsidRPr="00D717A6">
        <w:rPr>
          <w:rFonts w:ascii="Times New Roman" w:hAnsi="Times New Roman"/>
          <w:sz w:val="20"/>
          <w:szCs w:val="20"/>
          <w:lang w:val="ru-RU"/>
        </w:rPr>
        <w:tab/>
      </w:r>
      <w:r w:rsidRPr="00D717A6">
        <w:rPr>
          <w:rFonts w:ascii="Times New Roman" w:hAnsi="Times New Roman"/>
          <w:sz w:val="20"/>
          <w:szCs w:val="20"/>
          <w:lang w:val="ru-RU"/>
        </w:rPr>
        <w:tab/>
      </w:r>
      <w:r w:rsidRPr="00D717A6">
        <w:rPr>
          <w:rFonts w:ascii="Times New Roman" w:hAnsi="Times New Roman"/>
          <w:sz w:val="20"/>
          <w:szCs w:val="20"/>
          <w:lang w:val="ru-RU"/>
        </w:rPr>
        <w:tab/>
      </w:r>
    </w:p>
    <w:p w:rsidR="00D717A6" w:rsidRPr="00D717A6" w:rsidRDefault="00D717A6" w:rsidP="00D717A6">
      <w:pPr>
        <w:spacing w:after="0" w:line="240" w:lineRule="auto"/>
        <w:jc w:val="center"/>
        <w:rPr>
          <w:rFonts w:ascii="Times New Roman" w:hAnsi="Times New Roman"/>
          <w:sz w:val="20"/>
          <w:szCs w:val="20"/>
          <w:lang w:val="ru-RU"/>
        </w:rPr>
      </w:pPr>
      <w:r w:rsidRPr="00D717A6">
        <w:rPr>
          <w:rFonts w:ascii="Times New Roman" w:hAnsi="Times New Roman"/>
          <w:sz w:val="20"/>
          <w:szCs w:val="20"/>
          <w:lang w:val="ru-RU"/>
        </w:rPr>
        <w:t xml:space="preserve">                                </w:t>
      </w:r>
      <w:r>
        <w:rPr>
          <w:rFonts w:ascii="Times New Roman" w:hAnsi="Times New Roman"/>
          <w:sz w:val="20"/>
          <w:szCs w:val="20"/>
          <w:lang w:val="ru-RU"/>
        </w:rPr>
        <w:t xml:space="preserve">                       от </w:t>
      </w:r>
      <w:r w:rsidRPr="00D717A6">
        <w:rPr>
          <w:rFonts w:ascii="Times New Roman" w:hAnsi="Times New Roman"/>
          <w:sz w:val="20"/>
          <w:szCs w:val="20"/>
          <w:lang w:val="ru-RU"/>
        </w:rPr>
        <w:t>09.10.2017  № 395</w:t>
      </w:r>
    </w:p>
    <w:p w:rsidR="00D717A6" w:rsidRPr="00D717A6" w:rsidRDefault="00D717A6" w:rsidP="00D717A6">
      <w:pPr>
        <w:spacing w:after="0" w:line="240" w:lineRule="auto"/>
        <w:jc w:val="right"/>
        <w:rPr>
          <w:rFonts w:ascii="Times New Roman" w:hAnsi="Times New Roman"/>
          <w:sz w:val="20"/>
          <w:szCs w:val="20"/>
          <w:lang w:val="ru-RU"/>
        </w:rPr>
      </w:pPr>
    </w:p>
    <w:p w:rsidR="00D717A6" w:rsidRPr="00D717A6" w:rsidRDefault="00D717A6" w:rsidP="00D717A6">
      <w:pPr>
        <w:spacing w:after="0" w:line="240" w:lineRule="auto"/>
        <w:jc w:val="right"/>
        <w:rPr>
          <w:rFonts w:ascii="Times New Roman" w:hAnsi="Times New Roman"/>
          <w:sz w:val="20"/>
          <w:szCs w:val="20"/>
          <w:lang w:val="ru-RU"/>
        </w:rPr>
      </w:pPr>
    </w:p>
    <w:p w:rsidR="00D717A6" w:rsidRPr="00D717A6" w:rsidRDefault="00D717A6" w:rsidP="00D717A6">
      <w:pPr>
        <w:spacing w:after="0" w:line="240" w:lineRule="auto"/>
        <w:jc w:val="center"/>
        <w:rPr>
          <w:rFonts w:ascii="Times New Roman" w:hAnsi="Times New Roman"/>
          <w:b/>
          <w:sz w:val="20"/>
          <w:szCs w:val="20"/>
          <w:lang w:val="ru-RU"/>
        </w:rPr>
      </w:pPr>
      <w:r w:rsidRPr="00D717A6">
        <w:rPr>
          <w:rFonts w:ascii="Times New Roman" w:hAnsi="Times New Roman"/>
          <w:b/>
          <w:sz w:val="20"/>
          <w:szCs w:val="20"/>
          <w:lang w:val="ru-RU"/>
        </w:rPr>
        <w:t>МУНИЦИПАЛЬНАЯ ПРОГРАММА</w:t>
      </w:r>
    </w:p>
    <w:p w:rsidR="00D717A6" w:rsidRPr="00D717A6" w:rsidRDefault="00D717A6" w:rsidP="00D717A6">
      <w:pPr>
        <w:spacing w:after="0" w:line="240" w:lineRule="auto"/>
        <w:jc w:val="center"/>
        <w:rPr>
          <w:rFonts w:ascii="Times New Roman" w:hAnsi="Times New Roman"/>
          <w:b/>
          <w:sz w:val="20"/>
          <w:szCs w:val="20"/>
          <w:lang w:val="ru-RU"/>
        </w:rPr>
      </w:pPr>
      <w:r w:rsidRPr="00D717A6">
        <w:rPr>
          <w:rFonts w:ascii="Times New Roman" w:hAnsi="Times New Roman"/>
          <w:b/>
          <w:sz w:val="20"/>
          <w:szCs w:val="20"/>
          <w:lang w:val="ru-RU"/>
        </w:rPr>
        <w:t>ТУЖИНСКОГО МУНИЦИПАЛЬНОГО РАЙОНА</w:t>
      </w:r>
    </w:p>
    <w:p w:rsidR="00D717A6" w:rsidRPr="00D717A6" w:rsidRDefault="00D717A6" w:rsidP="00D717A6">
      <w:pPr>
        <w:spacing w:after="0" w:line="240" w:lineRule="auto"/>
        <w:jc w:val="center"/>
        <w:rPr>
          <w:rFonts w:ascii="Times New Roman" w:hAnsi="Times New Roman"/>
          <w:b/>
          <w:sz w:val="20"/>
          <w:szCs w:val="20"/>
          <w:lang w:val="ru-RU"/>
        </w:rPr>
      </w:pPr>
      <w:r w:rsidRPr="00D717A6">
        <w:rPr>
          <w:rFonts w:ascii="Times New Roman" w:hAnsi="Times New Roman"/>
          <w:b/>
          <w:sz w:val="20"/>
          <w:szCs w:val="20"/>
          <w:lang w:val="ru-RU"/>
        </w:rPr>
        <w:t>«РАЗВИТИЕ ФИЗИЧЕСКОЙ КУЛЬТУРЫ И СПОРТА»</w:t>
      </w:r>
    </w:p>
    <w:p w:rsidR="00D717A6" w:rsidRPr="00D717A6" w:rsidRDefault="00D717A6" w:rsidP="00D717A6">
      <w:pPr>
        <w:spacing w:after="0" w:line="240" w:lineRule="auto"/>
        <w:jc w:val="center"/>
        <w:rPr>
          <w:rFonts w:ascii="Times New Roman" w:hAnsi="Times New Roman"/>
          <w:b/>
          <w:sz w:val="20"/>
          <w:szCs w:val="20"/>
          <w:lang w:val="ru-RU"/>
        </w:rPr>
      </w:pPr>
      <w:r w:rsidRPr="00D717A6">
        <w:rPr>
          <w:rFonts w:ascii="Times New Roman" w:hAnsi="Times New Roman"/>
          <w:b/>
          <w:sz w:val="20"/>
          <w:szCs w:val="20"/>
          <w:lang w:val="ru-RU"/>
        </w:rPr>
        <w:t>НА 2020-2025 ГОДЫ</w:t>
      </w:r>
    </w:p>
    <w:p w:rsidR="00D717A6" w:rsidRPr="00D717A6" w:rsidRDefault="00D717A6" w:rsidP="00D717A6">
      <w:pPr>
        <w:spacing w:after="0" w:line="240" w:lineRule="auto"/>
        <w:ind w:left="-426"/>
        <w:jc w:val="center"/>
        <w:rPr>
          <w:rFonts w:ascii="Times New Roman" w:hAnsi="Times New Roman"/>
          <w:sz w:val="20"/>
          <w:szCs w:val="20"/>
          <w:lang w:val="ru-RU"/>
        </w:rPr>
      </w:pPr>
    </w:p>
    <w:p w:rsidR="00D717A6" w:rsidRPr="00D717A6" w:rsidRDefault="00D717A6" w:rsidP="00D717A6">
      <w:pPr>
        <w:spacing w:after="0" w:line="240" w:lineRule="auto"/>
        <w:jc w:val="center"/>
        <w:rPr>
          <w:rFonts w:ascii="Times New Roman" w:hAnsi="Times New Roman"/>
          <w:sz w:val="20"/>
          <w:szCs w:val="20"/>
          <w:lang w:val="ru-RU"/>
        </w:rPr>
      </w:pPr>
    </w:p>
    <w:p w:rsidR="00D717A6" w:rsidRPr="00D717A6" w:rsidRDefault="00D717A6" w:rsidP="00D717A6">
      <w:pPr>
        <w:spacing w:after="0" w:line="240" w:lineRule="auto"/>
        <w:jc w:val="center"/>
        <w:rPr>
          <w:rFonts w:ascii="Times New Roman" w:hAnsi="Times New Roman"/>
          <w:sz w:val="20"/>
          <w:szCs w:val="20"/>
          <w:lang w:val="ru-RU"/>
        </w:rPr>
      </w:pPr>
      <w:r w:rsidRPr="00D717A6">
        <w:rPr>
          <w:rFonts w:ascii="Times New Roman" w:hAnsi="Times New Roman"/>
          <w:sz w:val="20"/>
          <w:szCs w:val="20"/>
          <w:lang w:val="ru-RU"/>
        </w:rPr>
        <w:t>пгт</w:t>
      </w:r>
      <w:proofErr w:type="gramStart"/>
      <w:r w:rsidRPr="00D717A6">
        <w:rPr>
          <w:rFonts w:ascii="Times New Roman" w:hAnsi="Times New Roman"/>
          <w:sz w:val="20"/>
          <w:szCs w:val="20"/>
          <w:lang w:val="ru-RU"/>
        </w:rPr>
        <w:t xml:space="preserve"> Т</w:t>
      </w:r>
      <w:proofErr w:type="gramEnd"/>
      <w:r w:rsidRPr="00D717A6">
        <w:rPr>
          <w:rFonts w:ascii="Times New Roman" w:hAnsi="Times New Roman"/>
          <w:sz w:val="20"/>
          <w:szCs w:val="20"/>
          <w:lang w:val="ru-RU"/>
        </w:rPr>
        <w:t>ужа</w:t>
      </w:r>
    </w:p>
    <w:p w:rsidR="00D717A6" w:rsidRPr="00D717A6" w:rsidRDefault="00D717A6" w:rsidP="00D717A6">
      <w:pPr>
        <w:spacing w:after="0" w:line="240" w:lineRule="auto"/>
        <w:jc w:val="center"/>
        <w:rPr>
          <w:rFonts w:ascii="Times New Roman" w:hAnsi="Times New Roman"/>
          <w:sz w:val="20"/>
          <w:szCs w:val="20"/>
          <w:lang w:val="ru-RU"/>
        </w:rPr>
      </w:pPr>
      <w:r w:rsidRPr="00D717A6">
        <w:rPr>
          <w:rFonts w:ascii="Times New Roman" w:hAnsi="Times New Roman"/>
          <w:sz w:val="20"/>
          <w:szCs w:val="20"/>
          <w:lang w:val="ru-RU"/>
        </w:rPr>
        <w:t>2017 год</w:t>
      </w:r>
    </w:p>
    <w:p w:rsidR="00D717A6" w:rsidRPr="00D717A6" w:rsidRDefault="00D717A6" w:rsidP="00D717A6">
      <w:pPr>
        <w:pStyle w:val="af3"/>
        <w:spacing w:line="240" w:lineRule="auto"/>
        <w:ind w:left="0"/>
        <w:jc w:val="center"/>
        <w:rPr>
          <w:rFonts w:ascii="Times New Roman" w:hAnsi="Times New Roman" w:cs="Times New Roman"/>
          <w:b/>
        </w:rPr>
      </w:pPr>
    </w:p>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ПАСПОРТ</w:t>
      </w:r>
    </w:p>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муниципальной программы Тужинского муниципального района</w:t>
      </w:r>
    </w:p>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«Развитие физической культуры и спорта» на 2020-2025 годы</w:t>
      </w:r>
    </w:p>
    <w:p w:rsidR="00D717A6" w:rsidRPr="00D717A6" w:rsidRDefault="00D717A6" w:rsidP="00D717A6">
      <w:pPr>
        <w:pStyle w:val="af3"/>
        <w:spacing w:line="240" w:lineRule="auto"/>
        <w:ind w:left="0"/>
        <w:jc w:val="center"/>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350"/>
      </w:tblGrid>
      <w:tr w:rsidR="00D717A6" w:rsidRPr="0083646D"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Ответственный исполнитель Программы</w:t>
            </w:r>
          </w:p>
        </w:tc>
        <w:tc>
          <w:tcPr>
            <w:tcW w:w="352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Отдел социальных отношений администрации Тужинского муниципального района </w:t>
            </w:r>
          </w:p>
          <w:p w:rsidR="00D717A6" w:rsidRPr="00D717A6" w:rsidRDefault="00D717A6" w:rsidP="00D717A6">
            <w:pPr>
              <w:pStyle w:val="af3"/>
              <w:spacing w:line="240" w:lineRule="auto"/>
              <w:ind w:left="0"/>
              <w:jc w:val="both"/>
              <w:rPr>
                <w:rFonts w:ascii="Times New Roman" w:hAnsi="Times New Roman" w:cs="Times New Roman"/>
              </w:rPr>
            </w:pPr>
          </w:p>
        </w:tc>
      </w:tr>
      <w:tr w:rsidR="00D717A6" w:rsidRPr="00D717A6"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Соисполнители муниципальной программы</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Отсутствуют</w:t>
            </w:r>
          </w:p>
        </w:tc>
      </w:tr>
      <w:tr w:rsidR="00D717A6" w:rsidRPr="00D717A6" w:rsidTr="0052340E">
        <w:tc>
          <w:tcPr>
            <w:tcW w:w="1474"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Наименование подпрограмм*</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Отсутствуют</w:t>
            </w:r>
          </w:p>
        </w:tc>
      </w:tr>
      <w:tr w:rsidR="00D717A6" w:rsidRPr="0083646D"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Цели муниципальной программы</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спортом; </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повышение конкурентоспособности спортсменов Тужинского района на областном, всероссийском уровне;</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организация предоставления дополнительного образования детям в области физкультуры, спорта и подготовка спортивного резерва в Тужинском районе</w:t>
            </w:r>
          </w:p>
        </w:tc>
      </w:tr>
      <w:tr w:rsidR="00D717A6" w:rsidRPr="0083646D"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Задачи муниципальной программы</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развитие массового спорта среди различных категорий и групп населения, в том числе в образовательных учреждениях;</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пропаганда физической культуры и здорового образа жизни;</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развитие детско-юношеского спорта (совершенствование подготовки спортивного резерва);</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сохранение кадрового потенциала спортивной школы.</w:t>
            </w:r>
          </w:p>
        </w:tc>
      </w:tr>
      <w:tr w:rsidR="00D717A6" w:rsidRPr="0083646D"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Целевые показатели эффективности реализации муниципальной программы</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обеспеченность спортивными залами; </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обеспеченность плоскостными сооружениями;</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удельный вес населения, систематически занимающегося физкультурой и спортом;</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среднегодовая численность детей и подростков, занимающихся в учреждениях дополнительного образования спортивной направленности (ДЮСШ) клубы по месту жительств</w:t>
            </w:r>
            <w:proofErr w:type="gramStart"/>
            <w:r w:rsidRPr="00D717A6">
              <w:rPr>
                <w:rFonts w:ascii="Times New Roman" w:hAnsi="Times New Roman" w:cs="Times New Roman"/>
              </w:rPr>
              <w:t>а(</w:t>
            </w:r>
            <w:proofErr w:type="gramEnd"/>
            <w:r w:rsidRPr="00D717A6">
              <w:rPr>
                <w:rFonts w:ascii="Times New Roman" w:hAnsi="Times New Roman" w:cs="Times New Roman"/>
              </w:rPr>
              <w:t>чел.);</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lastRenderedPageBreak/>
              <w:t>- количество физкультурных и спортивно-массовых мероприятий, проводимых на территории района в год;</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количество реконструированных и вновь построенных спортивных объектов за год;</w:t>
            </w:r>
          </w:p>
          <w:p w:rsidR="00D717A6" w:rsidRPr="00D717A6" w:rsidRDefault="00D717A6" w:rsidP="00D717A6">
            <w:pPr>
              <w:widowControl w:val="0"/>
              <w:autoSpaceDE w:val="0"/>
              <w:autoSpaceDN w:val="0"/>
              <w:adjustRightInd w:val="0"/>
              <w:spacing w:after="0" w:line="240" w:lineRule="auto"/>
              <w:jc w:val="both"/>
              <w:rPr>
                <w:rFonts w:ascii="Times New Roman" w:hAnsi="Times New Roman"/>
                <w:color w:val="000000"/>
                <w:sz w:val="20"/>
                <w:szCs w:val="20"/>
                <w:lang w:val="ru-RU" w:eastAsia="ar-SA"/>
              </w:rPr>
            </w:pPr>
            <w:proofErr w:type="gramStart"/>
            <w:r w:rsidRPr="00D717A6">
              <w:rPr>
                <w:rFonts w:ascii="Times New Roman" w:hAnsi="Times New Roman"/>
                <w:sz w:val="20"/>
                <w:szCs w:val="20"/>
                <w:lang w:val="ru-RU"/>
              </w:rPr>
              <w:t>- доля занимающихся, которые имеют 1 взрослый разряд и выше от количества обучающихся в учебно-тренировочных группах(15%)</w:t>
            </w:r>
            <w:r w:rsidRPr="00D717A6">
              <w:rPr>
                <w:rFonts w:ascii="Times New Roman" w:hAnsi="Times New Roman"/>
                <w:color w:val="000000"/>
                <w:sz w:val="20"/>
                <w:szCs w:val="20"/>
                <w:lang w:val="ru-RU" w:eastAsia="ar-SA"/>
              </w:rPr>
              <w:t>,</w:t>
            </w:r>
            <w:proofErr w:type="gramEnd"/>
          </w:p>
          <w:p w:rsidR="00D717A6" w:rsidRPr="00EF4EAE" w:rsidRDefault="00D717A6" w:rsidP="00EF4EAE">
            <w:pPr>
              <w:widowControl w:val="0"/>
              <w:autoSpaceDE w:val="0"/>
              <w:autoSpaceDN w:val="0"/>
              <w:adjustRightInd w:val="0"/>
              <w:spacing w:after="0" w:line="240" w:lineRule="auto"/>
              <w:ind w:firstLine="540"/>
              <w:rPr>
                <w:rFonts w:ascii="Times New Roman" w:hAnsi="Times New Roman"/>
                <w:color w:val="000000"/>
                <w:sz w:val="20"/>
                <w:szCs w:val="20"/>
                <w:lang w:val="ru-RU" w:eastAsia="ar-SA"/>
              </w:rPr>
            </w:pPr>
            <w:r w:rsidRPr="00D717A6">
              <w:rPr>
                <w:rFonts w:ascii="Times New Roman" w:hAnsi="Times New Roman"/>
                <w:color w:val="000000"/>
                <w:sz w:val="20"/>
                <w:szCs w:val="20"/>
                <w:lang w:val="ru-RU" w:eastAsia="ar-SA"/>
              </w:rPr>
              <w:t>-количество населения  принявшего участие  в сдаче нормативов  ГТО на «Золотой значок»</w:t>
            </w:r>
          </w:p>
        </w:tc>
      </w:tr>
      <w:tr w:rsidR="00D717A6" w:rsidRPr="0083646D"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lastRenderedPageBreak/>
              <w:t>Этапы и сроки реализации муниципальной программы</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2020-2025 годы. Программа не предусматривает разбивки на этапы.</w:t>
            </w:r>
          </w:p>
        </w:tc>
      </w:tr>
      <w:tr w:rsidR="00D717A6" w:rsidRPr="0083646D"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Объёмы финансового обеспечения муниципальной программы</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Объём финансового обеспечения на реализацию муниципальной программы составляет 254,2 тыс. рублей, в том числе:</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средства областного бюджета – 0 тыс. руб.</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средства бюджета района –  всего 254,2 тыс. рублей</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2020г. –42,0 тыс. рублей</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2021г. – 42,0 тыс. рублей</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2022г. – 42,5 тыс. рублей</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2023г. – 42,5 тыс. рублей</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2024г. – 42,5 тыс. рублей.</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2025г. -  42,7 тыс. рублей</w:t>
            </w:r>
          </w:p>
        </w:tc>
      </w:tr>
      <w:tr w:rsidR="00D717A6" w:rsidRPr="0083646D" w:rsidTr="0052340E">
        <w:tc>
          <w:tcPr>
            <w:tcW w:w="1474"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Ожидаемые конечные результаты реализации муниципальной программы</w:t>
            </w:r>
          </w:p>
        </w:tc>
        <w:tc>
          <w:tcPr>
            <w:tcW w:w="352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в количественном выражении к концу 2025 г.:</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обеспеченность спортивными залами составит 4,66 тыс. кв.м. на 10 тыс. человек;</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обеспеченность плоскостными сооружениями составит 84,2 тыс. кв.м. на 10 тыс. человек;</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увеличится удельный вес населения, систематически занимающегося физической культурой и спортом, до 32,4%;</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среднегодовая численность детей и подростков, занимающихся в учреждениях дополнительного образования спортивной направленности (ДЮСШ) возрастёт до 212 человек;</w:t>
            </w:r>
          </w:p>
          <w:p w:rsidR="00D717A6" w:rsidRPr="00D717A6" w:rsidRDefault="00D717A6" w:rsidP="00D717A6">
            <w:pPr>
              <w:pStyle w:val="af3"/>
              <w:spacing w:line="240" w:lineRule="auto"/>
              <w:ind w:left="0"/>
              <w:jc w:val="both"/>
              <w:rPr>
                <w:rFonts w:ascii="Times New Roman" w:hAnsi="Times New Roman" w:cs="Times New Roman"/>
                <w:color w:val="FF0000"/>
              </w:rPr>
            </w:pPr>
            <w:r w:rsidRPr="00D717A6">
              <w:rPr>
                <w:rFonts w:ascii="Times New Roman" w:hAnsi="Times New Roman" w:cs="Times New Roman"/>
              </w:rPr>
              <w:t>- количество физкультурных и спортивно-массовых мероприятий, проводимых на территории района, составит 40 в год;</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ежегодно будет реконструироваться или вновь строиться по 1 спортивному объекту;</w:t>
            </w:r>
          </w:p>
          <w:p w:rsidR="00D717A6" w:rsidRPr="00D717A6" w:rsidRDefault="00D717A6" w:rsidP="00D717A6">
            <w:pPr>
              <w:pStyle w:val="af3"/>
              <w:spacing w:line="240" w:lineRule="auto"/>
              <w:ind w:left="0"/>
              <w:jc w:val="both"/>
              <w:rPr>
                <w:rFonts w:ascii="Times New Roman" w:hAnsi="Times New Roman" w:cs="Times New Roman"/>
              </w:rPr>
            </w:pPr>
            <w:proofErr w:type="gramStart"/>
            <w:r w:rsidRPr="00D717A6">
              <w:rPr>
                <w:rFonts w:ascii="Times New Roman" w:hAnsi="Times New Roman" w:cs="Times New Roman"/>
              </w:rPr>
              <w:t>- количество занимающихся, которые имеют 1 взрослый разряд и выше от количества обучающихся в учебно-тренировочных группах составит не менее 15%.</w:t>
            </w:r>
            <w:proofErr w:type="gramEnd"/>
          </w:p>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lang w:val="ru-RU"/>
              </w:rPr>
            </w:pPr>
            <w:r w:rsidRPr="00D717A6">
              <w:rPr>
                <w:rFonts w:ascii="Times New Roman" w:hAnsi="Times New Roman"/>
                <w:sz w:val="20"/>
                <w:szCs w:val="20"/>
                <w:lang w:val="ru-RU"/>
              </w:rPr>
              <w:t>- количество населения принявшего участие в сдаче нормативов ГТО на «Золотой значок» - 30 человек.</w:t>
            </w:r>
          </w:p>
        </w:tc>
      </w:tr>
    </w:tbl>
    <w:p w:rsidR="00D717A6" w:rsidRPr="00D717A6" w:rsidRDefault="00D717A6" w:rsidP="00D717A6">
      <w:pPr>
        <w:pStyle w:val="af3"/>
        <w:spacing w:line="240" w:lineRule="auto"/>
        <w:rPr>
          <w:rFonts w:ascii="Times New Roman" w:hAnsi="Times New Roman" w:cs="Times New Roman"/>
          <w:b/>
        </w:rPr>
      </w:pPr>
      <w:r w:rsidRPr="00D717A6">
        <w:rPr>
          <w:rFonts w:ascii="Times New Roman" w:hAnsi="Times New Roman" w:cs="Times New Roman"/>
          <w:b/>
        </w:rPr>
        <w:t xml:space="preserve">* - </w:t>
      </w:r>
      <w:r w:rsidRPr="00D717A6">
        <w:rPr>
          <w:rFonts w:ascii="Times New Roman" w:hAnsi="Times New Roman" w:cs="Times New Roman"/>
          <w:bCs/>
        </w:rPr>
        <w:t>указываются при их наличии</w:t>
      </w:r>
    </w:p>
    <w:p w:rsidR="00D717A6" w:rsidRPr="00D717A6" w:rsidRDefault="00D717A6" w:rsidP="00D717A6">
      <w:pPr>
        <w:pStyle w:val="af3"/>
        <w:spacing w:line="240" w:lineRule="auto"/>
        <w:ind w:left="0" w:firstLine="567"/>
        <w:jc w:val="center"/>
        <w:rPr>
          <w:rFonts w:ascii="Times New Roman" w:hAnsi="Times New Roman" w:cs="Times New Roman"/>
          <w:b/>
        </w:rPr>
      </w:pPr>
    </w:p>
    <w:p w:rsidR="00D717A6" w:rsidRPr="00D717A6" w:rsidRDefault="00D717A6" w:rsidP="00D717A6">
      <w:pPr>
        <w:pStyle w:val="af3"/>
        <w:spacing w:line="240" w:lineRule="auto"/>
        <w:ind w:left="0" w:firstLine="567"/>
        <w:jc w:val="center"/>
        <w:rPr>
          <w:rFonts w:ascii="Times New Roman" w:hAnsi="Times New Roman" w:cs="Times New Roman"/>
          <w:b/>
        </w:rPr>
      </w:pPr>
      <w:r w:rsidRPr="00D717A6">
        <w:rPr>
          <w:rFonts w:ascii="Times New Roman" w:hAnsi="Times New Roman" w:cs="Times New Roman"/>
          <w:b/>
        </w:rPr>
        <w:t xml:space="preserve">1. Общая характеристика сферы реализации муниципальной программы, </w:t>
      </w:r>
    </w:p>
    <w:p w:rsidR="00D717A6" w:rsidRPr="00D717A6" w:rsidRDefault="00D717A6" w:rsidP="00D717A6">
      <w:pPr>
        <w:pStyle w:val="af3"/>
        <w:spacing w:line="240" w:lineRule="auto"/>
        <w:ind w:left="0" w:firstLine="567"/>
        <w:rPr>
          <w:rFonts w:ascii="Times New Roman" w:hAnsi="Times New Roman" w:cs="Times New Roman"/>
          <w:b/>
        </w:rPr>
      </w:pPr>
      <w:r w:rsidRPr="00D717A6">
        <w:rPr>
          <w:rFonts w:ascii="Times New Roman" w:hAnsi="Times New Roman" w:cs="Times New Roman"/>
          <w:b/>
        </w:rPr>
        <w:t xml:space="preserve">в том числе формулировки основных проблем в указанной сфере </w:t>
      </w:r>
    </w:p>
    <w:p w:rsidR="00D717A6" w:rsidRPr="00D717A6" w:rsidRDefault="00D717A6" w:rsidP="00D717A6">
      <w:pPr>
        <w:pStyle w:val="af3"/>
        <w:spacing w:line="240" w:lineRule="auto"/>
        <w:ind w:left="0" w:firstLine="567"/>
        <w:jc w:val="center"/>
        <w:rPr>
          <w:rFonts w:ascii="Times New Roman" w:hAnsi="Times New Roman" w:cs="Times New Roman"/>
          <w:b/>
        </w:rPr>
      </w:pPr>
      <w:r w:rsidRPr="00D717A6">
        <w:rPr>
          <w:rFonts w:ascii="Times New Roman" w:hAnsi="Times New Roman" w:cs="Times New Roman"/>
          <w:b/>
        </w:rPr>
        <w:t>и прогноз её развития</w:t>
      </w:r>
    </w:p>
    <w:p w:rsidR="00D717A6" w:rsidRPr="00D717A6" w:rsidRDefault="00D717A6" w:rsidP="00D717A6">
      <w:pPr>
        <w:pStyle w:val="af3"/>
        <w:spacing w:line="240" w:lineRule="auto"/>
        <w:ind w:left="0" w:firstLine="567"/>
        <w:jc w:val="center"/>
        <w:rPr>
          <w:rFonts w:ascii="Times New Roman" w:hAnsi="Times New Roman" w:cs="Times New Roman"/>
          <w:b/>
        </w:rPr>
      </w:pPr>
    </w:p>
    <w:p w:rsidR="00D717A6" w:rsidRPr="00D717A6" w:rsidRDefault="00D717A6" w:rsidP="00D717A6">
      <w:pPr>
        <w:pStyle w:val="aff4"/>
        <w:spacing w:line="240" w:lineRule="auto"/>
        <w:rPr>
          <w:rFonts w:ascii="Times New Roman" w:hAnsi="Times New Roman" w:cs="Times New Roman"/>
          <w:sz w:val="20"/>
          <w:szCs w:val="20"/>
        </w:rPr>
      </w:pPr>
      <w:r w:rsidRPr="00D717A6">
        <w:rPr>
          <w:rFonts w:ascii="Times New Roman" w:hAnsi="Times New Roman" w:cs="Times New Roman"/>
          <w:sz w:val="20"/>
          <w:szCs w:val="20"/>
        </w:rP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В настоящее время в сфере физической культуры и спорта Тужинского района сложилась непростая ситуация, характеризующаяся рядом проблем, в том числе системных, которые составляют основу для разработки задач и мероприятий Муниципальной  программы. Одной из важных проблем является недостаточное количество граждан, занимающихся спортом. Статистика свидетельствует, что в настоящее время Тужинский район занимает лидирующие позиции в этом направлении. Доля граждан, систематически занимающихся физической культурой и спортом, в области не превышает 19,4% , а  в районе  29,8 %  населения занимаются физической культурой и спортом.</w:t>
      </w:r>
    </w:p>
    <w:p w:rsidR="00D717A6" w:rsidRPr="00D717A6" w:rsidRDefault="00D717A6" w:rsidP="00D717A6">
      <w:pPr>
        <w:pStyle w:val="aff4"/>
        <w:spacing w:line="240" w:lineRule="auto"/>
        <w:rPr>
          <w:rFonts w:ascii="Times New Roman" w:hAnsi="Times New Roman" w:cs="Times New Roman"/>
          <w:sz w:val="20"/>
          <w:szCs w:val="20"/>
        </w:rPr>
      </w:pPr>
      <w:r w:rsidRPr="00D717A6">
        <w:rPr>
          <w:rFonts w:ascii="Times New Roman" w:hAnsi="Times New Roman" w:cs="Times New Roman"/>
          <w:sz w:val="20"/>
          <w:szCs w:val="20"/>
        </w:rPr>
        <w:t xml:space="preserve">Обеспеченность спортивными объектами вроде бы не вызывает тревоги,  но за последние годы построен только физкультурно-оздоровительный комплекс (ФОК), общее количество спортивных сооружений составляет 36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w:t>
      </w:r>
      <w:r w:rsidRPr="00D717A6">
        <w:rPr>
          <w:rFonts w:ascii="Times New Roman" w:hAnsi="Times New Roman" w:cs="Times New Roman"/>
          <w:sz w:val="20"/>
          <w:szCs w:val="20"/>
        </w:rPr>
        <w:lastRenderedPageBreak/>
        <w:t xml:space="preserve">сферы физической культуры и спорта в предыдущие годы. Несмотря на тенденцию к незначительному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rsidRPr="00D717A6">
        <w:rPr>
          <w:rFonts w:ascii="Times New Roman" w:hAnsi="Times New Roman" w:cs="Times New Roman"/>
          <w:sz w:val="20"/>
          <w:szCs w:val="20"/>
        </w:rPr>
        <w:t>от</w:t>
      </w:r>
      <w:proofErr w:type="gramEnd"/>
      <w:r w:rsidRPr="00D717A6">
        <w:rPr>
          <w:rFonts w:ascii="Times New Roman" w:hAnsi="Times New Roman" w:cs="Times New Roman"/>
          <w:sz w:val="20"/>
          <w:szCs w:val="20"/>
        </w:rPr>
        <w:t xml:space="preserve"> оптимальных.</w:t>
      </w:r>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sz w:val="20"/>
          <w:szCs w:val="20"/>
          <w:lang w:val="ru-RU"/>
        </w:rPr>
      </w:pPr>
      <w:r w:rsidRPr="00D717A6">
        <w:rPr>
          <w:rFonts w:ascii="Times New Roman" w:hAnsi="Times New Roman"/>
          <w:sz w:val="20"/>
          <w:szCs w:val="20"/>
          <w:lang w:val="ru-RU"/>
        </w:rP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sz w:val="20"/>
          <w:szCs w:val="20"/>
          <w:lang w:val="ru-RU"/>
        </w:rPr>
      </w:pPr>
      <w:r w:rsidRPr="00D717A6">
        <w:rPr>
          <w:rFonts w:ascii="Times New Roman" w:hAnsi="Times New Roman"/>
          <w:sz w:val="20"/>
          <w:szCs w:val="20"/>
          <w:lang w:val="ru-RU"/>
        </w:rPr>
        <w:t xml:space="preserve">На 31.12.2016  численность учащихся </w:t>
      </w:r>
      <w:proofErr w:type="gramStart"/>
      <w:r w:rsidRPr="00D717A6">
        <w:rPr>
          <w:rFonts w:ascii="Times New Roman" w:hAnsi="Times New Roman"/>
          <w:sz w:val="20"/>
          <w:szCs w:val="20"/>
          <w:lang w:val="ru-RU"/>
        </w:rPr>
        <w:t>в</w:t>
      </w:r>
      <w:proofErr w:type="gramEnd"/>
      <w:r w:rsidRPr="00D717A6">
        <w:rPr>
          <w:rFonts w:ascii="Times New Roman" w:hAnsi="Times New Roman"/>
          <w:sz w:val="20"/>
          <w:szCs w:val="20"/>
          <w:lang w:val="ru-RU"/>
        </w:rPr>
        <w:t xml:space="preserve"> </w:t>
      </w:r>
      <w:proofErr w:type="gramStart"/>
      <w:r w:rsidRPr="00D717A6">
        <w:rPr>
          <w:rFonts w:ascii="Times New Roman" w:hAnsi="Times New Roman"/>
          <w:sz w:val="20"/>
          <w:szCs w:val="20"/>
          <w:lang w:val="ru-RU"/>
        </w:rPr>
        <w:t>детско-юношеской</w:t>
      </w:r>
      <w:proofErr w:type="gramEnd"/>
      <w:r w:rsidRPr="00D717A6">
        <w:rPr>
          <w:rFonts w:ascii="Times New Roman" w:hAnsi="Times New Roman"/>
          <w:sz w:val="20"/>
          <w:szCs w:val="20"/>
          <w:lang w:val="ru-RU"/>
        </w:rPr>
        <w:t xml:space="preserve"> спортивной школы района (далее - ДЮСШ) достигла 212 человека</w:t>
      </w:r>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sz w:val="20"/>
          <w:szCs w:val="20"/>
          <w:lang w:val="ru-RU"/>
        </w:rPr>
      </w:pPr>
      <w:proofErr w:type="gramStart"/>
      <w:r w:rsidRPr="00D717A6">
        <w:rPr>
          <w:rFonts w:ascii="Times New Roman" w:hAnsi="Times New Roman"/>
          <w:sz w:val="20"/>
          <w:szCs w:val="20"/>
          <w:lang w:val="ru-RU"/>
        </w:rPr>
        <w:t>Численность занимающихся в спортивной школе на этапах подготовки представлена в таблице 1.</w:t>
      </w:r>
      <w:proofErr w:type="gramEnd"/>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color w:val="FF0000"/>
          <w:sz w:val="20"/>
          <w:szCs w:val="20"/>
          <w:lang w:val="ru-RU"/>
        </w:rPr>
      </w:pPr>
    </w:p>
    <w:p w:rsidR="00D717A6" w:rsidRPr="00D717A6" w:rsidRDefault="00D717A6" w:rsidP="00D717A6">
      <w:pPr>
        <w:pStyle w:val="af3"/>
        <w:spacing w:line="240" w:lineRule="auto"/>
        <w:ind w:left="0" w:firstLine="567"/>
        <w:jc w:val="right"/>
        <w:rPr>
          <w:rFonts w:ascii="Times New Roman" w:hAnsi="Times New Roman" w:cs="Times New Roman"/>
        </w:rPr>
      </w:pPr>
      <w:r w:rsidRPr="00D717A6">
        <w:rPr>
          <w:rFonts w:ascii="Times New Roman" w:hAnsi="Times New Roman" w:cs="Times New Roman"/>
        </w:rPr>
        <w:t xml:space="preserve">Таблица 1 </w:t>
      </w:r>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564"/>
        <w:gridCol w:w="843"/>
        <w:gridCol w:w="644"/>
        <w:gridCol w:w="843"/>
        <w:gridCol w:w="557"/>
        <w:gridCol w:w="843"/>
        <w:gridCol w:w="557"/>
        <w:gridCol w:w="843"/>
        <w:gridCol w:w="588"/>
        <w:gridCol w:w="844"/>
        <w:gridCol w:w="663"/>
        <w:gridCol w:w="850"/>
      </w:tblGrid>
      <w:tr w:rsidR="00D717A6" w:rsidRPr="00D717A6" w:rsidTr="00EF4EAE">
        <w:trPr>
          <w:cantSplit/>
        </w:trPr>
        <w:tc>
          <w:tcPr>
            <w:tcW w:w="856" w:type="pct"/>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eastAsia="Calibri" w:hAnsi="Times New Roman"/>
                <w:sz w:val="20"/>
                <w:szCs w:val="20"/>
              </w:rPr>
            </w:pPr>
            <w:r w:rsidRPr="00D717A6">
              <w:rPr>
                <w:rFonts w:ascii="Times New Roman" w:hAnsi="Times New Roman"/>
                <w:sz w:val="20"/>
                <w:szCs w:val="20"/>
              </w:rPr>
              <w:t>Наименование</w:t>
            </w:r>
          </w:p>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r w:rsidRPr="00D717A6">
              <w:rPr>
                <w:rFonts w:ascii="Times New Roman" w:hAnsi="Times New Roman"/>
                <w:sz w:val="20"/>
                <w:szCs w:val="20"/>
              </w:rPr>
              <w:t>этапа</w:t>
            </w:r>
          </w:p>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r w:rsidRPr="00D717A6">
              <w:rPr>
                <w:rFonts w:ascii="Times New Roman" w:hAnsi="Times New Roman"/>
                <w:sz w:val="20"/>
                <w:szCs w:val="20"/>
              </w:rPr>
              <w:t>подготовки</w:t>
            </w:r>
          </w:p>
        </w:tc>
        <w:tc>
          <w:tcPr>
            <w:tcW w:w="675" w:type="pct"/>
            <w:gridSpan w:val="2"/>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2020</w:t>
            </w:r>
          </w:p>
        </w:tc>
        <w:tc>
          <w:tcPr>
            <w:tcW w:w="713" w:type="pct"/>
            <w:gridSpan w:val="2"/>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2021</w:t>
            </w:r>
          </w:p>
        </w:tc>
        <w:tc>
          <w:tcPr>
            <w:tcW w:w="671" w:type="pct"/>
            <w:gridSpan w:val="2"/>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2022</w:t>
            </w:r>
          </w:p>
        </w:tc>
        <w:tc>
          <w:tcPr>
            <w:tcW w:w="671" w:type="pct"/>
            <w:gridSpan w:val="2"/>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2023</w:t>
            </w:r>
          </w:p>
        </w:tc>
        <w:tc>
          <w:tcPr>
            <w:tcW w:w="687" w:type="pct"/>
            <w:gridSpan w:val="2"/>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2024</w:t>
            </w:r>
          </w:p>
        </w:tc>
        <w:tc>
          <w:tcPr>
            <w:tcW w:w="726" w:type="pct"/>
            <w:gridSpan w:val="2"/>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2025</w:t>
            </w:r>
          </w:p>
        </w:tc>
      </w:tr>
      <w:tr w:rsidR="00D717A6" w:rsidRPr="0083646D" w:rsidTr="00EF4EAE">
        <w:trPr>
          <w:cantSplit/>
        </w:trPr>
        <w:tc>
          <w:tcPr>
            <w:tcW w:w="856" w:type="pct"/>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proofErr w:type="gramStart"/>
            <w:r w:rsidRPr="00D717A6">
              <w:rPr>
                <w:rFonts w:ascii="Times New Roman" w:hAnsi="Times New Roman"/>
                <w:sz w:val="20"/>
                <w:szCs w:val="20"/>
              </w:rPr>
              <w:t>чел</w:t>
            </w:r>
            <w:proofErr w:type="gramEnd"/>
            <w:r w:rsidRPr="00D717A6">
              <w:rPr>
                <w:rFonts w:ascii="Times New Roman" w:hAnsi="Times New Roman"/>
                <w:sz w:val="20"/>
                <w:szCs w:val="20"/>
              </w:rPr>
              <w:t>.</w:t>
            </w:r>
          </w:p>
        </w:tc>
        <w:tc>
          <w:tcPr>
            <w:tcW w:w="404"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lang w:val="ru-RU"/>
              </w:rPr>
            </w:pPr>
            <w:r w:rsidRPr="00D717A6">
              <w:rPr>
                <w:rFonts w:ascii="Times New Roman" w:hAnsi="Times New Roman"/>
                <w:sz w:val="20"/>
                <w:szCs w:val="20"/>
                <w:lang w:val="ru-RU"/>
              </w:rPr>
              <w:t>доля от общего кол-ва</w:t>
            </w:r>
          </w:p>
        </w:tc>
        <w:tc>
          <w:tcPr>
            <w:tcW w:w="309"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proofErr w:type="gramStart"/>
            <w:r w:rsidRPr="00D717A6">
              <w:rPr>
                <w:rFonts w:ascii="Times New Roman" w:hAnsi="Times New Roman"/>
                <w:sz w:val="20"/>
                <w:szCs w:val="20"/>
              </w:rPr>
              <w:t>чел</w:t>
            </w:r>
            <w:proofErr w:type="gramEnd"/>
            <w:r w:rsidRPr="00D717A6">
              <w:rPr>
                <w:rFonts w:ascii="Times New Roman" w:hAnsi="Times New Roman"/>
                <w:sz w:val="20"/>
                <w:szCs w:val="20"/>
              </w:rPr>
              <w:t>.</w:t>
            </w:r>
          </w:p>
        </w:tc>
        <w:tc>
          <w:tcPr>
            <w:tcW w:w="404"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lang w:val="ru-RU"/>
              </w:rPr>
            </w:pPr>
            <w:r w:rsidRPr="00D717A6">
              <w:rPr>
                <w:rFonts w:ascii="Times New Roman" w:hAnsi="Times New Roman"/>
                <w:sz w:val="20"/>
                <w:szCs w:val="20"/>
                <w:lang w:val="ru-RU"/>
              </w:rPr>
              <w:t>доля от общего кол-ва</w:t>
            </w:r>
          </w:p>
        </w:tc>
        <w:tc>
          <w:tcPr>
            <w:tcW w:w="267"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proofErr w:type="gramStart"/>
            <w:r w:rsidRPr="00D717A6">
              <w:rPr>
                <w:rFonts w:ascii="Times New Roman" w:hAnsi="Times New Roman"/>
                <w:sz w:val="20"/>
                <w:szCs w:val="20"/>
              </w:rPr>
              <w:t>чел</w:t>
            </w:r>
            <w:proofErr w:type="gramEnd"/>
            <w:r w:rsidRPr="00D717A6">
              <w:rPr>
                <w:rFonts w:ascii="Times New Roman" w:hAnsi="Times New Roman"/>
                <w:sz w:val="20"/>
                <w:szCs w:val="20"/>
              </w:rPr>
              <w:t>.</w:t>
            </w:r>
          </w:p>
        </w:tc>
        <w:tc>
          <w:tcPr>
            <w:tcW w:w="404"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lang w:val="ru-RU"/>
              </w:rPr>
            </w:pPr>
            <w:r w:rsidRPr="00D717A6">
              <w:rPr>
                <w:rFonts w:ascii="Times New Roman" w:hAnsi="Times New Roman"/>
                <w:sz w:val="20"/>
                <w:szCs w:val="20"/>
                <w:lang w:val="ru-RU"/>
              </w:rPr>
              <w:t>доля от общего кол-ва</w:t>
            </w:r>
          </w:p>
        </w:tc>
        <w:tc>
          <w:tcPr>
            <w:tcW w:w="267"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proofErr w:type="gramStart"/>
            <w:r w:rsidRPr="00D717A6">
              <w:rPr>
                <w:rFonts w:ascii="Times New Roman" w:hAnsi="Times New Roman"/>
                <w:sz w:val="20"/>
                <w:szCs w:val="20"/>
              </w:rPr>
              <w:t>чел</w:t>
            </w:r>
            <w:proofErr w:type="gramEnd"/>
            <w:r w:rsidRPr="00D717A6">
              <w:rPr>
                <w:rFonts w:ascii="Times New Roman" w:hAnsi="Times New Roman"/>
                <w:sz w:val="20"/>
                <w:szCs w:val="20"/>
              </w:rPr>
              <w:t>.</w:t>
            </w:r>
          </w:p>
        </w:tc>
        <w:tc>
          <w:tcPr>
            <w:tcW w:w="404"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lang w:val="ru-RU"/>
              </w:rPr>
            </w:pPr>
            <w:r w:rsidRPr="00D717A6">
              <w:rPr>
                <w:rFonts w:ascii="Times New Roman" w:hAnsi="Times New Roman"/>
                <w:sz w:val="20"/>
                <w:szCs w:val="20"/>
                <w:lang w:val="ru-RU"/>
              </w:rPr>
              <w:t>доля от общего кол-ва</w:t>
            </w:r>
          </w:p>
        </w:tc>
        <w:tc>
          <w:tcPr>
            <w:tcW w:w="282"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proofErr w:type="gramStart"/>
            <w:r w:rsidRPr="00D717A6">
              <w:rPr>
                <w:rFonts w:ascii="Times New Roman" w:hAnsi="Times New Roman"/>
                <w:sz w:val="20"/>
                <w:szCs w:val="20"/>
              </w:rPr>
              <w:t>чел</w:t>
            </w:r>
            <w:proofErr w:type="gramEnd"/>
            <w:r w:rsidRPr="00D717A6">
              <w:rPr>
                <w:rFonts w:ascii="Times New Roman" w:hAnsi="Times New Roman"/>
                <w:sz w:val="20"/>
                <w:szCs w:val="20"/>
              </w:rPr>
              <w:t>.</w:t>
            </w:r>
          </w:p>
        </w:tc>
        <w:tc>
          <w:tcPr>
            <w:tcW w:w="404"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lang w:val="ru-RU"/>
              </w:rPr>
            </w:pPr>
            <w:r w:rsidRPr="00D717A6">
              <w:rPr>
                <w:rFonts w:ascii="Times New Roman" w:hAnsi="Times New Roman"/>
                <w:sz w:val="20"/>
                <w:szCs w:val="20"/>
                <w:lang w:val="ru-RU"/>
              </w:rPr>
              <w:t>доля от общего кол-ва</w:t>
            </w:r>
          </w:p>
        </w:tc>
        <w:tc>
          <w:tcPr>
            <w:tcW w:w="318"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proofErr w:type="gramStart"/>
            <w:r w:rsidRPr="00D717A6">
              <w:rPr>
                <w:rFonts w:ascii="Times New Roman" w:hAnsi="Times New Roman"/>
                <w:sz w:val="20"/>
                <w:szCs w:val="20"/>
              </w:rPr>
              <w:t>чел</w:t>
            </w:r>
            <w:proofErr w:type="gramEnd"/>
            <w:r w:rsidRPr="00D717A6">
              <w:rPr>
                <w:rFonts w:ascii="Times New Roman" w:hAnsi="Times New Roman"/>
                <w:sz w:val="20"/>
                <w:szCs w:val="20"/>
              </w:rPr>
              <w:t>.</w:t>
            </w:r>
          </w:p>
        </w:tc>
        <w:tc>
          <w:tcPr>
            <w:tcW w:w="408"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lang w:val="ru-RU"/>
              </w:rPr>
            </w:pPr>
            <w:r w:rsidRPr="00D717A6">
              <w:rPr>
                <w:rFonts w:ascii="Times New Roman" w:hAnsi="Times New Roman"/>
                <w:sz w:val="20"/>
                <w:szCs w:val="20"/>
                <w:lang w:val="ru-RU"/>
              </w:rPr>
              <w:t>доля от общего кол-ва</w:t>
            </w:r>
          </w:p>
        </w:tc>
      </w:tr>
      <w:tr w:rsidR="00D717A6" w:rsidRPr="00D717A6" w:rsidTr="00EF4EAE">
        <w:tc>
          <w:tcPr>
            <w:tcW w:w="856"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r w:rsidRPr="00D717A6">
              <w:rPr>
                <w:rFonts w:ascii="Times New Roman" w:hAnsi="Times New Roman"/>
                <w:sz w:val="20"/>
                <w:szCs w:val="20"/>
              </w:rPr>
              <w:t>Спортивно-оздоровительный</w:t>
            </w:r>
          </w:p>
        </w:tc>
        <w:tc>
          <w:tcPr>
            <w:tcW w:w="271"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110</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52%</w:t>
            </w:r>
          </w:p>
        </w:tc>
        <w:tc>
          <w:tcPr>
            <w:tcW w:w="309"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110</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52%</w:t>
            </w: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110</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52%</w:t>
            </w: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110</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52%</w:t>
            </w:r>
          </w:p>
        </w:tc>
        <w:tc>
          <w:tcPr>
            <w:tcW w:w="282"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110</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52%</w:t>
            </w:r>
          </w:p>
        </w:tc>
        <w:tc>
          <w:tcPr>
            <w:tcW w:w="31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110</w:t>
            </w:r>
          </w:p>
        </w:tc>
        <w:tc>
          <w:tcPr>
            <w:tcW w:w="40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52%</w:t>
            </w:r>
          </w:p>
        </w:tc>
      </w:tr>
      <w:tr w:rsidR="00D717A6" w:rsidRPr="00D717A6" w:rsidTr="00EF4EAE">
        <w:tc>
          <w:tcPr>
            <w:tcW w:w="856"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r w:rsidRPr="00D717A6">
              <w:rPr>
                <w:rFonts w:ascii="Times New Roman" w:hAnsi="Times New Roman"/>
                <w:sz w:val="20"/>
                <w:szCs w:val="20"/>
              </w:rPr>
              <w:t>Начальной подготовки</w:t>
            </w:r>
          </w:p>
        </w:tc>
        <w:tc>
          <w:tcPr>
            <w:tcW w:w="271"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86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40,5%</w:t>
            </w:r>
          </w:p>
        </w:tc>
        <w:tc>
          <w:tcPr>
            <w:tcW w:w="309"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86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40,5%</w:t>
            </w: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86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40,5%</w:t>
            </w: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86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40,5%</w:t>
            </w:r>
          </w:p>
        </w:tc>
        <w:tc>
          <w:tcPr>
            <w:tcW w:w="282"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86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40,5%</w:t>
            </w:r>
          </w:p>
        </w:tc>
        <w:tc>
          <w:tcPr>
            <w:tcW w:w="31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86</w:t>
            </w:r>
          </w:p>
        </w:tc>
        <w:tc>
          <w:tcPr>
            <w:tcW w:w="40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40,5%</w:t>
            </w:r>
          </w:p>
        </w:tc>
      </w:tr>
      <w:tr w:rsidR="00D717A6" w:rsidRPr="00D717A6" w:rsidTr="00EF4EAE">
        <w:tc>
          <w:tcPr>
            <w:tcW w:w="856"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eastAsia="Calibri" w:hAnsi="Times New Roman"/>
                <w:sz w:val="20"/>
                <w:szCs w:val="20"/>
              </w:rPr>
            </w:pPr>
            <w:r w:rsidRPr="00D717A6">
              <w:rPr>
                <w:rFonts w:ascii="Times New Roman" w:hAnsi="Times New Roman"/>
                <w:sz w:val="20"/>
                <w:szCs w:val="20"/>
              </w:rPr>
              <w:t>учебно-</w:t>
            </w:r>
          </w:p>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r w:rsidRPr="00D717A6">
              <w:rPr>
                <w:rFonts w:ascii="Times New Roman" w:hAnsi="Times New Roman"/>
                <w:sz w:val="20"/>
                <w:szCs w:val="20"/>
              </w:rPr>
              <w:t>тренировочный</w:t>
            </w:r>
          </w:p>
        </w:tc>
        <w:tc>
          <w:tcPr>
            <w:tcW w:w="271"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7,5%</w:t>
            </w:r>
          </w:p>
        </w:tc>
        <w:tc>
          <w:tcPr>
            <w:tcW w:w="309"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7,5%</w:t>
            </w: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7,5%</w:t>
            </w: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7,5%</w:t>
            </w:r>
          </w:p>
        </w:tc>
        <w:tc>
          <w:tcPr>
            <w:tcW w:w="282"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16</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7,5%</w:t>
            </w:r>
          </w:p>
        </w:tc>
        <w:tc>
          <w:tcPr>
            <w:tcW w:w="31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16</w:t>
            </w:r>
          </w:p>
        </w:tc>
        <w:tc>
          <w:tcPr>
            <w:tcW w:w="40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7,5%</w:t>
            </w:r>
          </w:p>
        </w:tc>
      </w:tr>
      <w:tr w:rsidR="00D717A6" w:rsidRPr="00D717A6" w:rsidTr="00EF4EAE">
        <w:tc>
          <w:tcPr>
            <w:tcW w:w="856" w:type="pc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widowControl w:val="0"/>
              <w:autoSpaceDE w:val="0"/>
              <w:autoSpaceDN w:val="0"/>
              <w:adjustRightInd w:val="0"/>
              <w:spacing w:after="0" w:line="240" w:lineRule="auto"/>
              <w:jc w:val="both"/>
              <w:rPr>
                <w:rFonts w:ascii="Times New Roman" w:hAnsi="Times New Roman"/>
                <w:sz w:val="20"/>
                <w:szCs w:val="20"/>
              </w:rPr>
            </w:pPr>
            <w:r w:rsidRPr="00D717A6">
              <w:rPr>
                <w:rFonts w:ascii="Times New Roman" w:hAnsi="Times New Roman"/>
                <w:sz w:val="20"/>
                <w:szCs w:val="20"/>
              </w:rPr>
              <w:t>Всего</w:t>
            </w:r>
          </w:p>
        </w:tc>
        <w:tc>
          <w:tcPr>
            <w:tcW w:w="271"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212</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212</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212</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212</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212</w:t>
            </w:r>
          </w:p>
        </w:tc>
        <w:tc>
          <w:tcPr>
            <w:tcW w:w="404"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r w:rsidRPr="00D717A6">
              <w:rPr>
                <w:rFonts w:ascii="Times New Roman" w:hAnsi="Times New Roman"/>
                <w:sz w:val="20"/>
                <w:szCs w:val="20"/>
              </w:rPr>
              <w:t>212</w:t>
            </w:r>
          </w:p>
        </w:tc>
        <w:tc>
          <w:tcPr>
            <w:tcW w:w="408" w:type="pct"/>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widowControl w:val="0"/>
              <w:autoSpaceDE w:val="0"/>
              <w:autoSpaceDN w:val="0"/>
              <w:adjustRightInd w:val="0"/>
              <w:spacing w:after="0" w:line="240" w:lineRule="auto"/>
              <w:jc w:val="center"/>
              <w:rPr>
                <w:rFonts w:ascii="Times New Roman" w:hAnsi="Times New Roman"/>
                <w:sz w:val="20"/>
                <w:szCs w:val="20"/>
              </w:rPr>
            </w:pPr>
          </w:p>
        </w:tc>
      </w:tr>
    </w:tbl>
    <w:p w:rsidR="00D717A6" w:rsidRPr="00D717A6" w:rsidRDefault="00D717A6" w:rsidP="00D717A6">
      <w:pPr>
        <w:widowControl w:val="0"/>
        <w:autoSpaceDE w:val="0"/>
        <w:autoSpaceDN w:val="0"/>
        <w:adjustRightInd w:val="0"/>
        <w:spacing w:after="0" w:line="240" w:lineRule="auto"/>
        <w:jc w:val="both"/>
        <w:rPr>
          <w:rFonts w:ascii="Times New Roman" w:hAnsi="Times New Roman"/>
          <w:color w:val="FF0000"/>
          <w:sz w:val="20"/>
          <w:szCs w:val="20"/>
        </w:rPr>
      </w:pPr>
    </w:p>
    <w:p w:rsidR="00D717A6" w:rsidRPr="00D717A6" w:rsidRDefault="00D717A6" w:rsidP="00D717A6">
      <w:pPr>
        <w:widowControl w:val="0"/>
        <w:autoSpaceDE w:val="0"/>
        <w:autoSpaceDN w:val="0"/>
        <w:adjustRightInd w:val="0"/>
        <w:spacing w:after="0" w:line="240" w:lineRule="auto"/>
        <w:ind w:left="225"/>
        <w:jc w:val="both"/>
        <w:rPr>
          <w:rFonts w:ascii="Times New Roman" w:hAnsi="Times New Roman"/>
          <w:sz w:val="20"/>
          <w:szCs w:val="20"/>
          <w:lang w:val="ru-RU"/>
        </w:rPr>
      </w:pPr>
      <w:r w:rsidRPr="00D717A6">
        <w:rPr>
          <w:rFonts w:ascii="Times New Roman" w:hAnsi="Times New Roman"/>
          <w:sz w:val="20"/>
          <w:szCs w:val="20"/>
          <w:lang w:val="ru-RU"/>
        </w:rPr>
        <w:t>В спортивной школе от общего количества занимающихся доля учащихся    в возрасте до 14 лет составила 72,1%, от 15 лет – 27,9%.</w:t>
      </w:r>
    </w:p>
    <w:p w:rsidR="00D717A6" w:rsidRPr="00D717A6" w:rsidRDefault="00D717A6" w:rsidP="00D717A6">
      <w:pPr>
        <w:pStyle w:val="31"/>
        <w:spacing w:after="0" w:line="240" w:lineRule="auto"/>
        <w:rPr>
          <w:rFonts w:ascii="Times New Roman" w:hAnsi="Times New Roman" w:cs="Times New Roman"/>
          <w:sz w:val="20"/>
          <w:szCs w:val="20"/>
        </w:rPr>
      </w:pPr>
      <w:r w:rsidRPr="00D717A6">
        <w:rPr>
          <w:rFonts w:ascii="Times New Roman" w:hAnsi="Times New Roman" w:cs="Times New Roman"/>
          <w:sz w:val="20"/>
          <w:szCs w:val="20"/>
        </w:rPr>
        <w:t>На 01.01.2017 в области физического воспитания детей и молодежи в учреждениях спортивной направленности работают 24 человека, из которых 87,5 %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sz w:val="20"/>
          <w:szCs w:val="20"/>
          <w:lang w:val="ru-RU"/>
        </w:rPr>
      </w:pPr>
      <w:r w:rsidRPr="00D717A6">
        <w:rPr>
          <w:rFonts w:ascii="Times New Roman" w:hAnsi="Times New Roman"/>
          <w:sz w:val="20"/>
          <w:szCs w:val="20"/>
          <w:lang w:val="ru-RU"/>
        </w:rPr>
        <w:t xml:space="preserve">Особое внимание в Тужинском районе оказывается проведению физкультурных и спортивных мероприятий. Так, в 2015 году было проведено 40 спортивно-оздоровительных мероприятий, уже в 2016 </w:t>
      </w:r>
      <w:proofErr w:type="gramStart"/>
      <w:r w:rsidRPr="00D717A6">
        <w:rPr>
          <w:rFonts w:ascii="Times New Roman" w:hAnsi="Times New Roman"/>
          <w:sz w:val="20"/>
          <w:szCs w:val="20"/>
          <w:lang w:val="ru-RU"/>
        </w:rPr>
        <w:t>году</w:t>
      </w:r>
      <w:proofErr w:type="gramEnd"/>
      <w:r w:rsidRPr="00D717A6">
        <w:rPr>
          <w:rFonts w:ascii="Times New Roman" w:hAnsi="Times New Roman"/>
          <w:sz w:val="20"/>
          <w:szCs w:val="20"/>
          <w:lang w:val="ru-RU"/>
        </w:rPr>
        <w:t xml:space="preserve"> несмотря на уменьшение бюджетного финансирования проведено более 40 мероприятий.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sz w:val="20"/>
          <w:szCs w:val="20"/>
          <w:lang w:val="ru-RU"/>
        </w:rPr>
      </w:pPr>
      <w:r w:rsidRPr="00D717A6">
        <w:rPr>
          <w:rFonts w:ascii="Times New Roman" w:hAnsi="Times New Roman"/>
          <w:sz w:val="20"/>
          <w:szCs w:val="20"/>
          <w:lang w:val="ru-RU"/>
        </w:rP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D717A6" w:rsidRPr="00D717A6" w:rsidRDefault="00D717A6" w:rsidP="00D717A6">
      <w:pPr>
        <w:widowControl w:val="0"/>
        <w:autoSpaceDE w:val="0"/>
        <w:autoSpaceDN w:val="0"/>
        <w:adjustRightInd w:val="0"/>
        <w:spacing w:after="0" w:line="240" w:lineRule="auto"/>
        <w:ind w:firstLine="540"/>
        <w:jc w:val="both"/>
        <w:rPr>
          <w:rFonts w:ascii="Times New Roman" w:hAnsi="Times New Roman"/>
          <w:sz w:val="20"/>
          <w:szCs w:val="20"/>
          <w:lang w:val="ru-RU"/>
        </w:rPr>
      </w:pPr>
      <w:r w:rsidRPr="00D717A6">
        <w:rPr>
          <w:rFonts w:ascii="Times New Roman" w:hAnsi="Times New Roman"/>
          <w:sz w:val="20"/>
          <w:szCs w:val="20"/>
          <w:lang w:val="ru-RU"/>
        </w:rP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района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D717A6" w:rsidRPr="00D717A6" w:rsidRDefault="00D717A6" w:rsidP="00D717A6">
      <w:pPr>
        <w:pStyle w:val="af3"/>
        <w:spacing w:line="240" w:lineRule="auto"/>
        <w:ind w:firstLine="696"/>
        <w:jc w:val="both"/>
        <w:rPr>
          <w:rFonts w:ascii="Times New Roman" w:hAnsi="Times New Roman" w:cs="Times New Roman"/>
        </w:rPr>
      </w:pPr>
    </w:p>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2. Приоритеты муниципальной политики в сфере физической культуры и спорта, цели, задачи, целевые показатели эффективности реализации муниципальной программы, ожидаемые конечные результаты реализации муниципальной программы, сроки и этапы реализации муниципальной программы</w:t>
      </w:r>
    </w:p>
    <w:p w:rsidR="00D717A6" w:rsidRPr="00D717A6" w:rsidRDefault="00D717A6" w:rsidP="00D717A6">
      <w:pPr>
        <w:pStyle w:val="af3"/>
        <w:spacing w:line="240" w:lineRule="auto"/>
        <w:ind w:left="0"/>
        <w:rPr>
          <w:rFonts w:ascii="Times New Roman" w:hAnsi="Times New Roman" w:cs="Times New Roman"/>
          <w:b/>
        </w:rPr>
      </w:pP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Основными целями муниципальной политики в сфере физической культуры и спорта являются:</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 xml:space="preserve">-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w:t>
      </w:r>
      <w:r w:rsidRPr="00D717A6">
        <w:rPr>
          <w:rFonts w:ascii="Times New Roman" w:hAnsi="Times New Roman" w:cs="Times New Roman"/>
        </w:rPr>
        <w:lastRenderedPageBreak/>
        <w:t>спортом, повышение конкурентоспособности спортсменов района на областном, всероссийском уровне;</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 организация предоставления дополнительного образования детям в области физкультуры, спорта и подготовка спортивного  резерва в Тужинском районе.</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Достижение этих целей предполагает решение следующих задач:</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 развитие массового спорта среди различных категорий и групп населения, в том числе в образовательных учреждениях;</w:t>
      </w:r>
    </w:p>
    <w:p w:rsidR="00D717A6" w:rsidRPr="00D717A6" w:rsidRDefault="00D717A6" w:rsidP="00D717A6">
      <w:pPr>
        <w:pStyle w:val="af3"/>
        <w:spacing w:line="240" w:lineRule="auto"/>
        <w:ind w:left="708"/>
        <w:jc w:val="both"/>
        <w:rPr>
          <w:rFonts w:ascii="Times New Roman" w:hAnsi="Times New Roman" w:cs="Times New Roman"/>
        </w:rPr>
      </w:pPr>
      <w:r w:rsidRPr="00D717A6">
        <w:rPr>
          <w:rFonts w:ascii="Times New Roman" w:hAnsi="Times New Roman" w:cs="Times New Roman"/>
        </w:rPr>
        <w:t>- пропаганда физической культуры и здорового образа жизни;</w:t>
      </w:r>
    </w:p>
    <w:p w:rsidR="00D717A6" w:rsidRPr="00D717A6" w:rsidRDefault="00D717A6" w:rsidP="00D717A6">
      <w:pPr>
        <w:pStyle w:val="af3"/>
        <w:spacing w:line="240" w:lineRule="auto"/>
        <w:ind w:left="0" w:firstLine="660"/>
        <w:jc w:val="both"/>
        <w:rPr>
          <w:rFonts w:ascii="Times New Roman" w:hAnsi="Times New Roman" w:cs="Times New Roman"/>
        </w:rPr>
      </w:pPr>
      <w:r w:rsidRPr="00D717A6">
        <w:rPr>
          <w:rFonts w:ascii="Times New Roman" w:hAnsi="Times New Roman" w:cs="Times New Roman"/>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D717A6" w:rsidRPr="00D717A6" w:rsidRDefault="00D717A6" w:rsidP="00D717A6">
      <w:pPr>
        <w:pStyle w:val="af3"/>
        <w:spacing w:line="240" w:lineRule="auto"/>
        <w:ind w:left="708"/>
        <w:jc w:val="both"/>
        <w:rPr>
          <w:rFonts w:ascii="Times New Roman" w:hAnsi="Times New Roman" w:cs="Times New Roman"/>
        </w:rPr>
      </w:pPr>
      <w:r w:rsidRPr="00D717A6">
        <w:rPr>
          <w:rFonts w:ascii="Times New Roman" w:hAnsi="Times New Roman" w:cs="Times New Roman"/>
        </w:rPr>
        <w:t>- развитие детско-юношеского спорта (совершенствование подготовки спортивного резерва);</w:t>
      </w:r>
    </w:p>
    <w:p w:rsidR="00D717A6" w:rsidRPr="00D717A6" w:rsidRDefault="00D717A6" w:rsidP="00D717A6">
      <w:pPr>
        <w:pStyle w:val="af3"/>
        <w:spacing w:line="240" w:lineRule="auto"/>
        <w:ind w:left="708"/>
        <w:jc w:val="both"/>
        <w:rPr>
          <w:rFonts w:ascii="Times New Roman" w:hAnsi="Times New Roman" w:cs="Times New Roman"/>
        </w:rPr>
      </w:pPr>
      <w:r w:rsidRPr="00D717A6">
        <w:rPr>
          <w:rFonts w:ascii="Times New Roman" w:hAnsi="Times New Roman" w:cs="Times New Roman"/>
        </w:rPr>
        <w:t>- сохранение кадрового потенциала спортивной школы.</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Источниками информации о значениях целевых показателей являются ведомственная и статистическая отчетность. Расчетные показатели и методика их расчета приведены в таблице 2.</w:t>
      </w:r>
    </w:p>
    <w:p w:rsidR="00D717A6" w:rsidRPr="00D717A6" w:rsidRDefault="00D717A6" w:rsidP="00D717A6">
      <w:pPr>
        <w:pStyle w:val="af3"/>
        <w:spacing w:line="240" w:lineRule="auto"/>
        <w:ind w:left="0" w:firstLine="708"/>
        <w:jc w:val="right"/>
        <w:rPr>
          <w:rFonts w:ascii="Times New Roman" w:hAnsi="Times New Roman" w:cs="Times New Roman"/>
        </w:rPr>
      </w:pPr>
      <w:r w:rsidRPr="00D717A6">
        <w:rPr>
          <w:rFonts w:ascii="Times New Roman" w:hAnsi="Times New Roman" w:cs="Times New Roman"/>
        </w:rPr>
        <w:t>Таблица 2</w:t>
      </w:r>
      <w:r w:rsidRPr="00D717A6">
        <w:rPr>
          <w:rFonts w:ascii="Times New Roman" w:hAnsi="Times New Roman" w:cs="Times New Roman"/>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4629"/>
        <w:gridCol w:w="5211"/>
      </w:tblGrid>
      <w:tr w:rsidR="00D717A6" w:rsidRPr="00D717A6" w:rsidTr="00FB792F">
        <w:tc>
          <w:tcPr>
            <w:tcW w:w="27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 xml:space="preserve">№ </w:t>
            </w:r>
          </w:p>
          <w:p w:rsidR="00D717A6" w:rsidRPr="00D717A6" w:rsidRDefault="00D717A6" w:rsidP="00D717A6">
            <w:pPr>
              <w:pStyle w:val="af3"/>
              <w:spacing w:line="240" w:lineRule="auto"/>
              <w:ind w:left="0"/>
              <w:jc w:val="both"/>
              <w:rPr>
                <w:rFonts w:ascii="Times New Roman" w:hAnsi="Times New Roman" w:cs="Times New Roman"/>
              </w:rPr>
            </w:pPr>
            <w:proofErr w:type="gramStart"/>
            <w:r w:rsidRPr="00D717A6">
              <w:rPr>
                <w:rFonts w:ascii="Times New Roman" w:hAnsi="Times New Roman" w:cs="Times New Roman"/>
              </w:rPr>
              <w:t>п</w:t>
            </w:r>
            <w:proofErr w:type="gramEnd"/>
            <w:r w:rsidRPr="00D717A6">
              <w:rPr>
                <w:rFonts w:ascii="Times New Roman" w:hAnsi="Times New Roman" w:cs="Times New Roman"/>
              </w:rPr>
              <w:t>/п</w:t>
            </w: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Наименование показателя</w:t>
            </w:r>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Методика расчёта</w:t>
            </w:r>
          </w:p>
        </w:tc>
      </w:tr>
      <w:tr w:rsidR="00D717A6" w:rsidRPr="004205A4" w:rsidTr="00FB792F">
        <w:tc>
          <w:tcPr>
            <w:tcW w:w="27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1.</w:t>
            </w: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Обеспеченность спортивными залами</w:t>
            </w:r>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position w:val="-24"/>
              </w:rPr>
              <w:object w:dxaOrig="1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27" o:title=""/>
                </v:shape>
                <o:OLEObject Type="Embed" ProgID="Equation.3" ShapeID="_x0000_i1025" DrawAspect="Content" ObjectID="_1569850725" r:id="rId28"/>
              </w:object>
            </w:r>
            <w:r w:rsidRPr="00D717A6">
              <w:rPr>
                <w:rFonts w:ascii="Times New Roman" w:hAnsi="Times New Roman" w:cs="Times New Roman"/>
              </w:rPr>
              <w:t>, где</w:t>
            </w:r>
          </w:p>
          <w:p w:rsidR="00D717A6" w:rsidRPr="00D717A6" w:rsidRDefault="00D717A6" w:rsidP="00D717A6">
            <w:pPr>
              <w:pStyle w:val="af3"/>
              <w:spacing w:line="240" w:lineRule="auto"/>
              <w:ind w:left="0"/>
              <w:jc w:val="both"/>
              <w:rPr>
                <w:rFonts w:ascii="Times New Roman" w:hAnsi="Times New Roman" w:cs="Times New Roman"/>
              </w:rPr>
            </w:pPr>
            <w:proofErr w:type="gramStart"/>
            <w:r w:rsidRPr="00D717A6">
              <w:rPr>
                <w:rFonts w:ascii="Times New Roman" w:hAnsi="Times New Roman" w:cs="Times New Roman"/>
                <w:i/>
              </w:rPr>
              <w:t>Оз</w:t>
            </w:r>
            <w:proofErr w:type="gramEnd"/>
            <w:r w:rsidRPr="00D717A6">
              <w:rPr>
                <w:rFonts w:ascii="Times New Roman" w:hAnsi="Times New Roman" w:cs="Times New Roman"/>
                <w:i/>
              </w:rPr>
              <w:t xml:space="preserve"> – </w:t>
            </w:r>
            <w:r w:rsidRPr="00D717A6">
              <w:rPr>
                <w:rFonts w:ascii="Times New Roman" w:hAnsi="Times New Roman" w:cs="Times New Roman"/>
              </w:rPr>
              <w:t>обеспеченность спортивными залами (тыс.кв.м. на 10 тыс человек);</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t xml:space="preserve">Пз – </w:t>
            </w:r>
            <w:r w:rsidRPr="00D717A6">
              <w:rPr>
                <w:rFonts w:ascii="Times New Roman" w:hAnsi="Times New Roman" w:cs="Times New Roman"/>
              </w:rPr>
              <w:t>общая площадь спортивных залов на конец отчетного периода по форме статистической отчетности № 1-ФК (тыс.кв.м.);</w:t>
            </w:r>
          </w:p>
          <w:p w:rsidR="00D717A6" w:rsidRPr="00D717A6" w:rsidRDefault="00D717A6" w:rsidP="00D717A6">
            <w:pPr>
              <w:pStyle w:val="af3"/>
              <w:spacing w:line="240" w:lineRule="auto"/>
              <w:ind w:left="0"/>
              <w:jc w:val="both"/>
              <w:rPr>
                <w:rFonts w:ascii="Times New Roman" w:hAnsi="Times New Roman" w:cs="Times New Roman"/>
              </w:rPr>
            </w:pPr>
            <w:proofErr w:type="gramStart"/>
            <w:r w:rsidRPr="00D717A6">
              <w:rPr>
                <w:rFonts w:ascii="Times New Roman" w:hAnsi="Times New Roman" w:cs="Times New Roman"/>
                <w:i/>
              </w:rPr>
              <w:t>Чис</w:t>
            </w:r>
            <w:r w:rsidRPr="00D717A6">
              <w:rPr>
                <w:rFonts w:ascii="Times New Roman" w:hAnsi="Times New Roman" w:cs="Times New Roman"/>
                <w:i/>
                <w:vertAlign w:val="subscript"/>
              </w:rPr>
              <w:t xml:space="preserve"> </w:t>
            </w:r>
            <w:r w:rsidRPr="00D717A6">
              <w:rPr>
                <w:rFonts w:ascii="Times New Roman" w:hAnsi="Times New Roman" w:cs="Times New Roman"/>
                <w:i/>
              </w:rPr>
              <w:t xml:space="preserve"> - </w:t>
            </w:r>
            <w:r w:rsidRPr="00D717A6">
              <w:rPr>
                <w:rFonts w:ascii="Times New Roman" w:hAnsi="Times New Roman" w:cs="Times New Roman"/>
              </w:rPr>
              <w:t>численность постоянного населения муниципального образования на начало года, следующего за отчетным, по данным статотчёта (тыс. человек)</w:t>
            </w:r>
            <w:proofErr w:type="gramEnd"/>
          </w:p>
        </w:tc>
      </w:tr>
      <w:tr w:rsidR="00D717A6" w:rsidRPr="004205A4" w:rsidTr="00FB792F">
        <w:tc>
          <w:tcPr>
            <w:tcW w:w="27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2.</w:t>
            </w: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Обеспеченность плоскостными сооружениями</w:t>
            </w:r>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position w:val="-24"/>
              </w:rPr>
              <w:object w:dxaOrig="1520" w:dyaOrig="620">
                <v:shape id="_x0000_i1026" type="#_x0000_t75" style="width:76.5pt;height:30.75pt" o:ole="">
                  <v:imagedata r:id="rId29" o:title=""/>
                </v:shape>
                <o:OLEObject Type="Embed" ProgID="Equation.3" ShapeID="_x0000_i1026" DrawAspect="Content" ObjectID="_1569850726" r:id="rId30"/>
              </w:object>
            </w:r>
            <w:r w:rsidRPr="00D717A6">
              <w:rPr>
                <w:rFonts w:ascii="Times New Roman" w:hAnsi="Times New Roman" w:cs="Times New Roman"/>
              </w:rPr>
              <w:t>, где</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t xml:space="preserve">Осс – </w:t>
            </w:r>
            <w:r w:rsidRPr="00D717A6">
              <w:rPr>
                <w:rFonts w:ascii="Times New Roman" w:hAnsi="Times New Roman" w:cs="Times New Roman"/>
              </w:rPr>
              <w:t>обеспеченность плоскостными спортивными сооружениями (тыс.кв</w:t>
            </w:r>
            <w:proofErr w:type="gramStart"/>
            <w:r w:rsidRPr="00D717A6">
              <w:rPr>
                <w:rFonts w:ascii="Times New Roman" w:hAnsi="Times New Roman" w:cs="Times New Roman"/>
              </w:rPr>
              <w:t>.м</w:t>
            </w:r>
            <w:proofErr w:type="gramEnd"/>
            <w:r w:rsidRPr="00D717A6">
              <w:rPr>
                <w:rFonts w:ascii="Times New Roman" w:hAnsi="Times New Roman" w:cs="Times New Roman"/>
              </w:rPr>
              <w:t>етров на 10 тыс. человек);</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t xml:space="preserve">Псс – </w:t>
            </w:r>
            <w:r w:rsidRPr="00D717A6">
              <w:rPr>
                <w:rFonts w:ascii="Times New Roman" w:hAnsi="Times New Roman" w:cs="Times New Roman"/>
              </w:rPr>
              <w:t>общая площадь плоскостных спортивных сооружений на конец отчетного периода по форме статистической отчетности № 1-ФК (тыс. кв. метров);</w:t>
            </w:r>
          </w:p>
          <w:p w:rsidR="00D717A6" w:rsidRPr="00D717A6" w:rsidRDefault="00D717A6" w:rsidP="00D717A6">
            <w:pPr>
              <w:pStyle w:val="af3"/>
              <w:spacing w:line="240" w:lineRule="auto"/>
              <w:ind w:left="0"/>
              <w:jc w:val="both"/>
              <w:rPr>
                <w:rFonts w:ascii="Times New Roman" w:hAnsi="Times New Roman" w:cs="Times New Roman"/>
              </w:rPr>
            </w:pPr>
            <w:proofErr w:type="gramStart"/>
            <w:r w:rsidRPr="00D717A6">
              <w:rPr>
                <w:rFonts w:ascii="Times New Roman" w:hAnsi="Times New Roman" w:cs="Times New Roman"/>
                <w:i/>
              </w:rPr>
              <w:t xml:space="preserve">Чис - </w:t>
            </w:r>
            <w:r w:rsidRPr="00D717A6">
              <w:rPr>
                <w:rFonts w:ascii="Times New Roman" w:hAnsi="Times New Roman" w:cs="Times New Roman"/>
              </w:rPr>
              <w:t>численность постоянного населения муниципального образования на начало года, следующего за отчетным, по данным статотчёта (тыс. человек)</w:t>
            </w:r>
            <w:proofErr w:type="gramEnd"/>
          </w:p>
        </w:tc>
      </w:tr>
      <w:tr w:rsidR="00D717A6" w:rsidRPr="004205A4" w:rsidTr="00FB792F">
        <w:tc>
          <w:tcPr>
            <w:tcW w:w="27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3.</w:t>
            </w: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Удельный вес населения, систематически занимающегося физической культурой и спортом</w:t>
            </w:r>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position w:val="-44"/>
              </w:rPr>
              <w:object w:dxaOrig="1719" w:dyaOrig="1000">
                <v:shape id="_x0000_i1027" type="#_x0000_t75" style="width:86.25pt;height:50.25pt" o:ole="">
                  <v:imagedata r:id="rId31" o:title=""/>
                </v:shape>
                <o:OLEObject Type="Embed" ProgID="Equation.3" ShapeID="_x0000_i1027" DrawAspect="Content" ObjectID="_1569850727" r:id="rId32"/>
              </w:object>
            </w:r>
            <w:r w:rsidRPr="00D717A6">
              <w:rPr>
                <w:rFonts w:ascii="Times New Roman" w:hAnsi="Times New Roman" w:cs="Times New Roman"/>
              </w:rPr>
              <w:t>, где</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t xml:space="preserve">Ув </w:t>
            </w:r>
            <w:r w:rsidRPr="00D717A6">
              <w:rPr>
                <w:rFonts w:ascii="Times New Roman" w:hAnsi="Times New Roman" w:cs="Times New Roman"/>
              </w:rPr>
              <w:t xml:space="preserve">– удельный вес населения, систематически занимающегося физической культурой и спортом </w:t>
            </w:r>
            <w:proofErr w:type="gramStart"/>
            <w:r w:rsidRPr="00D717A6">
              <w:rPr>
                <w:rFonts w:ascii="Times New Roman" w:hAnsi="Times New Roman" w:cs="Times New Roman"/>
              </w:rPr>
              <w:t xml:space="preserve">( </w:t>
            </w:r>
            <w:proofErr w:type="gramEnd"/>
            <w:r w:rsidRPr="00D717A6">
              <w:rPr>
                <w:rFonts w:ascii="Times New Roman" w:hAnsi="Times New Roman" w:cs="Times New Roman"/>
              </w:rPr>
              <w:t>процентов);</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t xml:space="preserve">Чз – </w:t>
            </w:r>
            <w:r w:rsidRPr="00D717A6">
              <w:rPr>
                <w:rFonts w:ascii="Times New Roman" w:hAnsi="Times New Roman" w:cs="Times New Roman"/>
              </w:rPr>
              <w:t>численность населения, систематически занимающегося физической культурой и спортом на конец отчетного периода по форме статистической отчетности № 1-ФК (тыс. человек);</w:t>
            </w:r>
          </w:p>
          <w:p w:rsidR="00D717A6" w:rsidRPr="00D717A6" w:rsidRDefault="00D717A6" w:rsidP="00D717A6">
            <w:pPr>
              <w:pStyle w:val="af3"/>
              <w:spacing w:line="240" w:lineRule="auto"/>
              <w:ind w:left="0"/>
              <w:jc w:val="both"/>
              <w:rPr>
                <w:rFonts w:ascii="Times New Roman" w:hAnsi="Times New Roman" w:cs="Times New Roman"/>
              </w:rPr>
            </w:pPr>
            <w:proofErr w:type="gramStart"/>
            <w:r w:rsidRPr="00D717A6">
              <w:rPr>
                <w:rFonts w:ascii="Times New Roman" w:hAnsi="Times New Roman" w:cs="Times New Roman"/>
                <w:i/>
              </w:rPr>
              <w:t xml:space="preserve">Чис – </w:t>
            </w:r>
            <w:r w:rsidRPr="00D717A6">
              <w:rPr>
                <w:rFonts w:ascii="Times New Roman" w:hAnsi="Times New Roman" w:cs="Times New Roman"/>
              </w:rPr>
              <w:t>численность постоянного населения муниципального образования на начало года, следующего за отчетным, по данным статотчёта (тыс. человек)</w:t>
            </w:r>
            <w:proofErr w:type="gramEnd"/>
          </w:p>
        </w:tc>
      </w:tr>
      <w:tr w:rsidR="00D717A6" w:rsidRPr="0083646D" w:rsidTr="00FB792F">
        <w:tc>
          <w:tcPr>
            <w:tcW w:w="27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4.</w:t>
            </w: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t>Скз = (Чснг+Чскг)/2</w:t>
            </w:r>
            <w:r w:rsidRPr="00D717A6">
              <w:rPr>
                <w:rFonts w:ascii="Times New Roman" w:hAnsi="Times New Roman" w:cs="Times New Roman"/>
              </w:rPr>
              <w:t>, где</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t>Скз</w:t>
            </w:r>
            <w:r w:rsidRPr="00D717A6">
              <w:rPr>
                <w:rFonts w:ascii="Times New Roman" w:hAnsi="Times New Roman" w:cs="Times New Roman"/>
              </w:rPr>
              <w:t xml:space="preserve"> – среднегодовое количество занимающихся (обучающихся в спортивных школах (человек);</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i/>
              </w:rPr>
              <w:lastRenderedPageBreak/>
              <w:t xml:space="preserve">Чснг </w:t>
            </w:r>
            <w:r w:rsidRPr="00D717A6">
              <w:rPr>
                <w:rFonts w:ascii="Times New Roman" w:hAnsi="Times New Roman" w:cs="Times New Roman"/>
              </w:rPr>
              <w:t>– количество занимающихся (обучающихся) в спортивных школах на начало отчетного периода по данным формы статистической отчетности №5-ФК (человек)</w:t>
            </w:r>
          </w:p>
          <w:p w:rsidR="00D717A6" w:rsidRPr="00D717A6" w:rsidRDefault="00D717A6" w:rsidP="00D717A6">
            <w:pPr>
              <w:pStyle w:val="af3"/>
              <w:spacing w:line="240" w:lineRule="auto"/>
              <w:ind w:left="0"/>
              <w:jc w:val="both"/>
              <w:rPr>
                <w:rFonts w:ascii="Times New Roman" w:hAnsi="Times New Roman" w:cs="Times New Roman"/>
                <w:i/>
              </w:rPr>
            </w:pPr>
            <w:r w:rsidRPr="00D717A6">
              <w:rPr>
                <w:rFonts w:ascii="Times New Roman" w:hAnsi="Times New Roman" w:cs="Times New Roman"/>
                <w:i/>
              </w:rPr>
              <w:t xml:space="preserve">Чскг – </w:t>
            </w:r>
            <w:r w:rsidRPr="00D717A6">
              <w:rPr>
                <w:rFonts w:ascii="Times New Roman" w:hAnsi="Times New Roman" w:cs="Times New Roman"/>
              </w:rPr>
              <w:t>количество занимающихся (обучающихся) в спортивных школах на конец отчетного периода по данным формы статистической отчетности №5-ФК (человек)</w:t>
            </w:r>
          </w:p>
        </w:tc>
      </w:tr>
      <w:tr w:rsidR="00D717A6" w:rsidRPr="004205A4" w:rsidTr="00FB792F">
        <w:tc>
          <w:tcPr>
            <w:tcW w:w="27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lastRenderedPageBreak/>
              <w:t>5.</w:t>
            </w:r>
          </w:p>
          <w:p w:rsidR="00D717A6" w:rsidRPr="00D717A6" w:rsidRDefault="00D717A6" w:rsidP="00D717A6">
            <w:pPr>
              <w:pStyle w:val="af3"/>
              <w:spacing w:line="240" w:lineRule="auto"/>
              <w:ind w:left="0"/>
              <w:jc w:val="both"/>
              <w:rPr>
                <w:rFonts w:ascii="Times New Roman" w:hAnsi="Times New Roman" w:cs="Times New Roman"/>
              </w:rPr>
            </w:pP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Количество физкультурных и спортивно-массовых мероприятий, проводимых на территории района в год</w:t>
            </w:r>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iCs/>
              </w:rPr>
            </w:pPr>
            <w:r w:rsidRPr="00D717A6">
              <w:rPr>
                <w:rFonts w:ascii="Times New Roman" w:hAnsi="Times New Roman" w:cs="Times New Roman"/>
                <w:iCs/>
              </w:rPr>
              <w:t xml:space="preserve">Расчет будет </w:t>
            </w:r>
            <w:proofErr w:type="gramStart"/>
            <w:r w:rsidRPr="00D717A6">
              <w:rPr>
                <w:rFonts w:ascii="Times New Roman" w:hAnsi="Times New Roman" w:cs="Times New Roman"/>
                <w:iCs/>
              </w:rPr>
              <w:t>производится</w:t>
            </w:r>
            <w:proofErr w:type="gramEnd"/>
            <w:r w:rsidRPr="00D717A6">
              <w:rPr>
                <w:rFonts w:ascii="Times New Roman" w:hAnsi="Times New Roman" w:cs="Times New Roman"/>
                <w:iCs/>
              </w:rPr>
              <w:t xml:space="preserve"> по предоставленным материалам</w:t>
            </w:r>
          </w:p>
        </w:tc>
      </w:tr>
      <w:tr w:rsidR="00D717A6" w:rsidRPr="004205A4" w:rsidTr="00FB792F">
        <w:tc>
          <w:tcPr>
            <w:tcW w:w="27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6.</w:t>
            </w: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Количество реконструированных и вновь построенных спортивных объектов за год</w:t>
            </w:r>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i/>
              </w:rPr>
            </w:pPr>
            <w:r w:rsidRPr="00D717A6">
              <w:rPr>
                <w:rFonts w:ascii="Times New Roman" w:hAnsi="Times New Roman" w:cs="Times New Roman"/>
                <w:iCs/>
              </w:rPr>
              <w:t xml:space="preserve">Расчет будет </w:t>
            </w:r>
            <w:proofErr w:type="gramStart"/>
            <w:r w:rsidRPr="00D717A6">
              <w:rPr>
                <w:rFonts w:ascii="Times New Roman" w:hAnsi="Times New Roman" w:cs="Times New Roman"/>
                <w:iCs/>
              </w:rPr>
              <w:t>производится</w:t>
            </w:r>
            <w:proofErr w:type="gramEnd"/>
            <w:r w:rsidRPr="00D717A6">
              <w:rPr>
                <w:rFonts w:ascii="Times New Roman" w:hAnsi="Times New Roman" w:cs="Times New Roman"/>
                <w:iCs/>
              </w:rPr>
              <w:t xml:space="preserve"> по предоставленным материалам</w:t>
            </w:r>
          </w:p>
        </w:tc>
      </w:tr>
      <w:tr w:rsidR="00D717A6" w:rsidRPr="004205A4" w:rsidTr="00FB792F">
        <w:tc>
          <w:tcPr>
            <w:tcW w:w="27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7.</w:t>
            </w:r>
          </w:p>
        </w:tc>
        <w:tc>
          <w:tcPr>
            <w:tcW w:w="22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rPr>
            </w:pPr>
            <w:proofErr w:type="gramStart"/>
            <w:r w:rsidRPr="00D717A6">
              <w:rPr>
                <w:rFonts w:ascii="Times New Roman" w:hAnsi="Times New Roman" w:cs="Times New Roman"/>
              </w:rPr>
              <w:t>Доля занимающихся, которые имеют 1 взрослый разряд и выше от количества обучающихся в учебно-тренировочных группах (%)</w:t>
            </w:r>
            <w:proofErr w:type="gramEnd"/>
          </w:p>
        </w:tc>
        <w:tc>
          <w:tcPr>
            <w:tcW w:w="2500"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both"/>
              <w:rPr>
                <w:rFonts w:ascii="Times New Roman" w:hAnsi="Times New Roman" w:cs="Times New Roman"/>
                <w:i/>
              </w:rPr>
            </w:pPr>
            <w:r w:rsidRPr="00D717A6">
              <w:rPr>
                <w:rFonts w:ascii="Times New Roman" w:hAnsi="Times New Roman" w:cs="Times New Roman"/>
                <w:iCs/>
              </w:rPr>
              <w:t xml:space="preserve">Расчет будет </w:t>
            </w:r>
            <w:proofErr w:type="gramStart"/>
            <w:r w:rsidRPr="00D717A6">
              <w:rPr>
                <w:rFonts w:ascii="Times New Roman" w:hAnsi="Times New Roman" w:cs="Times New Roman"/>
                <w:iCs/>
              </w:rPr>
              <w:t>производится</w:t>
            </w:r>
            <w:proofErr w:type="gramEnd"/>
            <w:r w:rsidRPr="00D717A6">
              <w:rPr>
                <w:rFonts w:ascii="Times New Roman" w:hAnsi="Times New Roman" w:cs="Times New Roman"/>
                <w:iCs/>
              </w:rPr>
              <w:t xml:space="preserve"> по предоставленным материалам</w:t>
            </w:r>
          </w:p>
        </w:tc>
      </w:tr>
    </w:tbl>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Муниципальная программа реализуется в 2020-2025 годах.</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Благодаря реализации комплекса мероприятий муниципальной программы будут обеспечены качественные показатели:</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 на новый качественный уровень выйдет система проведения физкультурных и спортивных мероприятий;</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 на уровне прежних лет останется количество проводимых физкультурных и спортивно-массовых мероприятий;</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 повысится качество дополнительного образования в сфере физической культуры и спорта.</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Сведения о количественных значениях целевых показателей эффективности реализации муниципальной программы приведены в приложении № 1 к муниципальной программе.</w:t>
      </w:r>
    </w:p>
    <w:p w:rsidR="00D717A6" w:rsidRPr="00D717A6" w:rsidRDefault="00D717A6" w:rsidP="00D717A6">
      <w:pPr>
        <w:pStyle w:val="af3"/>
        <w:spacing w:line="240" w:lineRule="auto"/>
        <w:ind w:left="0" w:firstLine="708"/>
        <w:jc w:val="both"/>
        <w:rPr>
          <w:rFonts w:ascii="Times New Roman" w:hAnsi="Times New Roman" w:cs="Times New Roman"/>
        </w:rPr>
      </w:pP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3. Обобщенная характеристика мероприятий муниципальной программы</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ab/>
        <w:t>Достижение целей и решение задач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(Приложение № 2 к муниципальной программе)</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Решение задачи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 осуществляется путём: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реконструкции и строительства новых спортивных объектов, спортивных площадок;</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развития и создания условий для эффективного использования спортивной инфраструктуры.</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Решение задачи «Развитие массового спорта среди различных категорий и групп населения, в том числе в образовательных учреждениях» осуществляется путём: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привлечения различных категорий и групп населения к участию в различных физкультурно-оздоровительных районных мероприятиях;</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проведения физкультурно-оздоровительных мероприятий на районном уровне в дошкольных учреждениях;</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проведения физкультурно-оздоровительных мероприятий в образовательных учреждениях;</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проведения районных Спартакиад среди работников трудовых коллективов, работников образовательных учреждений.</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xml:space="preserve"> -проведение районных мероприятий по  сдаче нормативов ГТО.</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Решение задачи «Пропаганда физической культуры и здорового образа жизни» осуществляется путем: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проведения районных массовых спортивных мероприятий (Лыжня России, Кросс наций и т.д.);</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внедрения комплекса ГТО</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информирования населения о проводимых мероприятиях, лучших спортсменах, их достижениях через СМИ;</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рекламы проводимых мероприятий;</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проведения спортивного праздника «В труде и спорте»;</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изготовления баннера, пропагандирующего здоровый образ жизни.</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В рамках отдельного мероприятия будет реализовываться «Организация предоставления дополнительного образования детям в области физкультуры</w:t>
      </w:r>
      <w:proofErr w:type="gramStart"/>
      <w:r w:rsidRPr="00D717A6">
        <w:rPr>
          <w:rFonts w:ascii="Times New Roman" w:hAnsi="Times New Roman" w:cs="Times New Roman"/>
        </w:rPr>
        <w:t>.</w:t>
      </w:r>
      <w:proofErr w:type="gramEnd"/>
      <w:r w:rsidRPr="00D717A6">
        <w:rPr>
          <w:rFonts w:ascii="Times New Roman" w:hAnsi="Times New Roman" w:cs="Times New Roman"/>
        </w:rPr>
        <w:t xml:space="preserve"> </w:t>
      </w:r>
      <w:proofErr w:type="gramStart"/>
      <w:r w:rsidRPr="00D717A6">
        <w:rPr>
          <w:rFonts w:ascii="Times New Roman" w:hAnsi="Times New Roman" w:cs="Times New Roman"/>
        </w:rPr>
        <w:t>с</w:t>
      </w:r>
      <w:proofErr w:type="gramEnd"/>
      <w:r w:rsidRPr="00D717A6">
        <w:rPr>
          <w:rFonts w:ascii="Times New Roman" w:hAnsi="Times New Roman" w:cs="Times New Roman"/>
        </w:rPr>
        <w:t>порта и подготовка спортивного резерва в Тужинском районе». Достижение этой цели предполагает решение следующих задач:</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развитие детско-юношеского спорта (совершенствование подготовки спортивного резерва);</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сохранение кадрового потенциала (спортивной школы).</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xml:space="preserve">Решение задачи «Оказание муниципальных услуг по предоставлению дополнительного образования в сфере </w:t>
      </w:r>
      <w:r w:rsidRPr="00D717A6">
        <w:rPr>
          <w:rFonts w:ascii="Times New Roman" w:hAnsi="Times New Roman" w:cs="Times New Roman"/>
        </w:rPr>
        <w:lastRenderedPageBreak/>
        <w:t>физической культуры и спорта (услуги спортивной школы)» осуществляется путём: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информирования населения о расположении спортивной школы, видах спорта, графике работы, набора в секции;</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рекламы видов спорта.</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Решение задачи «Развитие детско-юношеского спорта (совершенствование подготовки спортивного резерва)» осуществляется путём: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проведения районных, областных, межрегиональных физкультурных и спортивных мероприятий на территории района;</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обеспечения участия сборных команд и ведущих спортсменов спортивной школы района в областных, региональных, всероссийских физкультурных и спортивных мероприятиях;</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обеспечения качественным спортивным инвентарём.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Решение задачи «Сохранение кадрового потенциала спортивной школы» осуществляется путём: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выплат педагогическим работникам;</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выплат педагогическим работникам, имеющим высшую категорию;</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предоставление возможности повышения квалификации;</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 своевременное присвоение категорий по итогам прохождения курсов повышения квалификации и результатов работы.</w:t>
      </w:r>
    </w:p>
    <w:p w:rsidR="00D717A6" w:rsidRPr="00D717A6" w:rsidRDefault="00D717A6" w:rsidP="00D717A6">
      <w:pPr>
        <w:pStyle w:val="af3"/>
        <w:spacing w:line="240" w:lineRule="auto"/>
        <w:ind w:left="0" w:firstLine="567"/>
        <w:jc w:val="center"/>
        <w:rPr>
          <w:rFonts w:ascii="Times New Roman" w:hAnsi="Times New Roman" w:cs="Times New Roman"/>
          <w:b/>
        </w:rPr>
      </w:pPr>
      <w:r w:rsidRPr="00D717A6">
        <w:rPr>
          <w:rFonts w:ascii="Times New Roman" w:hAnsi="Times New Roman" w:cs="Times New Roman"/>
          <w:b/>
        </w:rPr>
        <w:t>4. Основные меры правового регулирования в сфере реализации</w:t>
      </w:r>
    </w:p>
    <w:p w:rsidR="00D717A6" w:rsidRPr="00D717A6" w:rsidRDefault="00D717A6" w:rsidP="00D717A6">
      <w:pPr>
        <w:pStyle w:val="af3"/>
        <w:spacing w:line="240" w:lineRule="auto"/>
        <w:ind w:left="0" w:firstLine="567"/>
        <w:jc w:val="center"/>
        <w:rPr>
          <w:rFonts w:ascii="Times New Roman" w:hAnsi="Times New Roman" w:cs="Times New Roman"/>
          <w:b/>
        </w:rPr>
      </w:pPr>
      <w:r w:rsidRPr="00D717A6">
        <w:rPr>
          <w:rFonts w:ascii="Times New Roman" w:hAnsi="Times New Roman" w:cs="Times New Roman"/>
          <w:b/>
        </w:rPr>
        <w:t>муниципальной программы</w:t>
      </w:r>
    </w:p>
    <w:p w:rsidR="00D717A6" w:rsidRPr="00D717A6" w:rsidRDefault="00D717A6" w:rsidP="00D717A6">
      <w:pPr>
        <w:pStyle w:val="af3"/>
        <w:spacing w:line="240" w:lineRule="auto"/>
        <w:ind w:left="0" w:firstLine="567"/>
        <w:jc w:val="both"/>
        <w:rPr>
          <w:rFonts w:ascii="Times New Roman" w:hAnsi="Times New Roman" w:cs="Times New Roman"/>
        </w:rPr>
      </w:pPr>
      <w:r w:rsidRPr="00D717A6">
        <w:rPr>
          <w:rFonts w:ascii="Times New Roman" w:hAnsi="Times New Roman" w:cs="Times New Roman"/>
        </w:rPr>
        <w:t>В настоящее время сформирована и утверждена нормативная правовая база, необходимая для реализации Муниципальной программы. В дальнейшем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D717A6" w:rsidRPr="00D717A6" w:rsidRDefault="00D717A6" w:rsidP="00D717A6">
      <w:pPr>
        <w:pStyle w:val="af3"/>
        <w:spacing w:line="240" w:lineRule="auto"/>
        <w:ind w:left="0" w:firstLine="567"/>
        <w:jc w:val="center"/>
        <w:rPr>
          <w:rFonts w:ascii="Times New Roman" w:hAnsi="Times New Roman" w:cs="Times New Roman"/>
          <w:b/>
        </w:rPr>
      </w:pPr>
      <w:r w:rsidRPr="00D717A6">
        <w:rPr>
          <w:rFonts w:ascii="Times New Roman" w:hAnsi="Times New Roman" w:cs="Times New Roman"/>
          <w:b/>
        </w:rPr>
        <w:t>5.  Ресурсное обеспечение Муниципальной программы.</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ab/>
        <w:t>Финансовое обеспечение реализации Муниципальной программы осуществляется за счет средств бюджета муниципального района.</w:t>
      </w:r>
    </w:p>
    <w:p w:rsidR="00D717A6" w:rsidRPr="00D717A6" w:rsidRDefault="00D717A6" w:rsidP="00D717A6">
      <w:pPr>
        <w:pStyle w:val="af3"/>
        <w:spacing w:line="240" w:lineRule="auto"/>
        <w:ind w:left="0"/>
        <w:jc w:val="both"/>
        <w:rPr>
          <w:rFonts w:ascii="Times New Roman" w:hAnsi="Times New Roman" w:cs="Times New Roman"/>
        </w:rPr>
      </w:pPr>
      <w:r w:rsidRPr="00D717A6">
        <w:rPr>
          <w:rFonts w:ascii="Times New Roman" w:hAnsi="Times New Roman" w:cs="Times New Roman"/>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Общий объём финансирования Муниципальной программы в 2020-2025 годах составляет 254,2 тыс. рублей, в том числе за счет средств:</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федерального бюджета 0 тыс. рублей;</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областного бюджета 0 тыс. рублей;</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бюджета муниципального района 254,2 тыс. рублей;</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внебюджетных источников 0 тыс. рублей.</w:t>
      </w:r>
    </w:p>
    <w:p w:rsidR="00D717A6" w:rsidRPr="00D717A6" w:rsidRDefault="00D717A6" w:rsidP="00D717A6">
      <w:pPr>
        <w:pStyle w:val="af3"/>
        <w:spacing w:line="240" w:lineRule="auto"/>
        <w:ind w:left="0" w:firstLine="708"/>
        <w:jc w:val="both"/>
        <w:rPr>
          <w:rFonts w:ascii="Times New Roman" w:hAnsi="Times New Roman" w:cs="Times New Roman"/>
        </w:rPr>
      </w:pPr>
      <w:r w:rsidRPr="00D717A6">
        <w:rPr>
          <w:rFonts w:ascii="Times New Roman" w:hAnsi="Times New Roman" w:cs="Times New Roman"/>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D717A6" w:rsidRPr="00D717A6" w:rsidRDefault="00D717A6" w:rsidP="00D717A6">
      <w:pPr>
        <w:pStyle w:val="af3"/>
        <w:spacing w:line="240" w:lineRule="auto"/>
        <w:ind w:left="0" w:firstLine="709"/>
        <w:jc w:val="center"/>
        <w:rPr>
          <w:rFonts w:ascii="Times New Roman" w:hAnsi="Times New Roman" w:cs="Times New Roman"/>
          <w:b/>
        </w:rPr>
      </w:pPr>
      <w:r w:rsidRPr="00D717A6">
        <w:rPr>
          <w:rFonts w:ascii="Times New Roman" w:hAnsi="Times New Roman" w:cs="Times New Roman"/>
          <w:b/>
        </w:rPr>
        <w:t xml:space="preserve">6. Анализ рисков реализации Муниципальной программы </w:t>
      </w:r>
    </w:p>
    <w:p w:rsidR="00D717A6" w:rsidRPr="00D717A6" w:rsidRDefault="00D717A6" w:rsidP="00D717A6">
      <w:pPr>
        <w:pStyle w:val="af3"/>
        <w:spacing w:line="240" w:lineRule="auto"/>
        <w:ind w:left="0" w:firstLine="709"/>
        <w:jc w:val="center"/>
        <w:rPr>
          <w:rFonts w:ascii="Times New Roman" w:hAnsi="Times New Roman" w:cs="Times New Roman"/>
          <w:b/>
        </w:rPr>
      </w:pPr>
      <w:r w:rsidRPr="00D717A6">
        <w:rPr>
          <w:rFonts w:ascii="Times New Roman" w:hAnsi="Times New Roman" w:cs="Times New Roman"/>
          <w:b/>
        </w:rPr>
        <w:t>и описание мер управления рисками</w:t>
      </w:r>
    </w:p>
    <w:p w:rsidR="00D717A6" w:rsidRPr="00D717A6" w:rsidRDefault="00D717A6" w:rsidP="00D717A6">
      <w:pPr>
        <w:pStyle w:val="af3"/>
        <w:spacing w:line="240" w:lineRule="auto"/>
        <w:ind w:left="0" w:firstLine="708"/>
        <w:jc w:val="center"/>
        <w:rPr>
          <w:rFonts w:ascii="Times New Roman" w:hAnsi="Times New Roman" w:cs="Times New Roman"/>
          <w:b/>
        </w:rPr>
      </w:pP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 xml:space="preserve">Для достижения целей и конечных результатов Муниципальной программы отделом социальных отношений администрации Тужинского муниципального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Муниципальной программы. </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К рискам реализации Муниципальной программы можно отнести следующие:</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программы в полном объёме.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D717A6" w:rsidRPr="00D717A6" w:rsidRDefault="00D717A6" w:rsidP="00D717A6">
      <w:pPr>
        <w:pStyle w:val="af3"/>
        <w:spacing w:line="240" w:lineRule="auto"/>
        <w:ind w:left="0" w:firstLine="709"/>
        <w:jc w:val="both"/>
        <w:rPr>
          <w:rFonts w:ascii="Times New Roman" w:hAnsi="Times New Roman" w:cs="Times New Roman"/>
        </w:rPr>
      </w:pPr>
      <w:r w:rsidRPr="00D717A6">
        <w:rPr>
          <w:rFonts w:ascii="Times New Roman" w:hAnsi="Times New Roman" w:cs="Times New Roman"/>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w:t>
      </w:r>
      <w:proofErr w:type="gramStart"/>
      <w:r w:rsidRPr="00D717A6">
        <w:rPr>
          <w:rFonts w:ascii="Times New Roman" w:hAnsi="Times New Roman" w:cs="Times New Roman"/>
        </w:rPr>
        <w:t>.</w:t>
      </w:r>
      <w:proofErr w:type="gramEnd"/>
      <w:r w:rsidRPr="00D717A6">
        <w:rPr>
          <w:rFonts w:ascii="Times New Roman" w:hAnsi="Times New Roman" w:cs="Times New Roman"/>
        </w:rPr>
        <w:t xml:space="preserve"> </w:t>
      </w:r>
      <w:proofErr w:type="gramStart"/>
      <w:r w:rsidRPr="00D717A6">
        <w:rPr>
          <w:rFonts w:ascii="Times New Roman" w:hAnsi="Times New Roman" w:cs="Times New Roman"/>
        </w:rPr>
        <w:t>р</w:t>
      </w:r>
      <w:proofErr w:type="gramEnd"/>
      <w:r w:rsidRPr="00D717A6">
        <w:rPr>
          <w:rFonts w:ascii="Times New Roman" w:hAnsi="Times New Roman" w:cs="Times New Roman"/>
        </w:rPr>
        <w:t>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D717A6" w:rsidRPr="00D717A6" w:rsidRDefault="00D717A6" w:rsidP="00D717A6">
      <w:pPr>
        <w:pStyle w:val="af3"/>
        <w:spacing w:line="240" w:lineRule="auto"/>
        <w:ind w:left="0" w:firstLine="708"/>
        <w:jc w:val="center"/>
        <w:rPr>
          <w:rFonts w:ascii="Times New Roman" w:hAnsi="Times New Roman" w:cs="Times New Roman"/>
        </w:rPr>
      </w:pPr>
      <w:r w:rsidRPr="00D717A6">
        <w:rPr>
          <w:rFonts w:ascii="Times New Roman" w:hAnsi="Times New Roman" w:cs="Times New Roman"/>
        </w:rPr>
        <w:t>__________________</w:t>
      </w:r>
    </w:p>
    <w:p w:rsidR="00D717A6" w:rsidRPr="00D717A6" w:rsidRDefault="00D717A6" w:rsidP="00D717A6">
      <w:pPr>
        <w:spacing w:after="0" w:line="240" w:lineRule="auto"/>
        <w:rPr>
          <w:rFonts w:ascii="Times New Roman" w:hAnsi="Times New Roman"/>
          <w:sz w:val="20"/>
          <w:szCs w:val="20"/>
          <w:lang w:val="ru-RU"/>
        </w:rPr>
        <w:sectPr w:rsidR="00D717A6" w:rsidRPr="00D717A6" w:rsidSect="00FA350E">
          <w:pgSz w:w="11906" w:h="16838"/>
          <w:pgMar w:top="1134" w:right="991" w:bottom="1134" w:left="709" w:header="708" w:footer="708" w:gutter="0"/>
          <w:cols w:space="720"/>
          <w:docGrid w:linePitch="299"/>
        </w:sectPr>
      </w:pPr>
    </w:p>
    <w:p w:rsidR="00D717A6" w:rsidRPr="00D717A6" w:rsidRDefault="00D717A6" w:rsidP="00D717A6">
      <w:pPr>
        <w:pStyle w:val="af3"/>
        <w:spacing w:line="240" w:lineRule="auto"/>
        <w:ind w:left="0" w:firstLine="708"/>
        <w:jc w:val="right"/>
        <w:rPr>
          <w:rFonts w:ascii="Times New Roman" w:hAnsi="Times New Roman" w:cs="Times New Roman"/>
        </w:rPr>
      </w:pPr>
      <w:r w:rsidRPr="00D717A6">
        <w:rPr>
          <w:rFonts w:ascii="Times New Roman" w:hAnsi="Times New Roman" w:cs="Times New Roman"/>
        </w:rPr>
        <w:lastRenderedPageBreak/>
        <w:t>Приложение № 1 к Муниципальной программе</w:t>
      </w:r>
      <w:r w:rsidRPr="00D717A6">
        <w:rPr>
          <w:rFonts w:ascii="Times New Roman" w:hAnsi="Times New Roman" w:cs="Times New Roman"/>
        </w:rPr>
        <w:tab/>
      </w: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Сведения о целевых показателях эффективности реализации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6105"/>
        <w:gridCol w:w="1604"/>
        <w:gridCol w:w="943"/>
        <w:gridCol w:w="1076"/>
        <w:gridCol w:w="943"/>
        <w:gridCol w:w="943"/>
        <w:gridCol w:w="1079"/>
        <w:gridCol w:w="1076"/>
      </w:tblGrid>
      <w:tr w:rsidR="00D717A6" w:rsidRPr="00D717A6" w:rsidTr="00D717A6">
        <w:trPr>
          <w:cantSplit/>
        </w:trPr>
        <w:tc>
          <w:tcPr>
            <w:tcW w:w="253" w:type="pct"/>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 </w:t>
            </w:r>
          </w:p>
          <w:p w:rsidR="00D717A6" w:rsidRPr="00D717A6" w:rsidRDefault="00D717A6" w:rsidP="00D717A6">
            <w:pPr>
              <w:pStyle w:val="af3"/>
              <w:spacing w:line="240" w:lineRule="auto"/>
              <w:ind w:left="0"/>
              <w:jc w:val="center"/>
              <w:rPr>
                <w:rFonts w:ascii="Times New Roman" w:hAnsi="Times New Roman" w:cs="Times New Roman"/>
              </w:rPr>
            </w:pPr>
            <w:proofErr w:type="gramStart"/>
            <w:r w:rsidRPr="00D717A6">
              <w:rPr>
                <w:rFonts w:ascii="Times New Roman" w:hAnsi="Times New Roman" w:cs="Times New Roman"/>
              </w:rPr>
              <w:t>п</w:t>
            </w:r>
            <w:proofErr w:type="gramEnd"/>
            <w:r w:rsidRPr="00D717A6">
              <w:rPr>
                <w:rFonts w:ascii="Times New Roman" w:hAnsi="Times New Roman" w:cs="Times New Roman"/>
              </w:rPr>
              <w:t>/п</w:t>
            </w:r>
          </w:p>
        </w:tc>
        <w:tc>
          <w:tcPr>
            <w:tcW w:w="2105" w:type="pct"/>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Наименование показателя эффективности Программы</w:t>
            </w:r>
          </w:p>
        </w:tc>
        <w:tc>
          <w:tcPr>
            <w:tcW w:w="553" w:type="pct"/>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Единица измерения</w:t>
            </w:r>
          </w:p>
        </w:tc>
        <w:tc>
          <w:tcPr>
            <w:tcW w:w="1718" w:type="pct"/>
            <w:gridSpan w:val="5"/>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Целевые показатели</w:t>
            </w:r>
          </w:p>
        </w:tc>
        <w:tc>
          <w:tcPr>
            <w:tcW w:w="371" w:type="pct"/>
            <w:tcBorders>
              <w:top w:val="single" w:sz="4" w:space="0" w:color="000000"/>
              <w:left w:val="single" w:sz="4" w:space="0" w:color="000000"/>
              <w:bottom w:val="single" w:sz="4" w:space="0" w:color="000000"/>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D717A6" w:rsidTr="00D717A6">
        <w:trPr>
          <w:cantSplit/>
        </w:trPr>
        <w:tc>
          <w:tcPr>
            <w:tcW w:w="253" w:type="pct"/>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sz w:val="20"/>
                <w:szCs w:val="20"/>
              </w:rPr>
            </w:pPr>
          </w:p>
        </w:tc>
        <w:tc>
          <w:tcPr>
            <w:tcW w:w="2105" w:type="pct"/>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sz w:val="20"/>
                <w:szCs w:val="20"/>
              </w:rPr>
            </w:pPr>
          </w:p>
        </w:tc>
        <w:tc>
          <w:tcPr>
            <w:tcW w:w="553" w:type="pct"/>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sz w:val="20"/>
                <w:szCs w:val="20"/>
              </w:rPr>
            </w:pP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2020 </w:t>
            </w:r>
          </w:p>
        </w:tc>
        <w:tc>
          <w:tcPr>
            <w:tcW w:w="371"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2021 </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2022 </w:t>
            </w:r>
          </w:p>
        </w:tc>
        <w:tc>
          <w:tcPr>
            <w:tcW w:w="325"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2023</w:t>
            </w:r>
          </w:p>
        </w:tc>
        <w:tc>
          <w:tcPr>
            <w:tcW w:w="371"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2024</w:t>
            </w:r>
          </w:p>
        </w:tc>
        <w:tc>
          <w:tcPr>
            <w:tcW w:w="371" w:type="pct"/>
            <w:tcBorders>
              <w:top w:val="single" w:sz="4" w:space="0" w:color="000000"/>
              <w:left w:val="single" w:sz="4" w:space="0" w:color="auto"/>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2025</w:t>
            </w:r>
          </w:p>
        </w:tc>
      </w:tr>
      <w:tr w:rsidR="00D717A6" w:rsidRPr="00D717A6" w:rsidTr="00D717A6">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1.</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Обеспеченность спортивными залами</w:t>
            </w:r>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тыс.кв</w:t>
            </w:r>
            <w:proofErr w:type="gramStart"/>
            <w:r w:rsidRPr="00D717A6">
              <w:rPr>
                <w:rFonts w:ascii="Times New Roman" w:hAnsi="Times New Roman" w:cs="Times New Roman"/>
              </w:rPr>
              <w:t>.м</w:t>
            </w:r>
            <w:proofErr w:type="gramEnd"/>
            <w:r w:rsidRPr="00D717A6">
              <w:rPr>
                <w:rFonts w:ascii="Times New Roman" w:hAnsi="Times New Roman" w:cs="Times New Roman"/>
              </w:rPr>
              <w:t>етров на 10 тыс. 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4,66</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4,66</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4,66</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4,66</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4,66</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4,66</w:t>
            </w:r>
          </w:p>
        </w:tc>
      </w:tr>
      <w:tr w:rsidR="00D717A6" w:rsidRPr="00D717A6" w:rsidTr="00D717A6">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Обеспеченность плоскостными сооружениями</w:t>
            </w:r>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тыс.кв</w:t>
            </w:r>
            <w:proofErr w:type="gramStart"/>
            <w:r w:rsidRPr="00D717A6">
              <w:rPr>
                <w:rFonts w:ascii="Times New Roman" w:hAnsi="Times New Roman" w:cs="Times New Roman"/>
              </w:rPr>
              <w:t>.м</w:t>
            </w:r>
            <w:proofErr w:type="gramEnd"/>
            <w:r w:rsidRPr="00D717A6">
              <w:rPr>
                <w:rFonts w:ascii="Times New Roman" w:hAnsi="Times New Roman" w:cs="Times New Roman"/>
              </w:rPr>
              <w:t>етров на 10 тыс. 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84,2</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84,2</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84,2</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84,2</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84,2</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84,2</w:t>
            </w:r>
          </w:p>
        </w:tc>
      </w:tr>
      <w:tr w:rsidR="00D717A6" w:rsidRPr="00D717A6" w:rsidTr="00D717A6">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Удельный вес населения, систематически занимающегося физкультурой и спортом</w:t>
            </w:r>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процентов</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32,4</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32,4</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32,4</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32,4</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32,4</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32,4</w:t>
            </w:r>
          </w:p>
        </w:tc>
      </w:tr>
      <w:tr w:rsidR="00D717A6" w:rsidRPr="00D717A6" w:rsidTr="00D717A6">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212</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212</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212</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212</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212</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212</w:t>
            </w:r>
          </w:p>
        </w:tc>
      </w:tr>
      <w:tr w:rsidR="00D717A6" w:rsidRPr="00D717A6" w:rsidTr="00D717A6">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5.</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Количество физкультурных и спортивно-массовых мероприятий, проводимых на территории района в год</w:t>
            </w:r>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единиц</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40</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40</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40</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40</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40</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40</w:t>
            </w:r>
          </w:p>
        </w:tc>
      </w:tr>
      <w:tr w:rsidR="00D717A6" w:rsidRPr="00D717A6" w:rsidTr="00D717A6">
        <w:trPr>
          <w:trHeight w:val="700"/>
        </w:trPr>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6.</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Количество реконструированных и вновь построенных спортивных объектов</w:t>
            </w:r>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единиц</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1</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1</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1</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1</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1</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1</w:t>
            </w:r>
          </w:p>
        </w:tc>
      </w:tr>
      <w:tr w:rsidR="00D717A6" w:rsidRPr="00D717A6" w:rsidTr="00D717A6">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7.</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proofErr w:type="gramStart"/>
            <w:r w:rsidRPr="00D717A6">
              <w:rPr>
                <w:rFonts w:ascii="Times New Roman" w:hAnsi="Times New Roman" w:cs="Times New Roman"/>
              </w:rPr>
              <w:t xml:space="preserve">Доля занимающихся, которые имеют 1 взрослый разряд и выше от количества обучающихся в учебно-тренировочных группах </w:t>
            </w:r>
            <w:proofErr w:type="gramEnd"/>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не менее 15</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не менее 15</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не менее 15</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не менее</w:t>
            </w:r>
          </w:p>
        </w:tc>
      </w:tr>
      <w:tr w:rsidR="00D717A6" w:rsidRPr="00D717A6" w:rsidTr="00D717A6">
        <w:tc>
          <w:tcPr>
            <w:tcW w:w="2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8.</w:t>
            </w:r>
          </w:p>
        </w:tc>
        <w:tc>
          <w:tcPr>
            <w:tcW w:w="210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 xml:space="preserve">Количество человек </w:t>
            </w:r>
            <w:proofErr w:type="gramStart"/>
            <w:r w:rsidRPr="00D717A6">
              <w:rPr>
                <w:rFonts w:ascii="Times New Roman" w:hAnsi="Times New Roman" w:cs="Times New Roman"/>
              </w:rPr>
              <w:t>принявшего</w:t>
            </w:r>
            <w:proofErr w:type="gramEnd"/>
            <w:r w:rsidRPr="00D717A6">
              <w:rPr>
                <w:rFonts w:ascii="Times New Roman" w:hAnsi="Times New Roman" w:cs="Times New Roman"/>
              </w:rPr>
              <w:t xml:space="preserve"> участие в сдаче норм ГТО «Золотой значок»</w:t>
            </w:r>
          </w:p>
        </w:tc>
        <w:tc>
          <w:tcPr>
            <w:tcW w:w="553"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5</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w:t>
            </w:r>
          </w:p>
        </w:tc>
        <w:tc>
          <w:tcPr>
            <w:tcW w:w="325"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25</w:t>
            </w:r>
          </w:p>
        </w:tc>
        <w:tc>
          <w:tcPr>
            <w:tcW w:w="37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25</w:t>
            </w:r>
          </w:p>
        </w:tc>
        <w:tc>
          <w:tcPr>
            <w:tcW w:w="371"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30</w:t>
            </w:r>
          </w:p>
        </w:tc>
      </w:tr>
    </w:tbl>
    <w:p w:rsidR="00D717A6" w:rsidRPr="00D717A6" w:rsidRDefault="00D717A6" w:rsidP="00D717A6">
      <w:pPr>
        <w:pStyle w:val="af3"/>
        <w:spacing w:line="240" w:lineRule="auto"/>
        <w:ind w:left="0" w:firstLine="708"/>
        <w:jc w:val="center"/>
        <w:rPr>
          <w:rFonts w:ascii="Times New Roman" w:hAnsi="Times New Roman" w:cs="Times New Roman"/>
        </w:rPr>
      </w:pPr>
      <w:r w:rsidRPr="00D717A6">
        <w:rPr>
          <w:rFonts w:ascii="Times New Roman" w:hAnsi="Times New Roman" w:cs="Times New Roman"/>
        </w:rPr>
        <w:t>_______________________</w:t>
      </w:r>
    </w:p>
    <w:p w:rsidR="00D717A6" w:rsidRPr="00D717A6" w:rsidRDefault="00D717A6" w:rsidP="00D717A6">
      <w:pPr>
        <w:pStyle w:val="af3"/>
        <w:spacing w:line="240" w:lineRule="auto"/>
        <w:ind w:left="0" w:firstLine="708"/>
        <w:jc w:val="right"/>
        <w:rPr>
          <w:rFonts w:ascii="Times New Roman" w:hAnsi="Times New Roman" w:cs="Times New Roman"/>
        </w:rPr>
      </w:pPr>
      <w:r w:rsidRPr="00D717A6">
        <w:rPr>
          <w:rFonts w:ascii="Times New Roman" w:hAnsi="Times New Roman" w:cs="Times New Roman"/>
        </w:rPr>
        <w:t>Приложение № 2 к муниципальной программе</w:t>
      </w:r>
      <w:r w:rsidRPr="00D717A6">
        <w:rPr>
          <w:rFonts w:ascii="Times New Roman" w:hAnsi="Times New Roman" w:cs="Times New Roman"/>
        </w:rPr>
        <w:tab/>
      </w: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Расходы на реализацию Муниципальной программы</w:t>
      </w: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«Развитие физической культуры и спорта» на 2020-2025 годы.</w:t>
      </w: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за счет средств бюджета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
        <w:gridCol w:w="2065"/>
        <w:gridCol w:w="2381"/>
        <w:gridCol w:w="975"/>
        <w:gridCol w:w="1021"/>
        <w:gridCol w:w="867"/>
        <w:gridCol w:w="1027"/>
        <w:gridCol w:w="1021"/>
        <w:gridCol w:w="954"/>
        <w:gridCol w:w="954"/>
        <w:gridCol w:w="2283"/>
      </w:tblGrid>
      <w:tr w:rsidR="00D717A6" w:rsidRPr="00D717A6" w:rsidTr="00D717A6">
        <w:trPr>
          <w:cantSplit/>
        </w:trPr>
        <w:tc>
          <w:tcPr>
            <w:tcW w:w="1041" w:type="pct"/>
            <w:gridSpan w:val="2"/>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Задача</w:t>
            </w:r>
          </w:p>
        </w:tc>
        <w:tc>
          <w:tcPr>
            <w:tcW w:w="821" w:type="pct"/>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Источник финансирования</w:t>
            </w:r>
          </w:p>
        </w:tc>
        <w:tc>
          <w:tcPr>
            <w:tcW w:w="1693" w:type="pct"/>
            <w:gridSpan w:val="5"/>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Объем финансирования (тыс. рублей)</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c>
          <w:tcPr>
            <w:tcW w:w="329" w:type="pct"/>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всего</w:t>
            </w:r>
          </w:p>
        </w:tc>
        <w:tc>
          <w:tcPr>
            <w:tcW w:w="786" w:type="pct"/>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Состав исполнителей</w:t>
            </w:r>
          </w:p>
        </w:tc>
      </w:tr>
      <w:tr w:rsidR="00D717A6" w:rsidRPr="00D717A6" w:rsidTr="00D717A6">
        <w:trPr>
          <w:cantSplit/>
        </w:trPr>
        <w:tc>
          <w:tcPr>
            <w:tcW w:w="1041" w:type="pct"/>
            <w:gridSpan w:val="2"/>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sz w:val="20"/>
                <w:szCs w:val="20"/>
              </w:rPr>
            </w:pPr>
          </w:p>
        </w:tc>
        <w:tc>
          <w:tcPr>
            <w:tcW w:w="821" w:type="pct"/>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sz w:val="20"/>
                <w:szCs w:val="20"/>
              </w:rPr>
            </w:pP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2020 год</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2021 год</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2022 год</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2023 год</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2024 год</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spacing w:after="0" w:line="240" w:lineRule="auto"/>
              <w:rPr>
                <w:rFonts w:ascii="Times New Roman" w:hAnsi="Times New Roman"/>
                <w:sz w:val="20"/>
                <w:szCs w:val="20"/>
              </w:rPr>
            </w:pPr>
            <w:r w:rsidRPr="00D717A6">
              <w:rPr>
                <w:rFonts w:ascii="Times New Roman" w:hAnsi="Times New Roman"/>
                <w:sz w:val="20"/>
                <w:szCs w:val="20"/>
              </w:rPr>
              <w:t>2025 год</w:t>
            </w:r>
          </w:p>
        </w:tc>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sz w:val="20"/>
                <w:szCs w:val="20"/>
              </w:rPr>
            </w:pPr>
          </w:p>
        </w:tc>
        <w:tc>
          <w:tcPr>
            <w:tcW w:w="786" w:type="pct"/>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sz w:val="20"/>
                <w:szCs w:val="20"/>
              </w:rPr>
            </w:pPr>
          </w:p>
        </w:tc>
      </w:tr>
      <w:tr w:rsidR="00D717A6" w:rsidRPr="0083646D" w:rsidTr="00D717A6">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b/>
              </w:rPr>
            </w:pPr>
          </w:p>
        </w:tc>
        <w:tc>
          <w:tcPr>
            <w:tcW w:w="4671" w:type="pct"/>
            <w:gridSpan w:val="10"/>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lastRenderedPageBreak/>
              <w:t>Мероприятие 1. Проектирование и строительство универсальных спортивных площадок на территории района</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w:t>
            </w:r>
          </w:p>
        </w:tc>
      </w:tr>
      <w:tr w:rsidR="00D717A6" w:rsidRPr="004205A4"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2. Подготовка лыжных трасс</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МКУ ДО ДЮСШ п. </w:t>
            </w:r>
            <w:proofErr w:type="gramStart"/>
            <w:r w:rsidRPr="00D717A6">
              <w:rPr>
                <w:rFonts w:ascii="Times New Roman" w:hAnsi="Times New Roman" w:cs="Times New Roman"/>
              </w:rPr>
              <w:t>Тужа</w:t>
            </w:r>
            <w:proofErr w:type="gramEnd"/>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3. Реконструкция стадиона в пгт</w:t>
            </w:r>
            <w:proofErr w:type="gramStart"/>
            <w:r w:rsidRPr="00D717A6">
              <w:rPr>
                <w:rFonts w:ascii="Times New Roman" w:hAnsi="Times New Roman" w:cs="Times New Roman"/>
              </w:rPr>
              <w:t xml:space="preserve"> Т</w:t>
            </w:r>
            <w:proofErr w:type="gramEnd"/>
            <w:r w:rsidRPr="00D717A6">
              <w:rPr>
                <w:rFonts w:ascii="Times New Roman" w:hAnsi="Times New Roman" w:cs="Times New Roman"/>
              </w:rPr>
              <w:t>ужа</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w:t>
            </w:r>
          </w:p>
        </w:tc>
      </w:tr>
      <w:tr w:rsidR="00D717A6" w:rsidRPr="004205A4"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4. Ремонт КСК д. Греково</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 администрация Грековского с/</w:t>
            </w:r>
            <w:proofErr w:type="gramStart"/>
            <w:r w:rsidRPr="00D717A6">
              <w:rPr>
                <w:rFonts w:ascii="Times New Roman" w:hAnsi="Times New Roman" w:cs="Times New Roman"/>
              </w:rPr>
              <w:t>п</w:t>
            </w:r>
            <w:proofErr w:type="gramEnd"/>
          </w:p>
        </w:tc>
      </w:tr>
      <w:tr w:rsidR="00D717A6" w:rsidRPr="00D717A6"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Итого по разделу</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83646D" w:rsidTr="00D717A6">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b/>
              </w:rPr>
            </w:pPr>
          </w:p>
        </w:tc>
        <w:tc>
          <w:tcPr>
            <w:tcW w:w="4671" w:type="pct"/>
            <w:gridSpan w:val="10"/>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Задача 2. Развитие массового спорта среди различных категорий и групп населения, в том числе в образовательных учреждениях</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1. Проведение районных соревнований, районной спартакиады общеобразовательных учреждений, участие в районных и областных соревнованиях</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2. Расходы по присвоению спортивных разрядов и квалификационных категорий спортивных судей</w:t>
            </w:r>
            <w:proofErr w:type="gramStart"/>
            <w:r w:rsidRPr="00D717A6">
              <w:rPr>
                <w:rFonts w:ascii="Times New Roman" w:hAnsi="Times New Roman" w:cs="Times New Roman"/>
              </w:rPr>
              <w:t>.</w:t>
            </w:r>
            <w:proofErr w:type="gramEnd"/>
            <w:r w:rsidRPr="00D717A6">
              <w:rPr>
                <w:rFonts w:ascii="Times New Roman" w:hAnsi="Times New Roman" w:cs="Times New Roman"/>
              </w:rPr>
              <w:t xml:space="preserve"> </w:t>
            </w:r>
            <w:proofErr w:type="gramStart"/>
            <w:r w:rsidRPr="00D717A6">
              <w:rPr>
                <w:rFonts w:ascii="Times New Roman" w:hAnsi="Times New Roman" w:cs="Times New Roman"/>
              </w:rPr>
              <w:t>п</w:t>
            </w:r>
            <w:proofErr w:type="gramEnd"/>
            <w:r w:rsidRPr="00D717A6">
              <w:rPr>
                <w:rFonts w:ascii="Times New Roman" w:hAnsi="Times New Roman" w:cs="Times New Roman"/>
              </w:rPr>
              <w:t>редусмотренных ч.2 ст. 7.1 ЗКО «О физической культуре и спорту Кировской области»</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lastRenderedPageBreak/>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 xml:space="preserve">Мероприятие 4. Физкультурно-массовые мероприятия среди ветеранов, участие в соревнованиях различного уровня </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5. Проведение районных соревнований, спортивно-массовых мероприятий, участие в областных, всероссийских соревнованиях</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42,7</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254,2</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Тужинского муниципального района</w:t>
            </w:r>
          </w:p>
        </w:tc>
      </w:tr>
      <w:tr w:rsidR="00D717A6" w:rsidRPr="00D717A6"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Итого по разделу</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42,7</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254,2</w:t>
            </w:r>
          </w:p>
        </w:tc>
        <w:tc>
          <w:tcPr>
            <w:tcW w:w="78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83646D" w:rsidTr="00D717A6">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b/>
              </w:rPr>
            </w:pPr>
          </w:p>
        </w:tc>
        <w:tc>
          <w:tcPr>
            <w:tcW w:w="4671" w:type="pct"/>
            <w:gridSpan w:val="10"/>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Задача № 3. Пропаганда физической культуры и здорового образа жизни</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1. Реклама и организация пропаганды ЗОЖ в СМИ</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Отдел социальных отношений администрации Тужинского муниципального района </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2. Изготовление баннера спортивной тематики</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Отдел социальных отношений администрации Тужинского муниципального района</w:t>
            </w:r>
          </w:p>
        </w:tc>
      </w:tr>
      <w:tr w:rsidR="00D717A6" w:rsidRPr="0083646D"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lastRenderedPageBreak/>
              <w:t>Мероприятие 3. Организация и проведение районных спортивных праздников и массовых физкультурно-оздоровительных и спортивных мероприятий, внедрение комплекса ГТО.</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Отдел социальных отношений администрации Тужинского муниципального района </w:t>
            </w:r>
          </w:p>
        </w:tc>
      </w:tr>
      <w:tr w:rsidR="00D717A6" w:rsidRPr="00D717A6"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Итого по разделу</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83646D" w:rsidTr="00D717A6">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b/>
              </w:rPr>
            </w:pPr>
          </w:p>
        </w:tc>
        <w:tc>
          <w:tcPr>
            <w:tcW w:w="4671" w:type="pct"/>
            <w:gridSpan w:val="10"/>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D717A6" w:rsidRPr="004205A4"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1. Обеспечение деятельности учреждений дополнительного образования</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Отдел социальных отношений администрации Тужинского муниципального района, МКУ ДО ДЮСШ п. </w:t>
            </w:r>
            <w:proofErr w:type="gramStart"/>
            <w:r w:rsidRPr="00D717A6">
              <w:rPr>
                <w:rFonts w:ascii="Times New Roman" w:hAnsi="Times New Roman" w:cs="Times New Roman"/>
              </w:rPr>
              <w:t>Тужа</w:t>
            </w:r>
            <w:proofErr w:type="gramEnd"/>
          </w:p>
        </w:tc>
      </w:tr>
      <w:tr w:rsidR="00D717A6" w:rsidRPr="00D717A6"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Итого по разделу</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83646D" w:rsidTr="00D717A6">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b/>
              </w:rPr>
            </w:pPr>
          </w:p>
        </w:tc>
        <w:tc>
          <w:tcPr>
            <w:tcW w:w="4671" w:type="pct"/>
            <w:gridSpan w:val="10"/>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Задача № 5. Развитие детско-юношеского спорта (совершенствование подготовки спортивного резерва)</w:t>
            </w:r>
          </w:p>
        </w:tc>
      </w:tr>
      <w:tr w:rsidR="00D717A6" w:rsidRPr="004205A4"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Отдел социальных отношений администрации Тужинского муниципального района, МКУ ДО ДЮСШ п. </w:t>
            </w:r>
            <w:proofErr w:type="gramStart"/>
            <w:r w:rsidRPr="00D717A6">
              <w:rPr>
                <w:rFonts w:ascii="Times New Roman" w:hAnsi="Times New Roman" w:cs="Times New Roman"/>
              </w:rPr>
              <w:t>Тужа</w:t>
            </w:r>
            <w:proofErr w:type="gramEnd"/>
          </w:p>
        </w:tc>
      </w:tr>
      <w:tr w:rsidR="00D717A6" w:rsidRPr="00D717A6"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Итого по разделу</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83646D" w:rsidTr="00D717A6">
        <w:trPr>
          <w:cantSplit/>
        </w:trPr>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b/>
                <w:bCs/>
              </w:rPr>
            </w:pPr>
          </w:p>
        </w:tc>
        <w:tc>
          <w:tcPr>
            <w:tcW w:w="4671" w:type="pct"/>
            <w:gridSpan w:val="10"/>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bCs/>
              </w:rPr>
            </w:pPr>
            <w:r w:rsidRPr="00D717A6">
              <w:rPr>
                <w:rFonts w:ascii="Times New Roman" w:hAnsi="Times New Roman" w:cs="Times New Roman"/>
                <w:b/>
                <w:bCs/>
              </w:rPr>
              <w:t>Задача 6. Сохранение кадрового потенциала спортивной школы</w:t>
            </w:r>
          </w:p>
        </w:tc>
      </w:tr>
      <w:tr w:rsidR="00D717A6" w:rsidRPr="00D717A6" w:rsidTr="00D717A6">
        <w:trPr>
          <w:cantSplit/>
        </w:trPr>
        <w:tc>
          <w:tcPr>
            <w:tcW w:w="1041" w:type="pct"/>
            <w:gridSpan w:val="2"/>
            <w:tcBorders>
              <w:top w:val="single" w:sz="4" w:space="0" w:color="auto"/>
              <w:left w:val="single" w:sz="4" w:space="0" w:color="000000"/>
              <w:bottom w:val="single" w:sz="4" w:space="0" w:color="auto"/>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lastRenderedPageBreak/>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4205A4" w:rsidTr="00D717A6">
        <w:trPr>
          <w:cantSplit/>
        </w:trPr>
        <w:tc>
          <w:tcPr>
            <w:tcW w:w="1041" w:type="pct"/>
            <w:gridSpan w:val="2"/>
            <w:tcBorders>
              <w:top w:val="single" w:sz="4" w:space="0" w:color="auto"/>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Мероприятие 2. Ежемесячные выплаты педагогическим работникам образовательных учреждений (за исключением общеобразовательных учреждений) в размере одной тысячи рублей</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 xml:space="preserve">МКУ ДО ДЮСШ п. </w:t>
            </w:r>
            <w:proofErr w:type="gramStart"/>
            <w:r w:rsidRPr="00D717A6">
              <w:rPr>
                <w:rFonts w:ascii="Times New Roman" w:hAnsi="Times New Roman" w:cs="Times New Roman"/>
              </w:rPr>
              <w:t>Тужа</w:t>
            </w:r>
            <w:proofErr w:type="gramEnd"/>
          </w:p>
        </w:tc>
      </w:tr>
      <w:tr w:rsidR="00D717A6" w:rsidRPr="00D717A6" w:rsidTr="00D717A6">
        <w:trPr>
          <w:cantSplit/>
        </w:trPr>
        <w:tc>
          <w:tcPr>
            <w:tcW w:w="1041" w:type="pct"/>
            <w:gridSpan w:val="2"/>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Итого по разделу</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0</w:t>
            </w:r>
          </w:p>
        </w:tc>
        <w:tc>
          <w:tcPr>
            <w:tcW w:w="786"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D717A6" w:rsidTr="00D717A6">
        <w:trPr>
          <w:cantSplit/>
        </w:trPr>
        <w:tc>
          <w:tcPr>
            <w:tcW w:w="1041" w:type="pct"/>
            <w:gridSpan w:val="2"/>
            <w:vMerge w:val="restar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ИТОГО по Программе</w:t>
            </w: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rPr>
                <w:rFonts w:ascii="Times New Roman" w:hAnsi="Times New Roman" w:cs="Times New Roman"/>
              </w:rPr>
            </w:pPr>
            <w:r w:rsidRPr="00D717A6">
              <w:rPr>
                <w:rFonts w:ascii="Times New Roman" w:hAnsi="Times New Roman" w:cs="Times New Roman"/>
              </w:rPr>
              <w:t>бюджет муниципального района</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42,7</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254,2</w:t>
            </w:r>
          </w:p>
        </w:tc>
        <w:tc>
          <w:tcPr>
            <w:tcW w:w="786" w:type="pct"/>
            <w:tcBorders>
              <w:top w:val="single" w:sz="4" w:space="0" w:color="000000"/>
              <w:left w:val="single" w:sz="4" w:space="0" w:color="000000"/>
              <w:bottom w:val="single" w:sz="4" w:space="0" w:color="auto"/>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r w:rsidR="00D717A6" w:rsidRPr="00D717A6" w:rsidTr="00D717A6">
        <w:trPr>
          <w:cantSplit/>
        </w:trPr>
        <w:tc>
          <w:tcPr>
            <w:tcW w:w="1041" w:type="pct"/>
            <w:gridSpan w:val="2"/>
            <w:vMerge/>
            <w:tcBorders>
              <w:top w:val="single" w:sz="4" w:space="0" w:color="000000"/>
              <w:left w:val="single" w:sz="4" w:space="0" w:color="000000"/>
              <w:bottom w:val="single" w:sz="4" w:space="0" w:color="000000"/>
              <w:right w:val="single" w:sz="4" w:space="0" w:color="000000"/>
            </w:tcBorders>
            <w:vAlign w:val="center"/>
            <w:hideMark/>
          </w:tcPr>
          <w:p w:rsidR="00D717A6" w:rsidRPr="00D717A6" w:rsidRDefault="00D717A6" w:rsidP="00D717A6">
            <w:pPr>
              <w:spacing w:after="0" w:line="240" w:lineRule="auto"/>
              <w:rPr>
                <w:rFonts w:ascii="Times New Roman" w:hAnsi="Times New Roman"/>
                <w:b/>
                <w:sz w:val="20"/>
                <w:szCs w:val="20"/>
              </w:rPr>
            </w:pPr>
          </w:p>
        </w:tc>
        <w:tc>
          <w:tcPr>
            <w:tcW w:w="821"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b/>
              </w:rPr>
            </w:pPr>
            <w:r w:rsidRPr="00D717A6">
              <w:rPr>
                <w:rFonts w:ascii="Times New Roman" w:hAnsi="Times New Roman" w:cs="Times New Roman"/>
                <w:b/>
              </w:rPr>
              <w:t>Всего</w:t>
            </w:r>
          </w:p>
        </w:tc>
        <w:tc>
          <w:tcPr>
            <w:tcW w:w="336"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352"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299"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4" w:type="pct"/>
            <w:tcBorders>
              <w:top w:val="single" w:sz="4" w:space="0" w:color="000000"/>
              <w:left w:val="single" w:sz="4" w:space="0" w:color="000000"/>
              <w:bottom w:val="single" w:sz="4" w:space="0" w:color="000000"/>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52" w:type="pct"/>
            <w:tcBorders>
              <w:top w:val="single" w:sz="4" w:space="0" w:color="000000"/>
              <w:left w:val="single" w:sz="4" w:space="0" w:color="auto"/>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329" w:type="pct"/>
            <w:tcBorders>
              <w:top w:val="single" w:sz="4" w:space="0" w:color="000000"/>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42,7</w:t>
            </w:r>
          </w:p>
        </w:tc>
        <w:tc>
          <w:tcPr>
            <w:tcW w:w="329" w:type="pct"/>
            <w:tcBorders>
              <w:top w:val="single" w:sz="4" w:space="0" w:color="000000"/>
              <w:left w:val="single" w:sz="4" w:space="0" w:color="000000"/>
              <w:bottom w:val="single" w:sz="4" w:space="0" w:color="000000"/>
              <w:right w:val="single" w:sz="4" w:space="0" w:color="000000"/>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254,2</w:t>
            </w:r>
          </w:p>
        </w:tc>
        <w:tc>
          <w:tcPr>
            <w:tcW w:w="786" w:type="pct"/>
            <w:tcBorders>
              <w:top w:val="single" w:sz="4" w:space="0" w:color="auto"/>
              <w:left w:val="single" w:sz="4" w:space="0" w:color="000000"/>
              <w:bottom w:val="single" w:sz="4" w:space="0" w:color="000000"/>
              <w:right w:val="single" w:sz="4" w:space="0" w:color="000000"/>
            </w:tcBorders>
          </w:tcPr>
          <w:p w:rsidR="00D717A6" w:rsidRPr="00D717A6" w:rsidRDefault="00D717A6" w:rsidP="00D717A6">
            <w:pPr>
              <w:pStyle w:val="af3"/>
              <w:spacing w:line="240" w:lineRule="auto"/>
              <w:ind w:left="0"/>
              <w:jc w:val="center"/>
              <w:rPr>
                <w:rFonts w:ascii="Times New Roman" w:hAnsi="Times New Roman" w:cs="Times New Roman"/>
              </w:rPr>
            </w:pPr>
          </w:p>
        </w:tc>
      </w:tr>
    </w:tbl>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 xml:space="preserve">_______________________ </w:t>
      </w:r>
    </w:p>
    <w:p w:rsidR="00D717A6" w:rsidRPr="00D717A6" w:rsidRDefault="00D717A6" w:rsidP="00D717A6">
      <w:pPr>
        <w:spacing w:after="0" w:line="240" w:lineRule="auto"/>
        <w:rPr>
          <w:rFonts w:ascii="Times New Roman" w:hAnsi="Times New Roman"/>
          <w:b/>
          <w:sz w:val="20"/>
          <w:szCs w:val="20"/>
        </w:rPr>
        <w:sectPr w:rsidR="00D717A6" w:rsidRPr="00D717A6">
          <w:pgSz w:w="16838" w:h="11906" w:orient="landscape"/>
          <w:pgMar w:top="851" w:right="1134" w:bottom="851" w:left="1418" w:header="709" w:footer="709" w:gutter="0"/>
          <w:cols w:space="720"/>
        </w:sectPr>
      </w:pPr>
    </w:p>
    <w:p w:rsidR="00D717A6" w:rsidRPr="00D717A6" w:rsidRDefault="00D717A6" w:rsidP="00D717A6">
      <w:pPr>
        <w:pStyle w:val="af3"/>
        <w:spacing w:line="240" w:lineRule="auto"/>
        <w:ind w:left="0" w:firstLine="708"/>
        <w:jc w:val="right"/>
        <w:rPr>
          <w:rFonts w:ascii="Times New Roman" w:hAnsi="Times New Roman" w:cs="Times New Roman"/>
          <w:bCs/>
        </w:rPr>
      </w:pPr>
      <w:r w:rsidRPr="00D717A6">
        <w:rPr>
          <w:rFonts w:ascii="Times New Roman" w:hAnsi="Times New Roman" w:cs="Times New Roman"/>
          <w:bCs/>
        </w:rPr>
        <w:lastRenderedPageBreak/>
        <w:t>Приложение № 3 к Муниципальной программе</w:t>
      </w:r>
    </w:p>
    <w:p w:rsidR="00D717A6" w:rsidRPr="00D717A6" w:rsidRDefault="00D717A6" w:rsidP="00D717A6">
      <w:pPr>
        <w:pStyle w:val="af3"/>
        <w:spacing w:line="240" w:lineRule="auto"/>
        <w:ind w:left="0" w:firstLine="708"/>
        <w:jc w:val="center"/>
        <w:rPr>
          <w:rFonts w:ascii="Times New Roman" w:hAnsi="Times New Roman" w:cs="Times New Roman"/>
          <w:b/>
        </w:rPr>
      </w:pP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Прогнозная (справочная) оценка ресурсного обеспечения</w:t>
      </w: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реализации Муниципальной программы за счет всех</w:t>
      </w:r>
    </w:p>
    <w:p w:rsidR="00D717A6" w:rsidRPr="00D717A6" w:rsidRDefault="00D717A6" w:rsidP="00D717A6">
      <w:pPr>
        <w:pStyle w:val="af3"/>
        <w:spacing w:line="240" w:lineRule="auto"/>
        <w:ind w:left="0" w:firstLine="708"/>
        <w:jc w:val="center"/>
        <w:rPr>
          <w:rFonts w:ascii="Times New Roman" w:hAnsi="Times New Roman" w:cs="Times New Roman"/>
          <w:b/>
        </w:rPr>
      </w:pPr>
      <w:r w:rsidRPr="00D717A6">
        <w:rPr>
          <w:rFonts w:ascii="Times New Roman" w:hAnsi="Times New Roman" w:cs="Times New Roman"/>
          <w:b/>
        </w:rPr>
        <w:t>источников финансирования</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2067"/>
        <w:gridCol w:w="1843"/>
        <w:gridCol w:w="1417"/>
        <w:gridCol w:w="709"/>
        <w:gridCol w:w="771"/>
        <w:gridCol w:w="771"/>
        <w:gridCol w:w="771"/>
        <w:gridCol w:w="805"/>
        <w:gridCol w:w="771"/>
      </w:tblGrid>
      <w:tr w:rsidR="00D717A6" w:rsidRPr="00D717A6" w:rsidTr="006505FC">
        <w:trPr>
          <w:cantSplit/>
        </w:trPr>
        <w:tc>
          <w:tcPr>
            <w:tcW w:w="593" w:type="dxa"/>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bCs/>
              </w:rPr>
            </w:pPr>
            <w:r w:rsidRPr="00D717A6">
              <w:rPr>
                <w:rFonts w:ascii="Times New Roman" w:hAnsi="Times New Roman" w:cs="Times New Roman"/>
                <w:bCs/>
              </w:rPr>
              <w:t xml:space="preserve">№ </w:t>
            </w:r>
            <w:proofErr w:type="gramStart"/>
            <w:r w:rsidRPr="00D717A6">
              <w:rPr>
                <w:rFonts w:ascii="Times New Roman" w:hAnsi="Times New Roman" w:cs="Times New Roman"/>
                <w:bCs/>
              </w:rPr>
              <w:t>п</w:t>
            </w:r>
            <w:proofErr w:type="gramEnd"/>
            <w:r w:rsidRPr="00D717A6">
              <w:rPr>
                <w:rFonts w:ascii="Times New Roman" w:hAnsi="Times New Roman" w:cs="Times New Roman"/>
                <w:bCs/>
              </w:rPr>
              <w:t>/п</w:t>
            </w:r>
          </w:p>
        </w:tc>
        <w:tc>
          <w:tcPr>
            <w:tcW w:w="2067" w:type="dxa"/>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bCs/>
              </w:rPr>
            </w:pPr>
            <w:r w:rsidRPr="00D717A6">
              <w:rPr>
                <w:rFonts w:ascii="Times New Roman" w:hAnsi="Times New Roman" w:cs="Times New Roman"/>
                <w:bCs/>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bCs/>
              </w:rPr>
            </w:pPr>
            <w:r w:rsidRPr="00D717A6">
              <w:rPr>
                <w:rFonts w:ascii="Times New Roman" w:hAnsi="Times New Roman" w:cs="Times New Roman"/>
                <w:bCs/>
              </w:rPr>
              <w:t xml:space="preserve">Наименование муниципальной программы, отдельного мероприятия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bCs/>
              </w:rPr>
            </w:pPr>
            <w:r w:rsidRPr="00D717A6">
              <w:rPr>
                <w:rFonts w:ascii="Times New Roman" w:hAnsi="Times New Roman" w:cs="Times New Roman"/>
                <w:bCs/>
              </w:rPr>
              <w:t xml:space="preserve">Источники </w:t>
            </w:r>
            <w:proofErr w:type="gramStart"/>
            <w:r w:rsidRPr="00D717A6">
              <w:rPr>
                <w:rFonts w:ascii="Times New Roman" w:hAnsi="Times New Roman" w:cs="Times New Roman"/>
                <w:bCs/>
              </w:rPr>
              <w:t>финансиро-вания</w:t>
            </w:r>
            <w:proofErr w:type="gramEnd"/>
          </w:p>
        </w:tc>
        <w:tc>
          <w:tcPr>
            <w:tcW w:w="4598" w:type="dxa"/>
            <w:gridSpan w:val="6"/>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bCs/>
              </w:rPr>
            </w:pPr>
            <w:r w:rsidRPr="00D717A6">
              <w:rPr>
                <w:rFonts w:ascii="Times New Roman" w:hAnsi="Times New Roman" w:cs="Times New Roman"/>
                <w:bCs/>
              </w:rPr>
              <w:t>Оценка расходов, тыс. рублей</w:t>
            </w:r>
          </w:p>
        </w:tc>
      </w:tr>
      <w:tr w:rsidR="00D717A6" w:rsidRPr="00D717A6" w:rsidTr="006505FC">
        <w:trPr>
          <w:cantSplit/>
          <w:trHeight w:val="1134"/>
        </w:trPr>
        <w:tc>
          <w:tcPr>
            <w:tcW w:w="593" w:type="dxa"/>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bCs/>
                <w:sz w:val="20"/>
                <w:szCs w:val="20"/>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D717A6" w:rsidRPr="00D717A6" w:rsidRDefault="00D717A6" w:rsidP="00D717A6">
            <w:pPr>
              <w:pStyle w:val="af3"/>
              <w:spacing w:line="240" w:lineRule="auto"/>
              <w:ind w:left="113" w:right="113"/>
              <w:jc w:val="center"/>
              <w:rPr>
                <w:rFonts w:ascii="Times New Roman" w:hAnsi="Times New Roman" w:cs="Times New Roman"/>
                <w:bCs/>
              </w:rPr>
            </w:pPr>
            <w:r w:rsidRPr="00D717A6">
              <w:rPr>
                <w:rFonts w:ascii="Times New Roman" w:hAnsi="Times New Roman" w:cs="Times New Roman"/>
                <w:bCs/>
              </w:rPr>
              <w:t xml:space="preserve">2020г. </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D717A6" w:rsidRPr="00D717A6" w:rsidRDefault="00D717A6" w:rsidP="00D717A6">
            <w:pPr>
              <w:pStyle w:val="af3"/>
              <w:spacing w:line="240" w:lineRule="auto"/>
              <w:ind w:left="113" w:right="113"/>
              <w:jc w:val="center"/>
              <w:rPr>
                <w:rFonts w:ascii="Times New Roman" w:hAnsi="Times New Roman" w:cs="Times New Roman"/>
                <w:bCs/>
              </w:rPr>
            </w:pPr>
            <w:r w:rsidRPr="00D717A6">
              <w:rPr>
                <w:rFonts w:ascii="Times New Roman" w:hAnsi="Times New Roman" w:cs="Times New Roman"/>
                <w:bCs/>
              </w:rPr>
              <w:t>2021г.</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D717A6" w:rsidRPr="00D717A6" w:rsidRDefault="00D717A6" w:rsidP="00D717A6">
            <w:pPr>
              <w:pStyle w:val="af3"/>
              <w:spacing w:line="240" w:lineRule="auto"/>
              <w:ind w:left="113" w:right="113"/>
              <w:jc w:val="center"/>
              <w:rPr>
                <w:rFonts w:ascii="Times New Roman" w:hAnsi="Times New Roman" w:cs="Times New Roman"/>
                <w:bCs/>
              </w:rPr>
            </w:pPr>
            <w:r w:rsidRPr="00D717A6">
              <w:rPr>
                <w:rFonts w:ascii="Times New Roman" w:hAnsi="Times New Roman" w:cs="Times New Roman"/>
                <w:bCs/>
              </w:rPr>
              <w:t>2022г.</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D717A6" w:rsidRPr="00D717A6" w:rsidRDefault="00D717A6" w:rsidP="00D717A6">
            <w:pPr>
              <w:pStyle w:val="af3"/>
              <w:spacing w:line="240" w:lineRule="auto"/>
              <w:ind w:left="113" w:right="113"/>
              <w:jc w:val="center"/>
              <w:rPr>
                <w:rFonts w:ascii="Times New Roman" w:hAnsi="Times New Roman" w:cs="Times New Roman"/>
                <w:bCs/>
              </w:rPr>
            </w:pPr>
            <w:r w:rsidRPr="00D717A6">
              <w:rPr>
                <w:rFonts w:ascii="Times New Roman" w:hAnsi="Times New Roman" w:cs="Times New Roman"/>
                <w:bCs/>
              </w:rPr>
              <w:t>2023г.</w:t>
            </w:r>
          </w:p>
        </w:tc>
        <w:tc>
          <w:tcPr>
            <w:tcW w:w="805" w:type="dxa"/>
            <w:tcBorders>
              <w:top w:val="single" w:sz="4" w:space="0" w:color="auto"/>
              <w:left w:val="single" w:sz="4" w:space="0" w:color="auto"/>
              <w:bottom w:val="single" w:sz="4" w:space="0" w:color="auto"/>
              <w:right w:val="single" w:sz="4" w:space="0" w:color="auto"/>
            </w:tcBorders>
            <w:textDirection w:val="btLr"/>
            <w:hideMark/>
          </w:tcPr>
          <w:p w:rsidR="00D717A6" w:rsidRPr="00D717A6" w:rsidRDefault="00D717A6" w:rsidP="00D717A6">
            <w:pPr>
              <w:pStyle w:val="af3"/>
              <w:spacing w:line="240" w:lineRule="auto"/>
              <w:ind w:left="113" w:right="113"/>
              <w:jc w:val="center"/>
              <w:rPr>
                <w:rFonts w:ascii="Times New Roman" w:hAnsi="Times New Roman" w:cs="Times New Roman"/>
                <w:bCs/>
              </w:rPr>
            </w:pPr>
            <w:r w:rsidRPr="00D717A6">
              <w:rPr>
                <w:rFonts w:ascii="Times New Roman" w:hAnsi="Times New Roman" w:cs="Times New Roman"/>
                <w:bCs/>
              </w:rPr>
              <w:t>2024г.</w:t>
            </w:r>
          </w:p>
        </w:tc>
        <w:tc>
          <w:tcPr>
            <w:tcW w:w="771" w:type="dxa"/>
            <w:tcBorders>
              <w:top w:val="single" w:sz="4" w:space="0" w:color="auto"/>
              <w:left w:val="single" w:sz="4" w:space="0" w:color="auto"/>
              <w:bottom w:val="single" w:sz="4" w:space="0" w:color="auto"/>
              <w:right w:val="single" w:sz="4" w:space="0" w:color="auto"/>
            </w:tcBorders>
            <w:textDirection w:val="btLr"/>
          </w:tcPr>
          <w:p w:rsidR="00D717A6" w:rsidRPr="00D717A6" w:rsidRDefault="00D717A6" w:rsidP="00D717A6">
            <w:pPr>
              <w:pStyle w:val="af3"/>
              <w:spacing w:line="240" w:lineRule="auto"/>
              <w:ind w:left="113" w:right="113"/>
              <w:jc w:val="center"/>
              <w:rPr>
                <w:rFonts w:ascii="Times New Roman" w:hAnsi="Times New Roman" w:cs="Times New Roman"/>
                <w:bCs/>
              </w:rPr>
            </w:pPr>
            <w:r w:rsidRPr="00D717A6">
              <w:rPr>
                <w:rFonts w:ascii="Times New Roman" w:hAnsi="Times New Roman" w:cs="Times New Roman"/>
                <w:bCs/>
              </w:rPr>
              <w:t>2025г.</w:t>
            </w:r>
          </w:p>
        </w:tc>
      </w:tr>
      <w:tr w:rsidR="00D717A6" w:rsidRPr="00D717A6" w:rsidTr="006505FC">
        <w:trPr>
          <w:cantSplit/>
        </w:trPr>
        <w:tc>
          <w:tcPr>
            <w:tcW w:w="593" w:type="dxa"/>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bCs/>
              </w:rPr>
            </w:pPr>
            <w:r w:rsidRPr="00D717A6">
              <w:rPr>
                <w:rFonts w:ascii="Times New Roman" w:hAnsi="Times New Roman" w:cs="Times New Roman"/>
                <w:bCs/>
              </w:rPr>
              <w:t>1.</w:t>
            </w:r>
          </w:p>
        </w:tc>
        <w:tc>
          <w:tcPr>
            <w:tcW w:w="2067" w:type="dxa"/>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rPr>
                <w:rFonts w:ascii="Times New Roman" w:hAnsi="Times New Roman" w:cs="Times New Roman"/>
                <w:bCs/>
              </w:rPr>
            </w:pPr>
            <w:r w:rsidRPr="00D717A6">
              <w:rPr>
                <w:rFonts w:ascii="Times New Roman" w:hAnsi="Times New Roman" w:cs="Times New Roman"/>
                <w:bCs/>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rPr>
                <w:rFonts w:ascii="Times New Roman" w:hAnsi="Times New Roman" w:cs="Times New Roman"/>
                <w:bCs/>
              </w:rPr>
            </w:pPr>
            <w:r w:rsidRPr="00D717A6">
              <w:rPr>
                <w:rFonts w:ascii="Times New Roman" w:hAnsi="Times New Roman" w:cs="Times New Roman"/>
                <w:bCs/>
              </w:rPr>
              <w:t>«Развитие физической культуры и спорта» на 2020-2025 годы</w:t>
            </w:r>
          </w:p>
        </w:tc>
        <w:tc>
          <w:tcPr>
            <w:tcW w:w="1417" w:type="dxa"/>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rPr>
                <w:rFonts w:ascii="Times New Roman" w:hAnsi="Times New Roman" w:cs="Times New Roman"/>
                <w:bCs/>
              </w:rPr>
            </w:pPr>
            <w:r w:rsidRPr="00D717A6">
              <w:rPr>
                <w:rFonts w:ascii="Times New Roman" w:hAnsi="Times New Roman" w:cs="Times New Roman"/>
                <w:bCs/>
              </w:rPr>
              <w:t>Всего</w:t>
            </w:r>
          </w:p>
        </w:tc>
        <w:tc>
          <w:tcPr>
            <w:tcW w:w="709" w:type="dxa"/>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771" w:type="dxa"/>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771" w:type="dxa"/>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771" w:type="dxa"/>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805" w:type="dxa"/>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771" w:type="dxa"/>
            <w:tcBorders>
              <w:top w:val="single" w:sz="4" w:space="0" w:color="auto"/>
              <w:left w:val="single" w:sz="4" w:space="0" w:color="auto"/>
              <w:bottom w:val="single" w:sz="4" w:space="0" w:color="auto"/>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42,7</w:t>
            </w:r>
          </w:p>
        </w:tc>
      </w:tr>
      <w:tr w:rsidR="00D717A6" w:rsidRPr="00D717A6" w:rsidTr="006505FC">
        <w:trPr>
          <w:cantSplit/>
        </w:trPr>
        <w:tc>
          <w:tcPr>
            <w:tcW w:w="593" w:type="dxa"/>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bCs/>
                <w:sz w:val="20"/>
                <w:szCs w:val="20"/>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17A6" w:rsidRPr="00D717A6" w:rsidRDefault="00D717A6" w:rsidP="00D717A6">
            <w:pPr>
              <w:spacing w:after="0" w:line="240" w:lineRule="auto"/>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717A6" w:rsidRPr="00D717A6" w:rsidRDefault="00D717A6" w:rsidP="00D717A6">
            <w:pPr>
              <w:pStyle w:val="af3"/>
              <w:spacing w:line="240" w:lineRule="auto"/>
              <w:ind w:left="0"/>
              <w:rPr>
                <w:rFonts w:ascii="Times New Roman" w:hAnsi="Times New Roman" w:cs="Times New Roman"/>
                <w:bCs/>
              </w:rPr>
            </w:pPr>
            <w:r w:rsidRPr="00D717A6">
              <w:rPr>
                <w:rFonts w:ascii="Times New Roman" w:hAnsi="Times New Roman" w:cs="Times New Roman"/>
                <w:bCs/>
              </w:rPr>
              <w:t xml:space="preserve">бюджет </w:t>
            </w:r>
            <w:proofErr w:type="gramStart"/>
            <w:r w:rsidRPr="00D717A6">
              <w:rPr>
                <w:rFonts w:ascii="Times New Roman" w:hAnsi="Times New Roman" w:cs="Times New Roman"/>
                <w:bCs/>
              </w:rPr>
              <w:t>муниципа-льного</w:t>
            </w:r>
            <w:proofErr w:type="gramEnd"/>
            <w:r w:rsidRPr="00D717A6">
              <w:rPr>
                <w:rFonts w:ascii="Times New Roman" w:hAnsi="Times New Roman" w:cs="Times New Roman"/>
                <w:bCs/>
              </w:rPr>
              <w:t xml:space="preserve"> района</w:t>
            </w:r>
          </w:p>
        </w:tc>
        <w:tc>
          <w:tcPr>
            <w:tcW w:w="709" w:type="dxa"/>
            <w:tcBorders>
              <w:top w:val="single" w:sz="4" w:space="0" w:color="auto"/>
              <w:left w:val="single" w:sz="4" w:space="0" w:color="auto"/>
              <w:bottom w:val="single" w:sz="4" w:space="0" w:color="auto"/>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771" w:type="dxa"/>
            <w:tcBorders>
              <w:top w:val="single" w:sz="4" w:space="0" w:color="auto"/>
              <w:left w:val="single" w:sz="4" w:space="0" w:color="auto"/>
              <w:bottom w:val="single" w:sz="4" w:space="0" w:color="auto"/>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42,0</w:t>
            </w:r>
          </w:p>
        </w:tc>
        <w:tc>
          <w:tcPr>
            <w:tcW w:w="771" w:type="dxa"/>
            <w:tcBorders>
              <w:top w:val="single" w:sz="4" w:space="0" w:color="auto"/>
              <w:left w:val="single" w:sz="4" w:space="0" w:color="auto"/>
              <w:bottom w:val="single" w:sz="4" w:space="0" w:color="auto"/>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771" w:type="dxa"/>
            <w:tcBorders>
              <w:top w:val="single" w:sz="4" w:space="0" w:color="auto"/>
              <w:left w:val="single" w:sz="4" w:space="0" w:color="auto"/>
              <w:bottom w:val="single" w:sz="4" w:space="0" w:color="auto"/>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805" w:type="dxa"/>
            <w:tcBorders>
              <w:top w:val="single" w:sz="4" w:space="0" w:color="auto"/>
              <w:left w:val="single" w:sz="4" w:space="0" w:color="auto"/>
              <w:bottom w:val="single" w:sz="4" w:space="0" w:color="auto"/>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42,5</w:t>
            </w:r>
          </w:p>
        </w:tc>
        <w:tc>
          <w:tcPr>
            <w:tcW w:w="771" w:type="dxa"/>
            <w:tcBorders>
              <w:top w:val="single" w:sz="4" w:space="0" w:color="auto"/>
              <w:left w:val="single" w:sz="4" w:space="0" w:color="auto"/>
              <w:bottom w:val="single" w:sz="4" w:space="0" w:color="auto"/>
              <w:right w:val="single" w:sz="4" w:space="0" w:color="auto"/>
            </w:tcBorders>
          </w:tcPr>
          <w:p w:rsidR="00D717A6" w:rsidRPr="00D717A6" w:rsidRDefault="00D717A6" w:rsidP="00D717A6">
            <w:pPr>
              <w:pStyle w:val="af3"/>
              <w:spacing w:line="240" w:lineRule="auto"/>
              <w:ind w:left="0"/>
              <w:jc w:val="center"/>
              <w:rPr>
                <w:rFonts w:ascii="Times New Roman" w:hAnsi="Times New Roman" w:cs="Times New Roman"/>
              </w:rPr>
            </w:pPr>
            <w:r w:rsidRPr="00D717A6">
              <w:rPr>
                <w:rFonts w:ascii="Times New Roman" w:hAnsi="Times New Roman" w:cs="Times New Roman"/>
              </w:rPr>
              <w:t>42,7</w:t>
            </w:r>
          </w:p>
        </w:tc>
      </w:tr>
    </w:tbl>
    <w:p w:rsidR="00D717A6" w:rsidRPr="00D717A6" w:rsidRDefault="00D717A6" w:rsidP="00D717A6">
      <w:pPr>
        <w:pStyle w:val="af3"/>
        <w:spacing w:line="240" w:lineRule="auto"/>
        <w:ind w:left="0" w:firstLine="708"/>
        <w:jc w:val="center"/>
        <w:rPr>
          <w:rFonts w:ascii="Times New Roman" w:hAnsi="Times New Roman" w:cs="Times New Roman"/>
          <w:bCs/>
        </w:rPr>
      </w:pPr>
    </w:p>
    <w:p w:rsidR="00D717A6" w:rsidRPr="00D717A6" w:rsidRDefault="00D717A6" w:rsidP="00D717A6">
      <w:pPr>
        <w:pStyle w:val="af3"/>
        <w:spacing w:line="240" w:lineRule="auto"/>
        <w:ind w:left="0" w:firstLine="708"/>
        <w:jc w:val="center"/>
        <w:rPr>
          <w:rFonts w:ascii="Times New Roman" w:hAnsi="Times New Roman" w:cs="Times New Roman"/>
          <w:bCs/>
        </w:rPr>
      </w:pPr>
      <w:r w:rsidRPr="00D717A6">
        <w:rPr>
          <w:rFonts w:ascii="Times New Roman" w:hAnsi="Times New Roman" w:cs="Times New Roman"/>
          <w:bCs/>
        </w:rPr>
        <w:t>_________________</w:t>
      </w:r>
    </w:p>
    <w:p w:rsidR="00D717A6" w:rsidRPr="00D717A6" w:rsidRDefault="00D717A6" w:rsidP="00D717A6">
      <w:pPr>
        <w:pStyle w:val="Style7"/>
        <w:widowControl/>
        <w:spacing w:line="240" w:lineRule="auto"/>
        <w:ind w:firstLine="0"/>
        <w:jc w:val="left"/>
        <w:rPr>
          <w:rFonts w:ascii="Times New Roman" w:hAnsi="Times New Roman"/>
          <w:sz w:val="20"/>
          <w:szCs w:val="20"/>
        </w:rPr>
      </w:pPr>
    </w:p>
    <w:p w:rsidR="00D251EE" w:rsidRPr="00D251EE" w:rsidRDefault="00D251EE" w:rsidP="00D251EE">
      <w:pPr>
        <w:autoSpaceDE w:val="0"/>
        <w:autoSpaceDN w:val="0"/>
        <w:adjustRightInd w:val="0"/>
        <w:spacing w:after="0" w:line="240" w:lineRule="auto"/>
        <w:ind w:right="-82"/>
        <w:jc w:val="center"/>
        <w:rPr>
          <w:rFonts w:ascii="Times New Roman" w:hAnsi="Times New Roman"/>
          <w:b/>
          <w:sz w:val="20"/>
          <w:szCs w:val="20"/>
        </w:rPr>
      </w:pPr>
      <w:r w:rsidRPr="00D251EE">
        <w:rPr>
          <w:rFonts w:ascii="Times New Roman" w:hAnsi="Times New Roman"/>
          <w:b/>
          <w:sz w:val="20"/>
          <w:szCs w:val="20"/>
        </w:rPr>
        <w:t>АДМИНИСТРАЦИЯ ТУЖИНСКОГО МУНИЦИПАЛЬНОГО РАЙОНА</w:t>
      </w:r>
    </w:p>
    <w:p w:rsidR="00D251EE" w:rsidRPr="00D251EE" w:rsidRDefault="00D251EE" w:rsidP="00D251EE">
      <w:pPr>
        <w:autoSpaceDE w:val="0"/>
        <w:autoSpaceDN w:val="0"/>
        <w:adjustRightInd w:val="0"/>
        <w:spacing w:after="0" w:line="240" w:lineRule="auto"/>
        <w:jc w:val="center"/>
        <w:rPr>
          <w:rFonts w:ascii="Times New Roman" w:hAnsi="Times New Roman"/>
          <w:b/>
          <w:sz w:val="20"/>
          <w:szCs w:val="20"/>
        </w:rPr>
      </w:pPr>
      <w:r w:rsidRPr="00D251EE">
        <w:rPr>
          <w:rFonts w:ascii="Times New Roman" w:hAnsi="Times New Roman"/>
          <w:b/>
          <w:sz w:val="20"/>
          <w:szCs w:val="20"/>
        </w:rPr>
        <w:t>КИРОВСКОЙ ОБЛАСТИ</w:t>
      </w:r>
    </w:p>
    <w:p w:rsidR="00D251EE" w:rsidRPr="00D251EE" w:rsidRDefault="00D251EE" w:rsidP="00D251EE">
      <w:pPr>
        <w:autoSpaceDE w:val="0"/>
        <w:autoSpaceDN w:val="0"/>
        <w:adjustRightInd w:val="0"/>
        <w:spacing w:after="0" w:line="240" w:lineRule="auto"/>
        <w:jc w:val="center"/>
        <w:rPr>
          <w:rFonts w:ascii="Times New Roman" w:hAnsi="Times New Roman"/>
          <w:b/>
          <w:sz w:val="20"/>
          <w:szCs w:val="20"/>
        </w:rPr>
      </w:pPr>
    </w:p>
    <w:p w:rsidR="00D251EE" w:rsidRPr="00D251EE" w:rsidRDefault="00D251EE" w:rsidP="00D251EE">
      <w:pPr>
        <w:pStyle w:val="ConsPlusTitle"/>
        <w:jc w:val="center"/>
        <w:rPr>
          <w:rFonts w:ascii="Times New Roman" w:hAnsi="Times New Roman" w:cs="Times New Roman"/>
        </w:rPr>
      </w:pPr>
      <w:r w:rsidRPr="00D251EE">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D251EE" w:rsidRPr="00D251EE" w:rsidTr="00D251EE">
        <w:tc>
          <w:tcPr>
            <w:tcW w:w="1908" w:type="dxa"/>
            <w:tcBorders>
              <w:bottom w:val="single" w:sz="4" w:space="0" w:color="auto"/>
            </w:tcBorders>
          </w:tcPr>
          <w:p w:rsidR="00D251EE" w:rsidRPr="00D251EE" w:rsidRDefault="00D251EE" w:rsidP="00D251EE">
            <w:pPr>
              <w:autoSpaceDE w:val="0"/>
              <w:autoSpaceDN w:val="0"/>
              <w:adjustRightInd w:val="0"/>
              <w:spacing w:after="0" w:line="240" w:lineRule="auto"/>
              <w:jc w:val="center"/>
              <w:rPr>
                <w:rFonts w:ascii="Times New Roman" w:hAnsi="Times New Roman"/>
                <w:sz w:val="20"/>
                <w:szCs w:val="20"/>
              </w:rPr>
            </w:pPr>
            <w:r w:rsidRPr="00D251EE">
              <w:rPr>
                <w:rFonts w:ascii="Times New Roman" w:hAnsi="Times New Roman"/>
                <w:sz w:val="20"/>
                <w:szCs w:val="20"/>
              </w:rPr>
              <w:t>09.10.2017</w:t>
            </w:r>
          </w:p>
        </w:tc>
        <w:tc>
          <w:tcPr>
            <w:tcW w:w="2753" w:type="dxa"/>
            <w:tcBorders>
              <w:bottom w:val="nil"/>
            </w:tcBorders>
          </w:tcPr>
          <w:p w:rsidR="00D251EE" w:rsidRPr="00D251EE" w:rsidRDefault="00D251EE" w:rsidP="00D251EE">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D251EE" w:rsidRPr="00D251EE" w:rsidRDefault="00D251EE" w:rsidP="00D251EE">
            <w:pPr>
              <w:autoSpaceDE w:val="0"/>
              <w:autoSpaceDN w:val="0"/>
              <w:adjustRightInd w:val="0"/>
              <w:spacing w:after="0" w:line="240" w:lineRule="auto"/>
              <w:jc w:val="right"/>
              <w:rPr>
                <w:rFonts w:ascii="Times New Roman" w:hAnsi="Times New Roman"/>
                <w:sz w:val="20"/>
                <w:szCs w:val="20"/>
              </w:rPr>
            </w:pPr>
            <w:r w:rsidRPr="00D251EE">
              <w:rPr>
                <w:rFonts w:ascii="Times New Roman" w:hAnsi="Times New Roman"/>
                <w:sz w:val="20"/>
                <w:szCs w:val="20"/>
              </w:rPr>
              <w:t>№</w:t>
            </w:r>
          </w:p>
        </w:tc>
        <w:tc>
          <w:tcPr>
            <w:tcW w:w="1800" w:type="dxa"/>
            <w:tcBorders>
              <w:bottom w:val="single" w:sz="4" w:space="0" w:color="auto"/>
            </w:tcBorders>
          </w:tcPr>
          <w:p w:rsidR="00D251EE" w:rsidRPr="00D251EE" w:rsidRDefault="00D251EE" w:rsidP="00D251EE">
            <w:pPr>
              <w:autoSpaceDE w:val="0"/>
              <w:autoSpaceDN w:val="0"/>
              <w:adjustRightInd w:val="0"/>
              <w:spacing w:after="0" w:line="240" w:lineRule="auto"/>
              <w:jc w:val="center"/>
              <w:rPr>
                <w:rFonts w:ascii="Times New Roman" w:hAnsi="Times New Roman"/>
                <w:sz w:val="20"/>
                <w:szCs w:val="20"/>
              </w:rPr>
            </w:pPr>
            <w:r w:rsidRPr="00D251EE">
              <w:rPr>
                <w:rFonts w:ascii="Times New Roman" w:hAnsi="Times New Roman"/>
                <w:sz w:val="20"/>
                <w:szCs w:val="20"/>
              </w:rPr>
              <w:t>397</w:t>
            </w:r>
          </w:p>
        </w:tc>
      </w:tr>
      <w:tr w:rsidR="00D251EE" w:rsidRPr="00D251EE" w:rsidTr="00D251EE">
        <w:tc>
          <w:tcPr>
            <w:tcW w:w="9828" w:type="dxa"/>
            <w:gridSpan w:val="4"/>
            <w:tcBorders>
              <w:bottom w:val="nil"/>
            </w:tcBorders>
          </w:tcPr>
          <w:p w:rsidR="00D251EE" w:rsidRPr="00D251EE" w:rsidRDefault="00D251EE" w:rsidP="00D251EE">
            <w:pPr>
              <w:autoSpaceDE w:val="0"/>
              <w:autoSpaceDN w:val="0"/>
              <w:adjustRightInd w:val="0"/>
              <w:spacing w:after="0" w:line="240" w:lineRule="auto"/>
              <w:jc w:val="center"/>
              <w:rPr>
                <w:rFonts w:ascii="Times New Roman" w:hAnsi="Times New Roman"/>
                <w:color w:val="000000"/>
                <w:sz w:val="20"/>
                <w:szCs w:val="20"/>
              </w:rPr>
            </w:pPr>
            <w:r w:rsidRPr="00D251EE">
              <w:rPr>
                <w:rFonts w:ascii="Times New Roman" w:hAnsi="Times New Roman"/>
                <w:color w:val="000000"/>
                <w:sz w:val="20"/>
                <w:szCs w:val="20"/>
              </w:rPr>
              <w:t>пгт Тужа</w:t>
            </w:r>
          </w:p>
          <w:p w:rsidR="00D251EE" w:rsidRPr="00D251EE" w:rsidRDefault="00D251EE" w:rsidP="00D251EE">
            <w:pPr>
              <w:autoSpaceDE w:val="0"/>
              <w:autoSpaceDN w:val="0"/>
              <w:adjustRightInd w:val="0"/>
              <w:spacing w:after="0" w:line="240" w:lineRule="auto"/>
              <w:jc w:val="center"/>
              <w:rPr>
                <w:rFonts w:ascii="Times New Roman" w:hAnsi="Times New Roman"/>
                <w:sz w:val="20"/>
                <w:szCs w:val="20"/>
              </w:rPr>
            </w:pPr>
          </w:p>
        </w:tc>
      </w:tr>
    </w:tbl>
    <w:p w:rsidR="00D251EE" w:rsidRPr="00D251EE" w:rsidRDefault="00D251EE" w:rsidP="00D251EE">
      <w:pPr>
        <w:autoSpaceDE w:val="0"/>
        <w:autoSpaceDN w:val="0"/>
        <w:adjustRightInd w:val="0"/>
        <w:spacing w:after="0" w:line="240" w:lineRule="auto"/>
        <w:ind w:firstLine="708"/>
        <w:jc w:val="center"/>
        <w:rPr>
          <w:rFonts w:ascii="Times New Roman" w:hAnsi="Times New Roman"/>
          <w:b/>
          <w:sz w:val="20"/>
          <w:szCs w:val="20"/>
          <w:lang w:val="ru-RU"/>
        </w:rPr>
      </w:pPr>
      <w:r w:rsidRPr="00D251EE">
        <w:rPr>
          <w:rFonts w:ascii="Times New Roman" w:hAnsi="Times New Roman"/>
          <w:b/>
          <w:sz w:val="20"/>
          <w:szCs w:val="20"/>
          <w:lang w:val="ru-RU"/>
        </w:rPr>
        <w:t xml:space="preserve">Об  утверждении муниципальной программы Тужинского муниципального района «Комплексная программа модернизации и реформирования </w:t>
      </w:r>
      <w:proofErr w:type="gramStart"/>
      <w:r w:rsidRPr="00D251EE">
        <w:rPr>
          <w:rFonts w:ascii="Times New Roman" w:hAnsi="Times New Roman"/>
          <w:b/>
          <w:sz w:val="20"/>
          <w:szCs w:val="20"/>
          <w:lang w:val="ru-RU"/>
        </w:rPr>
        <w:t>жилищно – коммунального</w:t>
      </w:r>
      <w:proofErr w:type="gramEnd"/>
      <w:r w:rsidRPr="00D251EE">
        <w:rPr>
          <w:rFonts w:ascii="Times New Roman" w:hAnsi="Times New Roman"/>
          <w:b/>
          <w:sz w:val="20"/>
          <w:szCs w:val="20"/>
          <w:lang w:val="ru-RU"/>
        </w:rPr>
        <w:t xml:space="preserve"> хозяйства» на 2020-2025 годы</w:t>
      </w:r>
    </w:p>
    <w:p w:rsidR="00D251EE" w:rsidRPr="00D251EE" w:rsidRDefault="00D251EE" w:rsidP="00D251EE">
      <w:pPr>
        <w:autoSpaceDE w:val="0"/>
        <w:autoSpaceDN w:val="0"/>
        <w:adjustRightInd w:val="0"/>
        <w:spacing w:after="0" w:line="240" w:lineRule="auto"/>
        <w:ind w:firstLine="708"/>
        <w:jc w:val="center"/>
        <w:rPr>
          <w:rFonts w:ascii="Times New Roman" w:hAnsi="Times New Roman"/>
          <w:sz w:val="20"/>
          <w:szCs w:val="20"/>
          <w:lang w:val="ru-RU"/>
        </w:rPr>
      </w:pPr>
    </w:p>
    <w:p w:rsidR="00D251EE" w:rsidRPr="00D251EE" w:rsidRDefault="00D251EE" w:rsidP="00D251EE">
      <w:pPr>
        <w:autoSpaceDE w:val="0"/>
        <w:snapToGrid w:val="0"/>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В соответствии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251EE" w:rsidRPr="00D251EE" w:rsidRDefault="00D251EE" w:rsidP="00D251EE">
      <w:pPr>
        <w:pStyle w:val="a7"/>
        <w:spacing w:after="0"/>
        <w:ind w:firstLine="720"/>
        <w:jc w:val="both"/>
        <w:rPr>
          <w:b/>
          <w:sz w:val="20"/>
          <w:szCs w:val="20"/>
        </w:rPr>
      </w:pPr>
      <w:r w:rsidRPr="00D251EE">
        <w:rPr>
          <w:b/>
          <w:sz w:val="20"/>
          <w:szCs w:val="20"/>
        </w:rPr>
        <w:t xml:space="preserve">1. Утвердить муниципальную программу Тужинского муниципального района «Комплексная программа модернизации и реформирования </w:t>
      </w:r>
      <w:proofErr w:type="gramStart"/>
      <w:r w:rsidRPr="00D251EE">
        <w:rPr>
          <w:b/>
          <w:sz w:val="20"/>
          <w:szCs w:val="20"/>
        </w:rPr>
        <w:t>жилищно – коммунального</w:t>
      </w:r>
      <w:proofErr w:type="gramEnd"/>
      <w:r w:rsidRPr="00D251EE">
        <w:rPr>
          <w:b/>
          <w:sz w:val="20"/>
          <w:szCs w:val="20"/>
        </w:rPr>
        <w:t xml:space="preserve"> хозяйства» на 2020-2025 годы согласно приложению.</w:t>
      </w:r>
    </w:p>
    <w:p w:rsidR="00D251EE" w:rsidRPr="00D251EE" w:rsidRDefault="00D251EE" w:rsidP="00D251EE">
      <w:pPr>
        <w:pStyle w:val="a7"/>
        <w:spacing w:after="0"/>
        <w:ind w:firstLine="720"/>
        <w:jc w:val="both"/>
        <w:rPr>
          <w:b/>
          <w:sz w:val="20"/>
          <w:szCs w:val="20"/>
        </w:rPr>
      </w:pPr>
      <w:r w:rsidRPr="00D251EE">
        <w:rPr>
          <w:b/>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251EE" w:rsidRPr="00D251EE" w:rsidRDefault="00D251EE" w:rsidP="00D251EE">
      <w:pPr>
        <w:pStyle w:val="heading"/>
        <w:shd w:val="clear" w:color="auto" w:fill="auto"/>
        <w:spacing w:before="0" w:beforeAutospacing="0" w:after="0" w:afterAutospacing="0"/>
        <w:jc w:val="both"/>
        <w:rPr>
          <w:sz w:val="20"/>
          <w:szCs w:val="20"/>
        </w:rPr>
      </w:pPr>
      <w:r w:rsidRPr="00D251EE">
        <w:rPr>
          <w:sz w:val="20"/>
          <w:szCs w:val="20"/>
        </w:rPr>
        <w:t xml:space="preserve">          3. Контроль за выполнением постановления возложить на первого заместителя главы администрации по жизнеобеспечению – заведующего сектором сельского хозяйства </w:t>
      </w:r>
      <w:proofErr w:type="gramStart"/>
      <w:r w:rsidRPr="00D251EE">
        <w:rPr>
          <w:sz w:val="20"/>
          <w:szCs w:val="20"/>
        </w:rPr>
        <w:t>Бледных</w:t>
      </w:r>
      <w:proofErr w:type="gramEnd"/>
      <w:r w:rsidRPr="00D251EE">
        <w:rPr>
          <w:sz w:val="20"/>
          <w:szCs w:val="20"/>
        </w:rPr>
        <w:t xml:space="preserve"> Л.В.</w:t>
      </w:r>
    </w:p>
    <w:p w:rsidR="00D251EE" w:rsidRPr="00D251EE" w:rsidRDefault="00D251EE" w:rsidP="00D251EE">
      <w:pPr>
        <w:spacing w:after="0" w:line="240" w:lineRule="auto"/>
        <w:jc w:val="both"/>
        <w:rPr>
          <w:rFonts w:ascii="Times New Roman" w:hAnsi="Times New Roman"/>
          <w:color w:val="000000"/>
          <w:sz w:val="20"/>
          <w:szCs w:val="20"/>
          <w:lang w:val="ru-RU"/>
        </w:rPr>
      </w:pPr>
    </w:p>
    <w:p w:rsidR="00D251EE" w:rsidRPr="00D251EE" w:rsidRDefault="00D251EE" w:rsidP="00D251EE">
      <w:pPr>
        <w:spacing w:after="0" w:line="240" w:lineRule="auto"/>
        <w:jc w:val="both"/>
        <w:rPr>
          <w:rFonts w:ascii="Times New Roman" w:hAnsi="Times New Roman"/>
          <w:color w:val="000000"/>
          <w:sz w:val="20"/>
          <w:szCs w:val="20"/>
          <w:lang w:val="ru-RU"/>
        </w:rPr>
      </w:pPr>
      <w:r w:rsidRPr="00D251EE">
        <w:rPr>
          <w:rFonts w:ascii="Times New Roman" w:hAnsi="Times New Roman"/>
          <w:color w:val="000000"/>
          <w:sz w:val="20"/>
          <w:szCs w:val="20"/>
          <w:lang w:val="ru-RU"/>
        </w:rPr>
        <w:t>Глава Тужинского</w:t>
      </w:r>
    </w:p>
    <w:p w:rsidR="00D251EE" w:rsidRPr="00D251EE" w:rsidRDefault="00D251EE" w:rsidP="00D251EE">
      <w:pPr>
        <w:spacing w:after="0" w:line="240" w:lineRule="auto"/>
        <w:jc w:val="both"/>
        <w:rPr>
          <w:rFonts w:ascii="Times New Roman" w:hAnsi="Times New Roman"/>
          <w:color w:val="000000"/>
          <w:sz w:val="20"/>
          <w:szCs w:val="20"/>
          <w:lang w:val="ru-RU"/>
        </w:rPr>
      </w:pPr>
      <w:r w:rsidRPr="00D251EE">
        <w:rPr>
          <w:rFonts w:ascii="Times New Roman" w:hAnsi="Times New Roman"/>
          <w:color w:val="000000"/>
          <w:sz w:val="20"/>
          <w:szCs w:val="20"/>
          <w:lang w:val="ru-RU"/>
        </w:rPr>
        <w:t>муниципального района                                       Е.В. Видякина</w:t>
      </w:r>
    </w:p>
    <w:p w:rsidR="00D251EE" w:rsidRPr="00D251EE" w:rsidRDefault="00D251EE" w:rsidP="00D251EE">
      <w:pPr>
        <w:pStyle w:val="1"/>
        <w:spacing w:before="0" w:line="240" w:lineRule="auto"/>
        <w:ind w:left="5670"/>
        <w:rPr>
          <w:sz w:val="20"/>
          <w:szCs w:val="20"/>
          <w:lang w:val="ru-RU"/>
        </w:rPr>
      </w:pPr>
    </w:p>
    <w:p w:rsidR="00D251EE" w:rsidRPr="00D251EE" w:rsidRDefault="00D251EE" w:rsidP="00D251EE">
      <w:pPr>
        <w:pStyle w:val="1"/>
        <w:spacing w:before="0" w:line="240" w:lineRule="auto"/>
        <w:rPr>
          <w:sz w:val="20"/>
          <w:szCs w:val="20"/>
          <w:lang w:val="ru-RU"/>
        </w:rPr>
      </w:pPr>
      <w:r w:rsidRPr="00D251EE">
        <w:rPr>
          <w:sz w:val="20"/>
          <w:szCs w:val="20"/>
          <w:lang w:val="ru-RU"/>
        </w:rPr>
        <w:t xml:space="preserve">                                               </w:t>
      </w:r>
      <w:r>
        <w:rPr>
          <w:sz w:val="20"/>
          <w:szCs w:val="20"/>
          <w:lang w:val="ru-RU"/>
        </w:rPr>
        <w:t xml:space="preserve">   </w:t>
      </w:r>
      <w:r w:rsidRPr="00D251EE">
        <w:rPr>
          <w:sz w:val="20"/>
          <w:szCs w:val="20"/>
          <w:lang w:val="ru-RU"/>
        </w:rPr>
        <w:t xml:space="preserve">   Приложение</w:t>
      </w:r>
    </w:p>
    <w:p w:rsidR="00D251EE" w:rsidRPr="00D251EE" w:rsidRDefault="00D251EE" w:rsidP="00D251EE">
      <w:pPr>
        <w:pStyle w:val="1"/>
        <w:spacing w:before="0" w:line="240" w:lineRule="auto"/>
        <w:ind w:left="5670"/>
        <w:rPr>
          <w:sz w:val="20"/>
          <w:szCs w:val="20"/>
          <w:lang w:val="ru-RU"/>
        </w:rPr>
      </w:pPr>
    </w:p>
    <w:p w:rsidR="00D251EE" w:rsidRPr="00D251EE" w:rsidRDefault="00D251EE" w:rsidP="00D251EE">
      <w:pPr>
        <w:pStyle w:val="1"/>
        <w:spacing w:before="0" w:line="240" w:lineRule="auto"/>
        <w:ind w:left="5670"/>
        <w:jc w:val="left"/>
        <w:rPr>
          <w:sz w:val="20"/>
          <w:szCs w:val="20"/>
          <w:lang w:val="ru-RU"/>
        </w:rPr>
      </w:pPr>
      <w:r w:rsidRPr="00D251EE">
        <w:rPr>
          <w:sz w:val="20"/>
          <w:szCs w:val="20"/>
          <w:lang w:val="ru-RU"/>
        </w:rPr>
        <w:t>УТВЕРЖДЕНА</w:t>
      </w:r>
    </w:p>
    <w:p w:rsidR="00D251EE" w:rsidRPr="00D251EE" w:rsidRDefault="00D251EE" w:rsidP="00D251EE">
      <w:pPr>
        <w:spacing w:after="0" w:line="240" w:lineRule="auto"/>
        <w:ind w:left="5670"/>
        <w:rPr>
          <w:rFonts w:ascii="Times New Roman" w:hAnsi="Times New Roman"/>
          <w:sz w:val="20"/>
          <w:szCs w:val="20"/>
          <w:lang w:val="ru-RU"/>
        </w:rPr>
      </w:pPr>
      <w:r w:rsidRPr="00D251EE">
        <w:rPr>
          <w:rFonts w:ascii="Times New Roman" w:hAnsi="Times New Roman"/>
          <w:sz w:val="20"/>
          <w:szCs w:val="20"/>
          <w:lang w:val="ru-RU"/>
        </w:rPr>
        <w:t>постановлением администрации Тужинского муниципального района</w:t>
      </w:r>
    </w:p>
    <w:p w:rsidR="00D251EE" w:rsidRPr="00D251EE" w:rsidRDefault="00D251EE" w:rsidP="00D251EE">
      <w:pPr>
        <w:spacing w:after="0" w:line="240" w:lineRule="auto"/>
        <w:ind w:left="5670"/>
        <w:rPr>
          <w:rFonts w:ascii="Times New Roman" w:hAnsi="Times New Roman"/>
          <w:b/>
          <w:sz w:val="20"/>
          <w:szCs w:val="20"/>
          <w:lang w:val="ru-RU"/>
        </w:rPr>
      </w:pPr>
      <w:r w:rsidRPr="00D251EE">
        <w:rPr>
          <w:rFonts w:ascii="Times New Roman" w:hAnsi="Times New Roman"/>
          <w:sz w:val="20"/>
          <w:szCs w:val="20"/>
          <w:lang w:val="ru-RU"/>
        </w:rPr>
        <w:t>от 09.10.2017 № 397</w:t>
      </w:r>
    </w:p>
    <w:p w:rsidR="00D251EE" w:rsidRPr="00D251EE" w:rsidRDefault="00D251EE" w:rsidP="00D251EE">
      <w:pPr>
        <w:spacing w:after="0" w:line="240" w:lineRule="auto"/>
        <w:rPr>
          <w:rFonts w:ascii="Times New Roman" w:hAnsi="Times New Roman"/>
          <w:sz w:val="20"/>
          <w:szCs w:val="20"/>
          <w:lang w:val="ru-RU"/>
        </w:rPr>
      </w:pPr>
    </w:p>
    <w:p w:rsidR="00D251EE" w:rsidRPr="00D251EE" w:rsidRDefault="00D251EE" w:rsidP="00D251EE">
      <w:pPr>
        <w:pStyle w:val="2"/>
        <w:spacing w:line="240" w:lineRule="auto"/>
        <w:rPr>
          <w:b w:val="0"/>
          <w:sz w:val="20"/>
          <w:szCs w:val="20"/>
        </w:rPr>
      </w:pPr>
      <w:r w:rsidRPr="00D251EE">
        <w:rPr>
          <w:b w:val="0"/>
          <w:sz w:val="20"/>
          <w:szCs w:val="20"/>
        </w:rPr>
        <w:t xml:space="preserve">МУНИЦИПАЛЬНАЯ ПРОГРАММА </w:t>
      </w:r>
    </w:p>
    <w:p w:rsidR="00D251EE" w:rsidRPr="00D251EE" w:rsidRDefault="00D251EE" w:rsidP="00D251EE">
      <w:pPr>
        <w:pStyle w:val="2"/>
        <w:spacing w:line="240" w:lineRule="auto"/>
        <w:rPr>
          <w:b w:val="0"/>
          <w:sz w:val="20"/>
          <w:szCs w:val="20"/>
        </w:rPr>
      </w:pPr>
      <w:r w:rsidRPr="00D251EE">
        <w:rPr>
          <w:b w:val="0"/>
          <w:sz w:val="20"/>
          <w:szCs w:val="20"/>
        </w:rPr>
        <w:t>Тужинского муниципального района</w:t>
      </w:r>
    </w:p>
    <w:p w:rsidR="00D251EE" w:rsidRPr="00D251EE" w:rsidRDefault="00D251EE" w:rsidP="00D251EE">
      <w:pPr>
        <w:spacing w:after="0" w:line="240" w:lineRule="auto"/>
        <w:rPr>
          <w:rFonts w:ascii="Times New Roman" w:hAnsi="Times New Roman"/>
          <w:sz w:val="20"/>
          <w:szCs w:val="20"/>
          <w:lang w:val="ru-RU"/>
        </w:rPr>
      </w:pPr>
    </w:p>
    <w:p w:rsidR="00D251EE" w:rsidRPr="00D251EE" w:rsidRDefault="00D251EE" w:rsidP="00D251EE">
      <w:pPr>
        <w:spacing w:after="0" w:line="240" w:lineRule="auto"/>
        <w:rPr>
          <w:rFonts w:ascii="Times New Roman" w:hAnsi="Times New Roman"/>
          <w:sz w:val="20"/>
          <w:szCs w:val="20"/>
          <w:lang w:val="ru-RU"/>
        </w:rPr>
      </w:pPr>
    </w:p>
    <w:p w:rsidR="00D251EE" w:rsidRPr="00D251EE" w:rsidRDefault="00D251EE" w:rsidP="00D251EE">
      <w:pPr>
        <w:spacing w:after="0" w:line="240" w:lineRule="auto"/>
        <w:jc w:val="center"/>
        <w:rPr>
          <w:rFonts w:ascii="Times New Roman" w:hAnsi="Times New Roman"/>
          <w:sz w:val="20"/>
          <w:szCs w:val="20"/>
          <w:lang w:val="ru-RU"/>
        </w:rPr>
      </w:pPr>
      <w:r w:rsidRPr="00D251EE">
        <w:rPr>
          <w:rFonts w:ascii="Times New Roman" w:hAnsi="Times New Roman"/>
          <w:sz w:val="20"/>
          <w:szCs w:val="20"/>
          <w:lang w:val="ru-RU"/>
        </w:rPr>
        <w:t xml:space="preserve">«КОМПЛЕКСНАЯ ПРОГРАММА МОДЕРНИЗАЦИИ И РЕФОРМИРОВАНИЯ ЖИЛИЩНО-КОММУНАЛЬНОГО ХОЗЯЙСТВА» </w:t>
      </w:r>
    </w:p>
    <w:p w:rsidR="00D251EE" w:rsidRPr="00D251EE" w:rsidRDefault="00D251EE" w:rsidP="00D251EE">
      <w:pPr>
        <w:pStyle w:val="a7"/>
        <w:spacing w:after="0"/>
        <w:jc w:val="center"/>
        <w:rPr>
          <w:b/>
          <w:sz w:val="20"/>
          <w:szCs w:val="20"/>
        </w:rPr>
      </w:pPr>
      <w:r w:rsidRPr="00D251EE">
        <w:rPr>
          <w:b/>
          <w:sz w:val="20"/>
          <w:szCs w:val="20"/>
        </w:rPr>
        <w:t>НА 2020-2025 ГОДЫ</w:t>
      </w:r>
    </w:p>
    <w:p w:rsidR="00D251EE" w:rsidRPr="00D251EE" w:rsidRDefault="00D251EE" w:rsidP="00D251EE">
      <w:pPr>
        <w:spacing w:after="0" w:line="240" w:lineRule="auto"/>
        <w:jc w:val="center"/>
        <w:rPr>
          <w:rFonts w:ascii="Times New Roman" w:hAnsi="Times New Roman"/>
          <w:b/>
          <w:sz w:val="20"/>
          <w:szCs w:val="20"/>
          <w:lang w:val="ru-RU"/>
        </w:rPr>
      </w:pPr>
    </w:p>
    <w:p w:rsidR="00D251EE" w:rsidRPr="00D251EE" w:rsidRDefault="00D251EE" w:rsidP="00D251EE">
      <w:pPr>
        <w:pStyle w:val="a7"/>
        <w:spacing w:after="0"/>
        <w:jc w:val="center"/>
        <w:rPr>
          <w:sz w:val="20"/>
          <w:szCs w:val="20"/>
        </w:rPr>
      </w:pPr>
    </w:p>
    <w:p w:rsidR="00D251EE" w:rsidRPr="00D251EE" w:rsidRDefault="00D251EE" w:rsidP="00D251EE">
      <w:pPr>
        <w:pStyle w:val="a7"/>
        <w:spacing w:after="0"/>
        <w:jc w:val="center"/>
        <w:rPr>
          <w:b/>
          <w:sz w:val="20"/>
          <w:szCs w:val="20"/>
        </w:rPr>
      </w:pPr>
      <w:r w:rsidRPr="00D251EE">
        <w:rPr>
          <w:b/>
          <w:sz w:val="20"/>
          <w:szCs w:val="20"/>
        </w:rPr>
        <w:t>пгт</w:t>
      </w:r>
      <w:proofErr w:type="gramStart"/>
      <w:r w:rsidRPr="00D251EE">
        <w:rPr>
          <w:b/>
          <w:sz w:val="20"/>
          <w:szCs w:val="20"/>
        </w:rPr>
        <w:t xml:space="preserve"> Т</w:t>
      </w:r>
      <w:proofErr w:type="gramEnd"/>
      <w:r w:rsidRPr="00D251EE">
        <w:rPr>
          <w:b/>
          <w:sz w:val="20"/>
          <w:szCs w:val="20"/>
        </w:rPr>
        <w:t>ужа</w:t>
      </w:r>
    </w:p>
    <w:p w:rsidR="00D251EE" w:rsidRPr="00D251EE" w:rsidRDefault="00D251EE" w:rsidP="00D251EE">
      <w:pPr>
        <w:pStyle w:val="a7"/>
        <w:spacing w:after="0"/>
        <w:jc w:val="center"/>
        <w:rPr>
          <w:b/>
          <w:sz w:val="20"/>
          <w:szCs w:val="20"/>
        </w:rPr>
      </w:pPr>
      <w:r w:rsidRPr="00D251EE">
        <w:rPr>
          <w:b/>
          <w:sz w:val="20"/>
          <w:szCs w:val="20"/>
        </w:rPr>
        <w:t>2017 год</w:t>
      </w:r>
    </w:p>
    <w:p w:rsidR="00D251EE" w:rsidRPr="00D251EE" w:rsidRDefault="00D251EE" w:rsidP="00D251EE">
      <w:pPr>
        <w:pStyle w:val="a7"/>
        <w:spacing w:after="0"/>
        <w:jc w:val="center"/>
        <w:rPr>
          <w:b/>
          <w:sz w:val="20"/>
          <w:szCs w:val="20"/>
        </w:rPr>
      </w:pPr>
    </w:p>
    <w:p w:rsidR="00D251EE" w:rsidRPr="00D251EE" w:rsidRDefault="00D251EE" w:rsidP="00D251EE">
      <w:pPr>
        <w:pStyle w:val="3"/>
        <w:spacing w:before="0" w:after="0" w:line="240" w:lineRule="auto"/>
        <w:jc w:val="center"/>
        <w:rPr>
          <w:rFonts w:ascii="Times New Roman" w:hAnsi="Times New Roman" w:cs="Times New Roman"/>
          <w:b/>
          <w:sz w:val="20"/>
          <w:szCs w:val="20"/>
        </w:rPr>
      </w:pPr>
      <w:r w:rsidRPr="00D251EE">
        <w:rPr>
          <w:rFonts w:ascii="Times New Roman" w:hAnsi="Times New Roman" w:cs="Times New Roman"/>
          <w:b/>
          <w:sz w:val="20"/>
          <w:szCs w:val="20"/>
        </w:rPr>
        <w:t>ПАСПОРТ</w:t>
      </w:r>
    </w:p>
    <w:p w:rsidR="00D251EE" w:rsidRPr="00D251EE" w:rsidRDefault="00D251EE" w:rsidP="00D251EE">
      <w:pPr>
        <w:pStyle w:val="4"/>
        <w:jc w:val="center"/>
        <w:rPr>
          <w:b w:val="0"/>
          <w:sz w:val="20"/>
        </w:rPr>
      </w:pPr>
      <w:r w:rsidRPr="00D251EE">
        <w:rPr>
          <w:b w:val="0"/>
          <w:sz w:val="20"/>
        </w:rPr>
        <w:t>Муниципальной программы Тужинского муниципального района</w:t>
      </w:r>
    </w:p>
    <w:p w:rsidR="00D251EE" w:rsidRPr="00D251EE" w:rsidRDefault="00D251EE" w:rsidP="00D251EE">
      <w:pPr>
        <w:pStyle w:val="4"/>
        <w:jc w:val="center"/>
        <w:rPr>
          <w:b w:val="0"/>
          <w:sz w:val="20"/>
        </w:rPr>
      </w:pPr>
      <w:r w:rsidRPr="00D251EE">
        <w:rPr>
          <w:b w:val="0"/>
          <w:sz w:val="20"/>
        </w:rPr>
        <w:t>«Комплексная программа модернизации и реформирования</w:t>
      </w:r>
    </w:p>
    <w:p w:rsidR="00D251EE" w:rsidRPr="00D251EE" w:rsidRDefault="00D251EE" w:rsidP="00D251EE">
      <w:pPr>
        <w:pStyle w:val="4"/>
        <w:jc w:val="center"/>
        <w:rPr>
          <w:b w:val="0"/>
          <w:sz w:val="20"/>
        </w:rPr>
      </w:pPr>
      <w:proofErr w:type="gramStart"/>
      <w:r w:rsidRPr="00D251EE">
        <w:rPr>
          <w:b w:val="0"/>
          <w:sz w:val="20"/>
        </w:rPr>
        <w:t>жилищно – коммунального</w:t>
      </w:r>
      <w:proofErr w:type="gramEnd"/>
      <w:r w:rsidRPr="00D251EE">
        <w:rPr>
          <w:b w:val="0"/>
          <w:sz w:val="20"/>
        </w:rPr>
        <w:t xml:space="preserve"> хозяйства» на 2020-2025 годы</w:t>
      </w:r>
    </w:p>
    <w:p w:rsidR="00D251EE" w:rsidRPr="00D251EE" w:rsidRDefault="00D251EE" w:rsidP="00D251EE">
      <w:pPr>
        <w:spacing w:after="0" w:line="240" w:lineRule="auto"/>
        <w:rPr>
          <w:rFonts w:ascii="Times New Roman" w:hAnsi="Times New Roman"/>
          <w:sz w:val="20"/>
          <w:szCs w:val="20"/>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915"/>
        <w:gridCol w:w="31"/>
      </w:tblGrid>
      <w:tr w:rsidR="00D251EE" w:rsidRPr="0083646D" w:rsidTr="00D251EE">
        <w:tc>
          <w:tcPr>
            <w:tcW w:w="3227" w:type="dxa"/>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Ответственный исполнитель муниципальной  программы</w:t>
            </w:r>
          </w:p>
        </w:tc>
        <w:tc>
          <w:tcPr>
            <w:tcW w:w="6946" w:type="dxa"/>
            <w:gridSpan w:val="2"/>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Отдел жизнеобеспечения администрации Тужинского муниципального района</w:t>
            </w:r>
          </w:p>
        </w:tc>
      </w:tr>
      <w:tr w:rsidR="00D251EE" w:rsidRPr="0083646D" w:rsidTr="00D251EE">
        <w:tc>
          <w:tcPr>
            <w:tcW w:w="3227" w:type="dxa"/>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Соисполнители муниципальной программы</w:t>
            </w:r>
          </w:p>
        </w:tc>
        <w:tc>
          <w:tcPr>
            <w:tcW w:w="6946" w:type="dxa"/>
            <w:gridSpan w:val="2"/>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Администрации городского и сельских поселений Тужинского района</w:t>
            </w:r>
            <w:r w:rsidRPr="00D251EE">
              <w:rPr>
                <w:rFonts w:ascii="Times New Roman" w:hAnsi="Times New Roman"/>
                <w:sz w:val="20"/>
                <w:szCs w:val="20"/>
                <w:vertAlign w:val="superscript"/>
                <w:lang w:val="ru-RU"/>
              </w:rPr>
              <w:t>*</w:t>
            </w:r>
            <w:r w:rsidRPr="00D251EE">
              <w:rPr>
                <w:rFonts w:ascii="Times New Roman" w:hAnsi="Times New Roman"/>
                <w:sz w:val="20"/>
                <w:szCs w:val="20"/>
                <w:lang w:val="ru-RU"/>
              </w:rPr>
              <w:t>, Тужинское МУП «Коммунальщик»*, подрядные организации, выбранные на конкурсной основе</w:t>
            </w:r>
          </w:p>
        </w:tc>
      </w:tr>
      <w:tr w:rsidR="00D251EE" w:rsidRPr="00D251EE" w:rsidTr="00D251EE">
        <w:tc>
          <w:tcPr>
            <w:tcW w:w="3227" w:type="dxa"/>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Наименование подпрограмм</w:t>
            </w:r>
          </w:p>
        </w:tc>
        <w:tc>
          <w:tcPr>
            <w:tcW w:w="6946" w:type="dxa"/>
            <w:gridSpan w:val="2"/>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отсутствуют</w:t>
            </w:r>
          </w:p>
        </w:tc>
      </w:tr>
      <w:tr w:rsidR="00D251EE" w:rsidRPr="0083646D" w:rsidTr="00D251EE">
        <w:tc>
          <w:tcPr>
            <w:tcW w:w="3227" w:type="dxa"/>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Цель муниципальной  программы           </w:t>
            </w:r>
          </w:p>
        </w:tc>
        <w:tc>
          <w:tcPr>
            <w:tcW w:w="6946" w:type="dxa"/>
            <w:gridSpan w:val="2"/>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w:t>
            </w:r>
          </w:p>
        </w:tc>
      </w:tr>
      <w:tr w:rsidR="00D251EE" w:rsidRPr="0083646D" w:rsidTr="00D251EE">
        <w:tc>
          <w:tcPr>
            <w:tcW w:w="3227" w:type="dxa"/>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Задачи муниципальной  программы         </w:t>
            </w:r>
          </w:p>
        </w:tc>
        <w:tc>
          <w:tcPr>
            <w:tcW w:w="6946" w:type="dxa"/>
            <w:gridSpan w:val="2"/>
          </w:tcPr>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обеспечение развития жилищного и промышленного строительства;</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строительство и модернизация системы коммунальной инфраструктуры;</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повышение качества предоставляемых коммунальных услуг потребителям;</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сокращение расходов на содержание бюджетной сферы.</w:t>
            </w:r>
          </w:p>
        </w:tc>
      </w:tr>
      <w:tr w:rsidR="00D251EE" w:rsidRPr="0083646D" w:rsidTr="00D251EE">
        <w:tc>
          <w:tcPr>
            <w:tcW w:w="3227" w:type="dxa"/>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Целевые  показатели  эффективности</w:t>
            </w:r>
            <w:r w:rsidRPr="00D251EE">
              <w:rPr>
                <w:rFonts w:ascii="Times New Roman" w:hAnsi="Times New Roman"/>
                <w:sz w:val="20"/>
                <w:szCs w:val="20"/>
                <w:lang w:val="ru-RU"/>
              </w:rPr>
              <w:br/>
              <w:t xml:space="preserve">реализации муниципальной программы     </w:t>
            </w:r>
          </w:p>
        </w:tc>
        <w:tc>
          <w:tcPr>
            <w:tcW w:w="6946" w:type="dxa"/>
            <w:gridSpan w:val="2"/>
          </w:tcPr>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доля потерь тепловой энергии в суммарном объеме отпуска тепловой энергии;</w:t>
            </w: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 доля утечек и неучтенного расхода воды в суммарном объеме воды, поданной в сеть;</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xml:space="preserve"> - </w:t>
            </w:r>
            <w:hyperlink w:anchor="Par720" w:tooltip="Ссылка на текущий документ" w:history="1">
              <w:r w:rsidRPr="00D251EE">
                <w:rPr>
                  <w:rFonts w:ascii="Times New Roman" w:hAnsi="Times New Roman" w:cs="Times New Roman"/>
                  <w:color w:val="000000"/>
                </w:rPr>
                <w:t>количество</w:t>
              </w:r>
            </w:hyperlink>
            <w:r w:rsidRPr="00D251EE">
              <w:rPr>
                <w:rFonts w:ascii="Times New Roman" w:hAnsi="Times New Roman" w:cs="Times New Roman"/>
                <w:color w:val="000000"/>
              </w:rPr>
              <w:t xml:space="preserve"> аварий и инцидентов в год на 1 км сетей организаций коммунального комплекса в сфере тепло- и водоснабжения</w:t>
            </w:r>
            <w:r w:rsidRPr="00D251EE">
              <w:rPr>
                <w:rFonts w:ascii="Times New Roman" w:hAnsi="Times New Roman" w:cs="Times New Roman"/>
              </w:rPr>
              <w:t>.</w:t>
            </w:r>
          </w:p>
        </w:tc>
      </w:tr>
      <w:tr w:rsidR="00D251EE" w:rsidRPr="00D251EE" w:rsidTr="00D251EE">
        <w:tc>
          <w:tcPr>
            <w:tcW w:w="3227" w:type="dxa"/>
          </w:tcPr>
          <w:p w:rsidR="00D251EE" w:rsidRPr="00D251EE" w:rsidRDefault="00D251EE" w:rsidP="00D251EE">
            <w:pPr>
              <w:autoSpaceDE w:val="0"/>
              <w:autoSpaceDN w:val="0"/>
              <w:adjustRightIn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Этапы и сроки реализации  муниципальной программы, этапы   </w:t>
            </w:r>
          </w:p>
        </w:tc>
        <w:tc>
          <w:tcPr>
            <w:tcW w:w="6946" w:type="dxa"/>
            <w:gridSpan w:val="2"/>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2020-2025 годы, этапов не содержит</w:t>
            </w:r>
          </w:p>
        </w:tc>
      </w:tr>
      <w:tr w:rsidR="00D251EE" w:rsidRPr="00D251EE" w:rsidTr="00D251EE">
        <w:tc>
          <w:tcPr>
            <w:tcW w:w="3227" w:type="dxa"/>
          </w:tcPr>
          <w:p w:rsidR="00D251EE" w:rsidRPr="00D251EE" w:rsidRDefault="00D251EE" w:rsidP="00D251EE">
            <w:pPr>
              <w:autoSpaceDE w:val="0"/>
              <w:autoSpaceDN w:val="0"/>
              <w:adjustRightInd w:val="0"/>
              <w:spacing w:after="0" w:line="240" w:lineRule="auto"/>
              <w:rPr>
                <w:rFonts w:ascii="Times New Roman" w:hAnsi="Times New Roman"/>
                <w:sz w:val="20"/>
                <w:szCs w:val="20"/>
              </w:rPr>
            </w:pPr>
            <w:r w:rsidRPr="00D251EE">
              <w:rPr>
                <w:rFonts w:ascii="Times New Roman" w:hAnsi="Times New Roman"/>
                <w:sz w:val="20"/>
                <w:szCs w:val="20"/>
              </w:rPr>
              <w:t>Объем финансового обеспечения муниципальной программы</w:t>
            </w:r>
          </w:p>
          <w:p w:rsidR="00D251EE" w:rsidRPr="00D251EE" w:rsidRDefault="00D251EE" w:rsidP="00D251EE">
            <w:pPr>
              <w:pStyle w:val="ConsPlusNormal0"/>
              <w:widowControl/>
              <w:jc w:val="both"/>
              <w:rPr>
                <w:rFonts w:ascii="Times New Roman" w:hAnsi="Times New Roman" w:cs="Times New Roman"/>
              </w:rPr>
            </w:pPr>
          </w:p>
        </w:tc>
        <w:tc>
          <w:tcPr>
            <w:tcW w:w="6946" w:type="dxa"/>
            <w:gridSpan w:val="2"/>
          </w:tcPr>
          <w:tbl>
            <w:tblPr>
              <w:tblW w:w="6917" w:type="dxa"/>
              <w:tblLayout w:type="fixed"/>
              <w:tblLook w:val="04A0"/>
            </w:tblPr>
            <w:tblGrid>
              <w:gridCol w:w="952"/>
              <w:gridCol w:w="749"/>
              <w:gridCol w:w="839"/>
              <w:gridCol w:w="839"/>
              <w:gridCol w:w="868"/>
              <w:gridCol w:w="856"/>
              <w:gridCol w:w="856"/>
              <w:gridCol w:w="958"/>
            </w:tblGrid>
            <w:tr w:rsidR="00D251EE" w:rsidRPr="00D251EE" w:rsidTr="00D251EE">
              <w:tc>
                <w:tcPr>
                  <w:tcW w:w="952"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tc>
              <w:tc>
                <w:tcPr>
                  <w:tcW w:w="74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2020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2021</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2022</w:t>
                  </w:r>
                </w:p>
              </w:tc>
              <w:tc>
                <w:tcPr>
                  <w:tcW w:w="86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2023</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2024</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2025</w:t>
                  </w:r>
                </w:p>
              </w:tc>
              <w:tc>
                <w:tcPr>
                  <w:tcW w:w="95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всего</w:t>
                  </w:r>
                </w:p>
              </w:tc>
            </w:tr>
            <w:tr w:rsidR="00D251EE" w:rsidRPr="00D251EE" w:rsidTr="00D251EE">
              <w:trPr>
                <w:cantSplit/>
                <w:trHeight w:val="1134"/>
              </w:trPr>
              <w:tc>
                <w:tcPr>
                  <w:tcW w:w="952"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Областной бюджет</w:t>
                  </w:r>
                </w:p>
              </w:tc>
              <w:tc>
                <w:tcPr>
                  <w:tcW w:w="74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400,0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1955,0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1675,0</w:t>
                  </w:r>
                </w:p>
              </w:tc>
              <w:tc>
                <w:tcPr>
                  <w:tcW w:w="86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705,5</w:t>
                  </w: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1190,0</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500,0</w:t>
                  </w:r>
                </w:p>
              </w:tc>
              <w:tc>
                <w:tcPr>
                  <w:tcW w:w="95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6425,5</w:t>
                  </w:r>
                </w:p>
              </w:tc>
            </w:tr>
            <w:tr w:rsidR="00D251EE" w:rsidRPr="00D251EE" w:rsidTr="00D251EE">
              <w:trPr>
                <w:cantSplit/>
                <w:trHeight w:val="1134"/>
              </w:trPr>
              <w:tc>
                <w:tcPr>
                  <w:tcW w:w="952"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Районный бюджет</w:t>
                  </w:r>
                </w:p>
              </w:tc>
              <w:tc>
                <w:tcPr>
                  <w:tcW w:w="74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70,0</w:t>
                  </w:r>
                </w:p>
              </w:tc>
              <w:tc>
                <w:tcPr>
                  <w:tcW w:w="86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0</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0</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100,0</w:t>
                  </w:r>
                </w:p>
              </w:tc>
              <w:tc>
                <w:tcPr>
                  <w:tcW w:w="95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170,0</w:t>
                  </w:r>
                </w:p>
              </w:tc>
            </w:tr>
            <w:tr w:rsidR="00D251EE" w:rsidRPr="00D251EE" w:rsidTr="00D251EE">
              <w:trPr>
                <w:cantSplit/>
                <w:trHeight w:val="1134"/>
              </w:trPr>
              <w:tc>
                <w:tcPr>
                  <w:tcW w:w="952"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бюджеты поселений</w:t>
                  </w:r>
                </w:p>
              </w:tc>
              <w:tc>
                <w:tcPr>
                  <w:tcW w:w="74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160,0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360,0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290,0</w:t>
                  </w:r>
                </w:p>
              </w:tc>
              <w:tc>
                <w:tcPr>
                  <w:tcW w:w="86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243,0</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320,0</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200,0</w:t>
                  </w:r>
                </w:p>
              </w:tc>
              <w:tc>
                <w:tcPr>
                  <w:tcW w:w="95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1573,0</w:t>
                  </w:r>
                </w:p>
              </w:tc>
            </w:tr>
            <w:tr w:rsidR="00D251EE" w:rsidRPr="00D251EE" w:rsidTr="00D251EE">
              <w:trPr>
                <w:cantSplit/>
                <w:trHeight w:val="1134"/>
              </w:trPr>
              <w:tc>
                <w:tcPr>
                  <w:tcW w:w="952"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Внебюджетные источники</w:t>
                  </w:r>
                </w:p>
              </w:tc>
              <w:tc>
                <w:tcPr>
                  <w:tcW w:w="74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10,0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115,0</w:t>
                  </w:r>
                </w:p>
              </w:tc>
              <w:tc>
                <w:tcPr>
                  <w:tcW w:w="839"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75,0</w:t>
                  </w:r>
                </w:p>
              </w:tc>
              <w:tc>
                <w:tcPr>
                  <w:tcW w:w="86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41,5</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70,0</w:t>
                  </w:r>
                </w:p>
              </w:tc>
              <w:tc>
                <w:tcPr>
                  <w:tcW w:w="856"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0</w:t>
                  </w:r>
                </w:p>
              </w:tc>
              <w:tc>
                <w:tcPr>
                  <w:tcW w:w="958"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311,5</w:t>
                  </w:r>
                </w:p>
              </w:tc>
            </w:tr>
          </w:tbl>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p>
        </w:tc>
      </w:tr>
      <w:tr w:rsidR="00D251EE" w:rsidRPr="0083646D" w:rsidTr="00D251EE">
        <w:trPr>
          <w:gridAfter w:val="1"/>
          <w:wAfter w:w="31" w:type="dxa"/>
        </w:trPr>
        <w:tc>
          <w:tcPr>
            <w:tcW w:w="3227" w:type="dxa"/>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Ожидаемые конечные результаты  реализации</w:t>
            </w:r>
            <w:r w:rsidRPr="00D251EE">
              <w:rPr>
                <w:rFonts w:ascii="Times New Roman" w:hAnsi="Times New Roman"/>
                <w:sz w:val="20"/>
                <w:szCs w:val="20"/>
                <w:lang w:val="ru-RU"/>
              </w:rPr>
              <w:br/>
              <w:t xml:space="preserve">муниципальной программы                </w:t>
            </w:r>
          </w:p>
        </w:tc>
        <w:tc>
          <w:tcPr>
            <w:tcW w:w="6915" w:type="dxa"/>
          </w:tcPr>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 снижение потерь тепла в теплотрассах до 7%;</w:t>
            </w:r>
          </w:p>
          <w:p w:rsidR="00D251EE" w:rsidRPr="00D251EE" w:rsidRDefault="00D251EE" w:rsidP="00D251EE">
            <w:pPr>
              <w:pStyle w:val="ConsPlusNonformat"/>
              <w:widowControl/>
              <w:spacing w:after="0" w:line="240" w:lineRule="auto"/>
              <w:jc w:val="both"/>
              <w:rPr>
                <w:rFonts w:ascii="Times New Roman" w:hAnsi="Times New Roman" w:cs="Times New Roman"/>
                <w:sz w:val="20"/>
                <w:szCs w:val="20"/>
              </w:rPr>
            </w:pPr>
            <w:r w:rsidRPr="00D251EE">
              <w:rPr>
                <w:rFonts w:ascii="Times New Roman" w:hAnsi="Times New Roman" w:cs="Times New Roman"/>
                <w:sz w:val="20"/>
                <w:szCs w:val="20"/>
              </w:rPr>
              <w:t>- снижение уровня потерь воды до 15%;</w:t>
            </w:r>
          </w:p>
          <w:p w:rsidR="00D251EE" w:rsidRPr="00D251EE" w:rsidRDefault="00D251EE" w:rsidP="00D251EE">
            <w:pPr>
              <w:pStyle w:val="ConsPlusNonformat"/>
              <w:widowControl/>
              <w:spacing w:after="0" w:line="240" w:lineRule="auto"/>
              <w:jc w:val="both"/>
              <w:rPr>
                <w:rFonts w:ascii="Times New Roman" w:hAnsi="Times New Roman" w:cs="Times New Roman"/>
                <w:color w:val="FF0000"/>
                <w:sz w:val="20"/>
                <w:szCs w:val="20"/>
              </w:rPr>
            </w:pPr>
            <w:r w:rsidRPr="00D251EE">
              <w:rPr>
                <w:rFonts w:ascii="Times New Roman" w:hAnsi="Times New Roman" w:cs="Times New Roman"/>
                <w:sz w:val="20"/>
                <w:szCs w:val="20"/>
              </w:rPr>
              <w:t>- снижение количества аварий и инцидентов организаций коммунального комплекса до 0,28 единицы в год на 1 км сетей.</w:t>
            </w:r>
          </w:p>
        </w:tc>
      </w:tr>
    </w:tbl>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 по согласованию</w:t>
      </w:r>
    </w:p>
    <w:p w:rsidR="00D251EE" w:rsidRPr="00D251EE" w:rsidRDefault="00D251EE" w:rsidP="00D251EE">
      <w:pPr>
        <w:autoSpaceDE w:val="0"/>
        <w:autoSpaceDN w:val="0"/>
        <w:adjustRightInd w:val="0"/>
        <w:spacing w:after="0" w:line="240" w:lineRule="auto"/>
        <w:ind w:firstLine="720"/>
        <w:jc w:val="center"/>
        <w:outlineLvl w:val="1"/>
        <w:rPr>
          <w:rFonts w:ascii="Times New Roman" w:hAnsi="Times New Roman"/>
          <w:b/>
          <w:sz w:val="20"/>
          <w:szCs w:val="20"/>
          <w:lang w:val="ru-RU"/>
        </w:rPr>
      </w:pPr>
    </w:p>
    <w:p w:rsidR="00D251EE" w:rsidRPr="00D251EE" w:rsidRDefault="00D251EE" w:rsidP="00D251EE">
      <w:pPr>
        <w:autoSpaceDE w:val="0"/>
        <w:autoSpaceDN w:val="0"/>
        <w:adjustRightInd w:val="0"/>
        <w:spacing w:after="0" w:line="240" w:lineRule="auto"/>
        <w:ind w:firstLine="720"/>
        <w:jc w:val="center"/>
        <w:outlineLvl w:val="1"/>
        <w:rPr>
          <w:rFonts w:ascii="Times New Roman" w:hAnsi="Times New Roman"/>
          <w:b/>
          <w:bCs/>
          <w:sz w:val="20"/>
          <w:szCs w:val="20"/>
          <w:lang w:val="ru-RU"/>
        </w:rPr>
      </w:pPr>
      <w:r w:rsidRPr="00D251EE">
        <w:rPr>
          <w:rFonts w:ascii="Times New Roman" w:hAnsi="Times New Roman"/>
          <w:b/>
          <w:sz w:val="20"/>
          <w:szCs w:val="20"/>
          <w:lang w:val="ru-RU"/>
        </w:rPr>
        <w:t xml:space="preserve">1. </w:t>
      </w:r>
      <w:r w:rsidRPr="00D251EE">
        <w:rPr>
          <w:rFonts w:ascii="Times New Roman" w:hAnsi="Times New Roman"/>
          <w:b/>
          <w:bCs/>
          <w:sz w:val="20"/>
          <w:szCs w:val="20"/>
          <w:lang w:val="ru-RU"/>
        </w:rPr>
        <w:t>Общая характеристика сферы реализации муниципальной   программы, в том числе формулировки основных проблем в указанной сфере</w:t>
      </w:r>
    </w:p>
    <w:p w:rsidR="00D251EE" w:rsidRPr="00D251EE" w:rsidRDefault="00D251EE" w:rsidP="00D251EE">
      <w:pPr>
        <w:autoSpaceDE w:val="0"/>
        <w:autoSpaceDN w:val="0"/>
        <w:adjustRightInd w:val="0"/>
        <w:spacing w:after="0" w:line="240" w:lineRule="auto"/>
        <w:ind w:firstLine="720"/>
        <w:jc w:val="center"/>
        <w:outlineLvl w:val="1"/>
        <w:rPr>
          <w:rFonts w:ascii="Times New Roman" w:hAnsi="Times New Roman"/>
          <w:b/>
          <w:sz w:val="20"/>
          <w:szCs w:val="20"/>
          <w:lang w:val="ru-RU"/>
        </w:rPr>
      </w:pPr>
      <w:r w:rsidRPr="00D251EE">
        <w:rPr>
          <w:rFonts w:ascii="Times New Roman" w:hAnsi="Times New Roman"/>
          <w:b/>
          <w:bCs/>
          <w:sz w:val="20"/>
          <w:szCs w:val="20"/>
          <w:lang w:val="ru-RU"/>
        </w:rPr>
        <w:lastRenderedPageBreak/>
        <w:t xml:space="preserve"> и прогноз ее развития</w:t>
      </w:r>
    </w:p>
    <w:p w:rsidR="00D251EE" w:rsidRPr="00D251EE" w:rsidRDefault="00D251EE" w:rsidP="00D251EE">
      <w:pPr>
        <w:autoSpaceDE w:val="0"/>
        <w:autoSpaceDN w:val="0"/>
        <w:adjustRightInd w:val="0"/>
        <w:spacing w:after="0" w:line="240" w:lineRule="auto"/>
        <w:ind w:firstLine="720"/>
        <w:jc w:val="both"/>
        <w:rPr>
          <w:rFonts w:ascii="Times New Roman" w:hAnsi="Times New Roman"/>
          <w:sz w:val="20"/>
          <w:szCs w:val="20"/>
          <w:lang w:val="ru-RU"/>
        </w:rPr>
      </w:pP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Настоящая программа включает в себя комплекс мероприятий, повышающих эффективность, устойчивость и надежность функционирования коммунальных систем жизнеобеспечения, а также обеспечение комфортных и безопасных условий проживания людей. Программа предусматривает как решение задач снижения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В результате решения этих задач повысится качество жилищно-коммунального обслуживания населения, эффективность и надежность работы систем электроснабжения, водоснабжения и канализации.</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Программа определяет основные направления развития коммунальной инфраструктуры (т.е. объектов электроснабжения, теплоснабжения, водоснабжения, водоотведения, очистки сточных вод) в соответствии с потребностями промышленного, жилищного строительства, в целях повышения качества услуг и улучшения экологии.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жилищно-коммунальном хозяйстве.</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 xml:space="preserve">Основными источниками центрального теплоснабжения потребителей района являются котельные МУП «Коммунальщик», которые отапливают благоустроенное жилье пгт. </w:t>
      </w:r>
      <w:proofErr w:type="gramStart"/>
      <w:r w:rsidRPr="00D251EE">
        <w:rPr>
          <w:rFonts w:ascii="Times New Roman" w:hAnsi="Times New Roman" w:cs="Times New Roman"/>
        </w:rPr>
        <w:t>Тужа</w:t>
      </w:r>
      <w:proofErr w:type="gramEnd"/>
      <w:r w:rsidRPr="00D251EE">
        <w:rPr>
          <w:rFonts w:ascii="Times New Roman" w:hAnsi="Times New Roman" w:cs="Times New Roman"/>
        </w:rPr>
        <w:t xml:space="preserve"> и учреждения бюджетной сферы поселка. В сельских поселениях района централизованное теплоснабжение жилья отсутствует, а учреждения </w:t>
      </w:r>
      <w:proofErr w:type="gramStart"/>
      <w:r w:rsidRPr="00D251EE">
        <w:rPr>
          <w:rFonts w:ascii="Times New Roman" w:hAnsi="Times New Roman" w:cs="Times New Roman"/>
        </w:rPr>
        <w:t>бюджетной</w:t>
      </w:r>
      <w:proofErr w:type="gramEnd"/>
      <w:r w:rsidRPr="00D251EE">
        <w:rPr>
          <w:rFonts w:ascii="Times New Roman" w:hAnsi="Times New Roman" w:cs="Times New Roman"/>
        </w:rPr>
        <w:t xml:space="preserve"> отапливаются собственными котельными.</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 xml:space="preserve">Существующие мощности котельных МУП «Коммунальщик» имеют достаточный резерв  для подключения дополнительных потребителей. </w:t>
      </w:r>
    </w:p>
    <w:p w:rsidR="00D251EE" w:rsidRPr="00D251EE" w:rsidRDefault="00D251EE" w:rsidP="00D251EE">
      <w:pPr>
        <w:pStyle w:val="ConsPlusNormal0"/>
        <w:widowControl/>
        <w:ind w:firstLine="567"/>
        <w:jc w:val="both"/>
        <w:rPr>
          <w:rFonts w:ascii="Times New Roman" w:hAnsi="Times New Roman" w:cs="Times New Roman"/>
        </w:rPr>
      </w:pPr>
      <w:r w:rsidRPr="00D251EE">
        <w:rPr>
          <w:rFonts w:ascii="Times New Roman" w:hAnsi="Times New Roman" w:cs="Times New Roman"/>
        </w:rPr>
        <w:t xml:space="preserve">В целях уменьшения затрат на содержание котельных необходимо объединить ряд маломощных котельных с одновременным строительством дополнительных тепловых сетей. </w:t>
      </w:r>
    </w:p>
    <w:p w:rsidR="00D251EE" w:rsidRPr="00D251EE" w:rsidRDefault="00D251EE" w:rsidP="00D251EE">
      <w:pPr>
        <w:pStyle w:val="ConsPlusNormal0"/>
        <w:widowControl/>
        <w:ind w:firstLine="567"/>
        <w:jc w:val="both"/>
        <w:rPr>
          <w:rFonts w:ascii="Times New Roman" w:hAnsi="Times New Roman" w:cs="Times New Roman"/>
        </w:rPr>
      </w:pPr>
      <w:r w:rsidRPr="00D251EE">
        <w:rPr>
          <w:rFonts w:ascii="Times New Roman" w:hAnsi="Times New Roman" w:cs="Times New Roman"/>
        </w:rPr>
        <w:t xml:space="preserve">Практически на всех котельных по мере выработки ресурса необходимо проводить их модернизацию с заменой котлоагрегатов на более совершенные с повышенным коэффициентом полезного действия и автоматизацией систем управления подачи топлива и поддержания рабочих параметров. На ряде котельных МУП «Коммунальщик» в последние годы была произведена замена котлоагрегатов, что позволило использовать на них в качестве топлива -  опил, однако на большинстве котельных, особенно на котельных бюджетной сферы, этот вопрос стоит особенно остро. </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 xml:space="preserve">Протяженность тепловых сетей в районе составляет 6,2 км. Из них 3,2 км - сети МУП «Коммунальщик» и 3  км сети бюджетных учреждений и организаций района. </w:t>
      </w:r>
      <w:proofErr w:type="gramStart"/>
      <w:r w:rsidRPr="00D251EE">
        <w:rPr>
          <w:rFonts w:ascii="Times New Roman" w:hAnsi="Times New Roman" w:cs="Times New Roman"/>
        </w:rPr>
        <w:t>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замена и монтаж самих теплотрасс в городском и сельских поселениях.</w:t>
      </w:r>
      <w:proofErr w:type="gramEnd"/>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водоснабжения.</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 </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Протяженность распределительных сетей водопровода составляет 103,4 км, значительная часть находится в неудовлетворительном состоянии и требует перекладки.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 xml:space="preserve"> Острота проблем качества, надежности и экологической безопасности коммунального обслуживания, их влияние на комфортность проживания населения, улучшение жилищных условий требуют системной разработки и реализации программных мероприятий, поиска новых путей модернизации объектов коммунальной инфраструктуры и жилищного фонда.</w:t>
      </w:r>
    </w:p>
    <w:p w:rsidR="00D251EE" w:rsidRPr="00D251EE" w:rsidRDefault="00D251EE" w:rsidP="00D251EE">
      <w:pPr>
        <w:pStyle w:val="ConsPlusNormal0"/>
        <w:ind w:firstLine="540"/>
        <w:jc w:val="both"/>
        <w:rPr>
          <w:rFonts w:ascii="Times New Roman" w:hAnsi="Times New Roman" w:cs="Times New Roman"/>
        </w:rPr>
      </w:pP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Учитывая низкую платежеспособность потребителей,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только для развития инфраструктуры, но и для ее поддержки. Данные по снабжению водой населенных пунктов района приведены в таблице №1:</w:t>
      </w:r>
    </w:p>
    <w:p w:rsidR="00D251EE" w:rsidRDefault="00D251EE" w:rsidP="00D251EE">
      <w:pPr>
        <w:pStyle w:val="ConsPlusNormal0"/>
        <w:widowControl/>
        <w:ind w:firstLine="540"/>
        <w:jc w:val="both"/>
        <w:rPr>
          <w:rFonts w:ascii="Times New Roman" w:hAnsi="Times New Roman" w:cs="Times New Roman"/>
        </w:rPr>
      </w:pPr>
    </w:p>
    <w:p w:rsidR="0083646D" w:rsidRPr="00D251EE" w:rsidRDefault="0083646D" w:rsidP="00D251EE">
      <w:pPr>
        <w:pStyle w:val="ConsPlusNormal0"/>
        <w:widowControl/>
        <w:ind w:firstLine="540"/>
        <w:jc w:val="both"/>
        <w:rPr>
          <w:rFonts w:ascii="Times New Roman" w:hAnsi="Times New Roman" w:cs="Times New Roman"/>
        </w:rPr>
      </w:pPr>
    </w:p>
    <w:p w:rsidR="00D251EE" w:rsidRPr="00D251EE" w:rsidRDefault="00D251EE" w:rsidP="00D251EE">
      <w:pPr>
        <w:pStyle w:val="ConsPlusNormal0"/>
        <w:widowControl/>
        <w:jc w:val="right"/>
        <w:rPr>
          <w:rFonts w:ascii="Times New Roman" w:hAnsi="Times New Roman" w:cs="Times New Roman"/>
        </w:rPr>
      </w:pPr>
      <w:r w:rsidRPr="00D251EE">
        <w:rPr>
          <w:rFonts w:ascii="Times New Roman" w:hAnsi="Times New Roman" w:cs="Times New Roman"/>
        </w:rPr>
        <w:lastRenderedPageBreak/>
        <w:t>Таблица № 1</w:t>
      </w:r>
    </w:p>
    <w:p w:rsidR="00D251EE" w:rsidRPr="00D251EE" w:rsidRDefault="00D251EE" w:rsidP="00D251EE">
      <w:pPr>
        <w:pStyle w:val="ConsPlusNormal0"/>
        <w:widowControl/>
        <w:jc w:val="right"/>
        <w:rPr>
          <w:rFonts w:ascii="Times New Roman" w:hAnsi="Times New Roman" w:cs="Times New Roman"/>
        </w:rPr>
      </w:pPr>
    </w:p>
    <w:tbl>
      <w:tblPr>
        <w:tblW w:w="9639" w:type="dxa"/>
        <w:jc w:val="center"/>
        <w:tblInd w:w="70" w:type="dxa"/>
        <w:tblLayout w:type="fixed"/>
        <w:tblCellMar>
          <w:left w:w="70" w:type="dxa"/>
          <w:right w:w="70" w:type="dxa"/>
        </w:tblCellMar>
        <w:tblLook w:val="0000"/>
      </w:tblPr>
      <w:tblGrid>
        <w:gridCol w:w="675"/>
        <w:gridCol w:w="3915"/>
        <w:gridCol w:w="1620"/>
        <w:gridCol w:w="1890"/>
        <w:gridCol w:w="1539"/>
      </w:tblGrid>
      <w:tr w:rsidR="00D251EE" w:rsidRPr="00D251EE" w:rsidTr="00DA4137">
        <w:trPr>
          <w:cantSplit/>
          <w:trHeight w:val="600"/>
          <w:jc w:val="center"/>
        </w:trPr>
        <w:tc>
          <w:tcPr>
            <w:tcW w:w="67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 xml:space="preserve">N </w:t>
            </w:r>
            <w:proofErr w:type="gramStart"/>
            <w:r w:rsidRPr="00D251EE">
              <w:rPr>
                <w:rFonts w:ascii="Times New Roman" w:hAnsi="Times New Roman" w:cs="Times New Roman"/>
              </w:rPr>
              <w:t>п</w:t>
            </w:r>
            <w:proofErr w:type="gramEnd"/>
            <w:r w:rsidRPr="00D251EE">
              <w:rPr>
                <w:rFonts w:ascii="Times New Roman" w:hAnsi="Times New Roman" w:cs="Times New Roman"/>
              </w:rPr>
              <w:t>/п</w:t>
            </w:r>
          </w:p>
        </w:tc>
        <w:tc>
          <w:tcPr>
            <w:tcW w:w="391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Поселение</w:t>
            </w:r>
          </w:p>
        </w:tc>
        <w:tc>
          <w:tcPr>
            <w:tcW w:w="162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 xml:space="preserve">Количество </w:t>
            </w:r>
            <w:r w:rsidRPr="00D251EE">
              <w:rPr>
                <w:rFonts w:ascii="Times New Roman" w:hAnsi="Times New Roman" w:cs="Times New Roman"/>
              </w:rPr>
              <w:br/>
              <w:t>скважин</w:t>
            </w:r>
          </w:p>
        </w:tc>
        <w:tc>
          <w:tcPr>
            <w:tcW w:w="189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 xml:space="preserve">Максимальный </w:t>
            </w:r>
            <w:r w:rsidRPr="00D251EE">
              <w:rPr>
                <w:rFonts w:ascii="Times New Roman" w:hAnsi="Times New Roman" w:cs="Times New Roman"/>
              </w:rPr>
              <w:br/>
              <w:t xml:space="preserve">суточный   </w:t>
            </w:r>
            <w:r w:rsidRPr="00D251EE">
              <w:rPr>
                <w:rFonts w:ascii="Times New Roman" w:hAnsi="Times New Roman" w:cs="Times New Roman"/>
              </w:rPr>
              <w:br/>
              <w:t xml:space="preserve">водоотбор  </w:t>
            </w:r>
            <w:r w:rsidRPr="00D251EE">
              <w:rPr>
                <w:rFonts w:ascii="Times New Roman" w:hAnsi="Times New Roman" w:cs="Times New Roman"/>
              </w:rPr>
              <w:br/>
              <w:t xml:space="preserve">(куб. </w:t>
            </w:r>
            <w:proofErr w:type="gramStart"/>
            <w:r w:rsidRPr="00D251EE">
              <w:rPr>
                <w:rFonts w:ascii="Times New Roman" w:hAnsi="Times New Roman" w:cs="Times New Roman"/>
              </w:rPr>
              <w:t>м</w:t>
            </w:r>
            <w:proofErr w:type="gramEnd"/>
            <w:r w:rsidRPr="00D251EE">
              <w:rPr>
                <w:rFonts w:ascii="Times New Roman" w:hAnsi="Times New Roman" w:cs="Times New Roman"/>
              </w:rPr>
              <w:t>/сут.)</w:t>
            </w:r>
          </w:p>
        </w:tc>
        <w:tc>
          <w:tcPr>
            <w:tcW w:w="1539"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Протяжен-</w:t>
            </w:r>
          </w:p>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ность сети</w:t>
            </w:r>
          </w:p>
        </w:tc>
      </w:tr>
      <w:tr w:rsidR="00D251EE" w:rsidRPr="00D251EE" w:rsidTr="00DA413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1.</w:t>
            </w:r>
          </w:p>
        </w:tc>
        <w:tc>
          <w:tcPr>
            <w:tcW w:w="391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rPr>
                <w:rFonts w:ascii="Times New Roman" w:hAnsi="Times New Roman" w:cs="Times New Roman"/>
              </w:rPr>
            </w:pPr>
            <w:r w:rsidRPr="00D251EE">
              <w:rPr>
                <w:rFonts w:ascii="Times New Roman" w:hAnsi="Times New Roman" w:cs="Times New Roman"/>
              </w:rPr>
              <w:t>Тужинское городское поселение</w:t>
            </w:r>
          </w:p>
        </w:tc>
        <w:tc>
          <w:tcPr>
            <w:tcW w:w="162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10</w:t>
            </w:r>
          </w:p>
        </w:tc>
        <w:tc>
          <w:tcPr>
            <w:tcW w:w="189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150</w:t>
            </w:r>
          </w:p>
        </w:tc>
        <w:tc>
          <w:tcPr>
            <w:tcW w:w="1539"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42,2</w:t>
            </w:r>
          </w:p>
        </w:tc>
      </w:tr>
      <w:tr w:rsidR="00D251EE" w:rsidRPr="00D251EE" w:rsidTr="00DA413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2</w:t>
            </w:r>
          </w:p>
        </w:tc>
        <w:tc>
          <w:tcPr>
            <w:tcW w:w="391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rPr>
                <w:rFonts w:ascii="Times New Roman" w:hAnsi="Times New Roman" w:cs="Times New Roman"/>
              </w:rPr>
            </w:pPr>
            <w:r w:rsidRPr="00D251EE">
              <w:rPr>
                <w:rFonts w:ascii="Times New Roman" w:hAnsi="Times New Roman" w:cs="Times New Roman"/>
              </w:rPr>
              <w:t>Пачинское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3</w:t>
            </w:r>
          </w:p>
        </w:tc>
        <w:tc>
          <w:tcPr>
            <w:tcW w:w="189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55,8</w:t>
            </w:r>
          </w:p>
        </w:tc>
        <w:tc>
          <w:tcPr>
            <w:tcW w:w="1539"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11,65</w:t>
            </w:r>
          </w:p>
        </w:tc>
      </w:tr>
      <w:tr w:rsidR="00D251EE" w:rsidRPr="00D251EE" w:rsidTr="00DA413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rPr>
                <w:rFonts w:ascii="Times New Roman" w:hAnsi="Times New Roman" w:cs="Times New Roman"/>
              </w:rPr>
            </w:pPr>
            <w:r w:rsidRPr="00D251EE">
              <w:rPr>
                <w:rFonts w:ascii="Times New Roman" w:hAnsi="Times New Roman" w:cs="Times New Roman"/>
              </w:rPr>
              <w:t>Грековское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3</w:t>
            </w:r>
          </w:p>
        </w:tc>
        <w:tc>
          <w:tcPr>
            <w:tcW w:w="189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21</w:t>
            </w:r>
          </w:p>
        </w:tc>
        <w:tc>
          <w:tcPr>
            <w:tcW w:w="1539"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14,6</w:t>
            </w:r>
          </w:p>
        </w:tc>
      </w:tr>
      <w:tr w:rsidR="00D251EE" w:rsidRPr="00D251EE" w:rsidTr="00DA413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4</w:t>
            </w:r>
          </w:p>
        </w:tc>
        <w:tc>
          <w:tcPr>
            <w:tcW w:w="391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rPr>
                <w:rFonts w:ascii="Times New Roman" w:hAnsi="Times New Roman" w:cs="Times New Roman"/>
              </w:rPr>
            </w:pPr>
            <w:r w:rsidRPr="00D251EE">
              <w:rPr>
                <w:rFonts w:ascii="Times New Roman" w:hAnsi="Times New Roman" w:cs="Times New Roman"/>
              </w:rPr>
              <w:t>Ныровское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4</w:t>
            </w:r>
          </w:p>
        </w:tc>
        <w:tc>
          <w:tcPr>
            <w:tcW w:w="189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41</w:t>
            </w:r>
          </w:p>
        </w:tc>
        <w:tc>
          <w:tcPr>
            <w:tcW w:w="1539"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12,2</w:t>
            </w:r>
          </w:p>
        </w:tc>
      </w:tr>
      <w:tr w:rsidR="00D251EE" w:rsidRPr="00D251EE" w:rsidTr="00DA413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5</w:t>
            </w:r>
          </w:p>
        </w:tc>
        <w:tc>
          <w:tcPr>
            <w:tcW w:w="3915"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rPr>
                <w:rFonts w:ascii="Times New Roman" w:hAnsi="Times New Roman" w:cs="Times New Roman"/>
              </w:rPr>
            </w:pPr>
            <w:r w:rsidRPr="00D251EE">
              <w:rPr>
                <w:rFonts w:ascii="Times New Roman" w:hAnsi="Times New Roman" w:cs="Times New Roman"/>
              </w:rPr>
              <w:t>Михайловское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5</w:t>
            </w:r>
          </w:p>
        </w:tc>
        <w:tc>
          <w:tcPr>
            <w:tcW w:w="1890"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37</w:t>
            </w:r>
          </w:p>
        </w:tc>
        <w:tc>
          <w:tcPr>
            <w:tcW w:w="1539" w:type="dxa"/>
            <w:tcBorders>
              <w:top w:val="single" w:sz="6" w:space="0" w:color="auto"/>
              <w:left w:val="single" w:sz="6" w:space="0" w:color="auto"/>
              <w:bottom w:val="single" w:sz="6" w:space="0" w:color="auto"/>
              <w:right w:val="single" w:sz="6" w:space="0" w:color="auto"/>
            </w:tcBorders>
          </w:tcPr>
          <w:p w:rsidR="00D251EE" w:rsidRPr="00D251EE" w:rsidRDefault="00D251EE" w:rsidP="00D251EE">
            <w:pPr>
              <w:pStyle w:val="ConsPlusNormal0"/>
              <w:widowControl/>
              <w:jc w:val="center"/>
              <w:rPr>
                <w:rFonts w:ascii="Times New Roman" w:hAnsi="Times New Roman" w:cs="Times New Roman"/>
              </w:rPr>
            </w:pPr>
            <w:r w:rsidRPr="00D251EE">
              <w:rPr>
                <w:rFonts w:ascii="Times New Roman" w:hAnsi="Times New Roman" w:cs="Times New Roman"/>
              </w:rPr>
              <w:t>21,0</w:t>
            </w:r>
          </w:p>
        </w:tc>
      </w:tr>
    </w:tbl>
    <w:p w:rsidR="00D251EE" w:rsidRPr="00D251EE" w:rsidRDefault="00D251EE" w:rsidP="00D251EE">
      <w:pPr>
        <w:pStyle w:val="ConsPlusNormal0"/>
        <w:widowControl/>
        <w:jc w:val="both"/>
        <w:rPr>
          <w:rFonts w:ascii="Times New Roman" w:hAnsi="Times New Roman" w:cs="Times New Roman"/>
        </w:rPr>
      </w:pP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водоотведением не обеспечена.</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 xml:space="preserve">Сточные воды от жилой застройки, предприятий и организаций центральной части п. </w:t>
      </w:r>
      <w:proofErr w:type="gramStart"/>
      <w:r w:rsidRPr="00D251EE">
        <w:rPr>
          <w:rFonts w:ascii="Times New Roman" w:hAnsi="Times New Roman" w:cs="Times New Roman"/>
        </w:rPr>
        <w:t>Тужа по самотечно-напорным коллекторам поступают</w:t>
      </w:r>
      <w:proofErr w:type="gramEnd"/>
      <w:r w:rsidRPr="00D251EE">
        <w:rPr>
          <w:rFonts w:ascii="Times New Roman" w:hAnsi="Times New Roman" w:cs="Times New Roman"/>
        </w:rPr>
        <w:t xml:space="preserve"> на очистные сооружения биологической очистки проектной производительностью 0,3 тыс. куб. м/сут. Протяженность канализационных сетей 4,4 км. Перекачка стоков осуществляется канализационными насосными станциями.</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 xml:space="preserve">Выпуск очищенных сточных вод осуществляется в р. </w:t>
      </w:r>
      <w:proofErr w:type="gramStart"/>
      <w:r w:rsidRPr="00D251EE">
        <w:rPr>
          <w:rFonts w:ascii="Times New Roman" w:hAnsi="Times New Roman" w:cs="Times New Roman"/>
        </w:rPr>
        <w:t>Тужа</w:t>
      </w:r>
      <w:proofErr w:type="gramEnd"/>
      <w:r w:rsidRPr="00D251EE">
        <w:rPr>
          <w:rFonts w:ascii="Times New Roman" w:hAnsi="Times New Roman" w:cs="Times New Roman"/>
        </w:rPr>
        <w:t xml:space="preserve"> ниже поселка по течению реки.</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Выпуск от Тужинской центральной районной больницы.</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Сточные воды поступают на очистные сооружения, которые практически исчерпали свой ресурс и стоки практически без очистки поступают в р. Тужа, кроме того выпуск производится в границах населенного пункта, что запрещено действующими санитарными требованиями, поэтому возникла необходимость строительстве напорного коллектора канализационных стоков, обеспечивающего комфортность проживания, при одновременном повышении эффективности жилищно-коммунальных услуг. Система канализации эксплуатируется более 30 лет, насосная станция перегружена, оборудование отработало свой ресурс. Из-за отсутствия финансирования за истекший период никаких мер по реконструкции не предпринималось. Строительство напорного коллектора через реку</w:t>
      </w:r>
      <w:proofErr w:type="gramStart"/>
      <w:r w:rsidRPr="00D251EE">
        <w:rPr>
          <w:rFonts w:ascii="Times New Roman" w:hAnsi="Times New Roman" w:cs="Times New Roman"/>
        </w:rPr>
        <w:t xml:space="preserve"> Т</w:t>
      </w:r>
      <w:proofErr w:type="gramEnd"/>
      <w:r w:rsidRPr="00D251EE">
        <w:rPr>
          <w:rFonts w:ascii="Times New Roman" w:hAnsi="Times New Roman" w:cs="Times New Roman"/>
        </w:rPr>
        <w:t>ужа позволит разрешить данную проблему и более полно использовать мощности очистных сооружений, которые в настоящее время не догружены.</w:t>
      </w:r>
    </w:p>
    <w:p w:rsidR="00D251EE" w:rsidRPr="00D251EE" w:rsidRDefault="00D251EE" w:rsidP="00D251EE">
      <w:pPr>
        <w:pStyle w:val="ConsPlusNormal0"/>
        <w:widowControl/>
        <w:ind w:firstLine="540"/>
        <w:jc w:val="both"/>
        <w:rPr>
          <w:rFonts w:ascii="Times New Roman" w:hAnsi="Times New Roman" w:cs="Times New Roman"/>
        </w:rPr>
      </w:pPr>
      <w:r w:rsidRPr="00D251EE">
        <w:rPr>
          <w:rFonts w:ascii="Times New Roman" w:hAnsi="Times New Roman" w:cs="Times New Roman"/>
        </w:rPr>
        <w:t>Действующая система канализации обслуживается МУП «Коммунальщик».</w:t>
      </w:r>
    </w:p>
    <w:p w:rsidR="00D251EE" w:rsidRPr="00D251EE" w:rsidRDefault="00D251EE" w:rsidP="00D251EE">
      <w:pPr>
        <w:spacing w:after="0" w:line="240" w:lineRule="auto"/>
        <w:ind w:firstLine="720"/>
        <w:jc w:val="center"/>
        <w:rPr>
          <w:rFonts w:ascii="Times New Roman" w:hAnsi="Times New Roman"/>
          <w:b/>
          <w:sz w:val="20"/>
          <w:szCs w:val="20"/>
          <w:lang w:val="ru-RU"/>
        </w:rPr>
      </w:pPr>
    </w:p>
    <w:p w:rsidR="00D251EE" w:rsidRPr="00D251EE" w:rsidRDefault="00D251EE" w:rsidP="00D251EE">
      <w:pPr>
        <w:spacing w:after="0" w:line="240" w:lineRule="auto"/>
        <w:ind w:firstLine="720"/>
        <w:jc w:val="center"/>
        <w:rPr>
          <w:rFonts w:ascii="Times New Roman" w:hAnsi="Times New Roman"/>
          <w:b/>
          <w:bCs/>
          <w:sz w:val="20"/>
          <w:szCs w:val="20"/>
          <w:lang w:val="ru-RU"/>
        </w:rPr>
      </w:pPr>
      <w:r w:rsidRPr="00D251EE">
        <w:rPr>
          <w:rFonts w:ascii="Times New Roman" w:hAnsi="Times New Roman"/>
          <w:b/>
          <w:sz w:val="20"/>
          <w:szCs w:val="20"/>
          <w:lang w:val="ru-RU"/>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D251EE" w:rsidRPr="00D251EE" w:rsidRDefault="00D251EE" w:rsidP="00D251EE">
      <w:pPr>
        <w:spacing w:after="0" w:line="240" w:lineRule="auto"/>
        <w:ind w:firstLine="720"/>
        <w:jc w:val="center"/>
        <w:rPr>
          <w:rFonts w:ascii="Times New Roman" w:hAnsi="Times New Roman"/>
          <w:b/>
          <w:bCs/>
          <w:sz w:val="20"/>
          <w:szCs w:val="20"/>
          <w:lang w:val="ru-RU"/>
        </w:rPr>
      </w:pP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xml:space="preserve">На территории Тужинского района приоритеты муниципальной политики в сфере жилищно-коммунального хозяйства определены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D251EE">
          <w:rPr>
            <w:rFonts w:ascii="Times New Roman" w:hAnsi="Times New Roman" w:cs="Times New Roman"/>
          </w:rPr>
          <w:t>Конституцией</w:t>
        </w:r>
      </w:hyperlink>
      <w:r w:rsidRPr="00D251EE">
        <w:rPr>
          <w:rFonts w:ascii="Times New Roman" w:hAnsi="Times New Roman" w:cs="Times New Roman"/>
        </w:rPr>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Основной целью Программы является 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 Условием достижения цели является решение следующих основных задач:</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обеспечение развития жилищного и промышленного строительства;</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строительство и модернизация системы коммунальной инфраструктуры;</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повышение качества предоставляемых коммунальных услуг потребителям;</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 сокращение расходов на содержание бюджетной сферы;</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Целевыми показателями эффективности реализации муниципальной программы являются:</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 xml:space="preserve">1. </w:t>
      </w:r>
      <w:hyperlink w:anchor="Par715" w:tooltip="Ссылка на текущий документ" w:history="1">
        <w:r w:rsidRPr="00D251EE">
          <w:rPr>
            <w:rFonts w:ascii="Times New Roman" w:hAnsi="Times New Roman" w:cs="Times New Roman"/>
            <w:color w:val="000000"/>
          </w:rPr>
          <w:t>Доля</w:t>
        </w:r>
      </w:hyperlink>
      <w:r w:rsidRPr="00D251EE">
        <w:rPr>
          <w:rFonts w:ascii="Times New Roman" w:hAnsi="Times New Roman" w:cs="Times New Roman"/>
          <w:color w:val="000000"/>
        </w:rPr>
        <w:t xml:space="preserve"> потерь тепловой энергии в суммарном объеме отпуска тепловой энергии.</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 xml:space="preserve">Значение показателя определяется в соответствии с данными Кировстата из </w:t>
      </w:r>
      <w:hyperlink r:id="rId34"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 w:history="1">
        <w:r w:rsidRPr="00D251EE">
          <w:rPr>
            <w:rFonts w:ascii="Times New Roman" w:hAnsi="Times New Roman" w:cs="Times New Roman"/>
            <w:color w:val="000000"/>
          </w:rPr>
          <w:t>формы</w:t>
        </w:r>
      </w:hyperlink>
      <w:r w:rsidRPr="00D251EE">
        <w:rPr>
          <w:rFonts w:ascii="Times New Roman" w:hAnsi="Times New Roman" w:cs="Times New Roman"/>
          <w:color w:val="000000"/>
        </w:rPr>
        <w:t xml:space="preserve"> статистического наблюдения N 1-ТЕП "Сведения о снабжении тепловой энергией".</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 xml:space="preserve">2. </w:t>
      </w:r>
      <w:hyperlink w:anchor="Par710" w:tooltip="Ссылка на текущий документ" w:history="1">
        <w:r w:rsidRPr="00D251EE">
          <w:rPr>
            <w:rFonts w:ascii="Times New Roman" w:hAnsi="Times New Roman" w:cs="Times New Roman"/>
            <w:color w:val="000000"/>
          </w:rPr>
          <w:t>Доля</w:t>
        </w:r>
      </w:hyperlink>
      <w:r w:rsidRPr="00D251EE">
        <w:rPr>
          <w:rFonts w:ascii="Times New Roman" w:hAnsi="Times New Roman" w:cs="Times New Roman"/>
          <w:color w:val="000000"/>
        </w:rPr>
        <w:t xml:space="preserve"> утечек и неучтенного расхода воды в суммарном объеме воды, поданной в сеть.</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 xml:space="preserve">Значение показателя определяется в соответствии с данными Кировстата из </w:t>
      </w:r>
      <w:hyperlink r:id="rId35"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 w:history="1">
        <w:r w:rsidRPr="00D251EE">
          <w:rPr>
            <w:rFonts w:ascii="Times New Roman" w:hAnsi="Times New Roman" w:cs="Times New Roman"/>
            <w:color w:val="000000"/>
          </w:rPr>
          <w:t>формы</w:t>
        </w:r>
      </w:hyperlink>
      <w:r w:rsidRPr="00D251EE">
        <w:rPr>
          <w:rFonts w:ascii="Times New Roman" w:hAnsi="Times New Roman" w:cs="Times New Roman"/>
          <w:color w:val="000000"/>
        </w:rPr>
        <w:t xml:space="preserve"> статистического наблюдения N 1-водопровод "Сведения о работе водопровода".</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 xml:space="preserve">3. </w:t>
      </w:r>
      <w:hyperlink w:anchor="Par720" w:tooltip="Ссылка на текущий документ" w:history="1">
        <w:r w:rsidRPr="00D251EE">
          <w:rPr>
            <w:rFonts w:ascii="Times New Roman" w:hAnsi="Times New Roman" w:cs="Times New Roman"/>
            <w:color w:val="000000"/>
          </w:rPr>
          <w:t>Количество</w:t>
        </w:r>
      </w:hyperlink>
      <w:r w:rsidRPr="00D251EE">
        <w:rPr>
          <w:rFonts w:ascii="Times New Roman" w:hAnsi="Times New Roman" w:cs="Times New Roman"/>
          <w:color w:val="000000"/>
        </w:rPr>
        <w:t xml:space="preserve"> аварий и инцидентов в год на 1 км сетей организаций коммунального комплекса в сфере тепло- и водоснабжения.</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Значение показателя определяется по формуле:</w:t>
      </w:r>
    </w:p>
    <w:p w:rsidR="00D251EE" w:rsidRPr="00D251EE" w:rsidRDefault="00D251EE" w:rsidP="00D251EE">
      <w:pPr>
        <w:pStyle w:val="ConsPlusNormal0"/>
        <w:jc w:val="both"/>
        <w:rPr>
          <w:rFonts w:ascii="Times New Roman" w:hAnsi="Times New Roman" w:cs="Times New Roman"/>
          <w:color w:val="000000"/>
        </w:rPr>
      </w:pPr>
    </w:p>
    <w:p w:rsidR="00D251EE" w:rsidRPr="00D251EE" w:rsidRDefault="00D251EE" w:rsidP="00D251EE">
      <w:pPr>
        <w:pStyle w:val="ConsPlusNormal0"/>
        <w:jc w:val="center"/>
        <w:rPr>
          <w:rFonts w:ascii="Times New Roman" w:hAnsi="Times New Roman" w:cs="Times New Roman"/>
          <w:color w:val="000000"/>
        </w:rPr>
      </w:pPr>
      <w:r w:rsidRPr="00D251EE">
        <w:rPr>
          <w:rFonts w:ascii="Times New Roman" w:hAnsi="Times New Roman" w:cs="Times New Roman"/>
          <w:color w:val="000000"/>
        </w:rPr>
        <w:t>Атв/1 км = (Ат + Ав) / (</w:t>
      </w:r>
      <w:proofErr w:type="gramStart"/>
      <w:r w:rsidRPr="00D251EE">
        <w:rPr>
          <w:rFonts w:ascii="Times New Roman" w:hAnsi="Times New Roman" w:cs="Times New Roman"/>
          <w:color w:val="000000"/>
        </w:rPr>
        <w:t>Пт</w:t>
      </w:r>
      <w:proofErr w:type="gramEnd"/>
      <w:r w:rsidRPr="00D251EE">
        <w:rPr>
          <w:rFonts w:ascii="Times New Roman" w:hAnsi="Times New Roman" w:cs="Times New Roman"/>
          <w:color w:val="000000"/>
        </w:rPr>
        <w:t xml:space="preserve"> + Пв), где:</w:t>
      </w:r>
    </w:p>
    <w:p w:rsidR="00D251EE" w:rsidRPr="00D251EE" w:rsidRDefault="00D251EE" w:rsidP="00D251EE">
      <w:pPr>
        <w:pStyle w:val="ConsPlusNormal0"/>
        <w:jc w:val="both"/>
        <w:rPr>
          <w:rFonts w:ascii="Times New Roman" w:hAnsi="Times New Roman" w:cs="Times New Roman"/>
          <w:color w:val="000000"/>
        </w:rPr>
      </w:pP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Атв/1 км - количество аварий и инцидентов в год на 1 км сетей организаций коммунального комплекса в сфере тепло- и водоснабжения (единиц);</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 xml:space="preserve">Ат - количество аварий на паровых и тепловых сетях (единиц) (данные из </w:t>
      </w:r>
      <w:hyperlink r:id="rId36"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 w:history="1">
        <w:r w:rsidRPr="00D251EE">
          <w:rPr>
            <w:rFonts w:ascii="Times New Roman" w:hAnsi="Times New Roman" w:cs="Times New Roman"/>
            <w:color w:val="000000"/>
          </w:rPr>
          <w:t>формы</w:t>
        </w:r>
      </w:hyperlink>
      <w:r w:rsidRPr="00D251EE">
        <w:rPr>
          <w:rFonts w:ascii="Times New Roman" w:hAnsi="Times New Roman" w:cs="Times New Roman"/>
          <w:color w:val="000000"/>
        </w:rPr>
        <w:t xml:space="preserve"> статистического наблюдения N 1-ТЕП "Сведения о снабжении тепловой энергией" в год реализации муниципальной программы);</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 xml:space="preserve">Ав - количество аварий на водопроводных сетях (единиц) (данные из </w:t>
      </w:r>
      <w:hyperlink r:id="rId37"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 w:history="1">
        <w:r w:rsidRPr="00D251EE">
          <w:rPr>
            <w:rFonts w:ascii="Times New Roman" w:hAnsi="Times New Roman" w:cs="Times New Roman"/>
            <w:color w:val="000000"/>
          </w:rPr>
          <w:t>формы</w:t>
        </w:r>
      </w:hyperlink>
      <w:r w:rsidRPr="00D251EE">
        <w:rPr>
          <w:rFonts w:ascii="Times New Roman" w:hAnsi="Times New Roman" w:cs="Times New Roman"/>
          <w:color w:val="000000"/>
        </w:rPr>
        <w:t xml:space="preserve"> статистического наблюдения N 1-водопровод "Сведения о работе водопровода" в год реализации муниципальной программы);</w:t>
      </w:r>
    </w:p>
    <w:p w:rsidR="00D251EE" w:rsidRPr="00D251EE" w:rsidRDefault="00D251EE" w:rsidP="00D251EE">
      <w:pPr>
        <w:pStyle w:val="ConsPlusNormal0"/>
        <w:ind w:firstLine="540"/>
        <w:jc w:val="both"/>
        <w:rPr>
          <w:rFonts w:ascii="Times New Roman" w:hAnsi="Times New Roman" w:cs="Times New Roman"/>
          <w:color w:val="000000"/>
        </w:rPr>
      </w:pPr>
      <w:proofErr w:type="gramStart"/>
      <w:r w:rsidRPr="00D251EE">
        <w:rPr>
          <w:rFonts w:ascii="Times New Roman" w:hAnsi="Times New Roman" w:cs="Times New Roman"/>
          <w:color w:val="000000"/>
        </w:rPr>
        <w:t>Пт</w:t>
      </w:r>
      <w:proofErr w:type="gramEnd"/>
      <w:r w:rsidRPr="00D251EE">
        <w:rPr>
          <w:rFonts w:ascii="Times New Roman" w:hAnsi="Times New Roman" w:cs="Times New Roman"/>
          <w:color w:val="000000"/>
        </w:rPr>
        <w:t xml:space="preserve"> - протяженность паровых и тепловых сетей в двухтрубном исчислении (км) (данные из </w:t>
      </w:r>
      <w:hyperlink r:id="rId38"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 w:history="1">
        <w:r w:rsidRPr="00D251EE">
          <w:rPr>
            <w:rFonts w:ascii="Times New Roman" w:hAnsi="Times New Roman" w:cs="Times New Roman"/>
            <w:color w:val="000000"/>
          </w:rPr>
          <w:t>формы</w:t>
        </w:r>
      </w:hyperlink>
      <w:r w:rsidRPr="00D251EE">
        <w:rPr>
          <w:rFonts w:ascii="Times New Roman" w:hAnsi="Times New Roman" w:cs="Times New Roman"/>
          <w:color w:val="000000"/>
        </w:rPr>
        <w:t xml:space="preserve"> статистического наблюдения N 1-ТЕП "Сведения о снабжении тепловой энергией" в год реализации муниципальной программы);</w:t>
      </w:r>
    </w:p>
    <w:p w:rsidR="00D251EE" w:rsidRPr="00D251EE" w:rsidRDefault="00D251EE" w:rsidP="00D251EE">
      <w:pPr>
        <w:pStyle w:val="ConsPlusNormal0"/>
        <w:ind w:firstLine="540"/>
        <w:jc w:val="both"/>
        <w:rPr>
          <w:rFonts w:ascii="Times New Roman" w:hAnsi="Times New Roman" w:cs="Times New Roman"/>
          <w:color w:val="000000"/>
        </w:rPr>
      </w:pPr>
      <w:r w:rsidRPr="00D251EE">
        <w:rPr>
          <w:rFonts w:ascii="Times New Roman" w:hAnsi="Times New Roman" w:cs="Times New Roman"/>
          <w:color w:val="000000"/>
        </w:rPr>
        <w:t>Пв - протяженность водопроводных сетей (</w:t>
      </w:r>
      <w:proofErr w:type="gramStart"/>
      <w:r w:rsidRPr="00D251EE">
        <w:rPr>
          <w:rFonts w:ascii="Times New Roman" w:hAnsi="Times New Roman" w:cs="Times New Roman"/>
          <w:color w:val="000000"/>
        </w:rPr>
        <w:t>км</w:t>
      </w:r>
      <w:proofErr w:type="gramEnd"/>
      <w:r w:rsidRPr="00D251EE">
        <w:rPr>
          <w:rFonts w:ascii="Times New Roman" w:hAnsi="Times New Roman" w:cs="Times New Roman"/>
          <w:color w:val="000000"/>
        </w:rPr>
        <w:t xml:space="preserve">) (данные из </w:t>
      </w:r>
      <w:hyperlink r:id="rId39"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 w:history="1">
        <w:r w:rsidRPr="00D251EE">
          <w:rPr>
            <w:rFonts w:ascii="Times New Roman" w:hAnsi="Times New Roman" w:cs="Times New Roman"/>
            <w:color w:val="000000"/>
          </w:rPr>
          <w:t>формы</w:t>
        </w:r>
      </w:hyperlink>
      <w:r w:rsidRPr="00D251EE">
        <w:rPr>
          <w:rFonts w:ascii="Times New Roman" w:hAnsi="Times New Roman" w:cs="Times New Roman"/>
          <w:color w:val="000000"/>
        </w:rPr>
        <w:t xml:space="preserve"> статистического наблюдения N 1-водопровод "Сведения о работе водопровода" в год реализации муниципальной программы).</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Сроки реализации: 2020-2025 годы.</w:t>
      </w:r>
    </w:p>
    <w:p w:rsidR="00D251EE" w:rsidRPr="00D251EE" w:rsidRDefault="00D251EE" w:rsidP="00D251EE">
      <w:pPr>
        <w:pStyle w:val="ConsPlusNormal0"/>
        <w:widowControl/>
        <w:jc w:val="both"/>
        <w:rPr>
          <w:rFonts w:ascii="Times New Roman" w:hAnsi="Times New Roman" w:cs="Times New Roman"/>
        </w:rPr>
      </w:pPr>
      <w:r w:rsidRPr="00D251EE">
        <w:rPr>
          <w:rFonts w:ascii="Times New Roman" w:hAnsi="Times New Roman" w:cs="Times New Roman"/>
        </w:rPr>
        <w:t>Для решения задач Программы предполагается использование средств, полученных за счет установленных тарифов для потребителей, надбавок к тарифам на услуги организации коммунального комплекса, тарифа на подключение к системе коммунальной инфраструктуры. Пересмотр тарифов и надбавок производится в соответствии с действующим законодательством.</w:t>
      </w:r>
    </w:p>
    <w:p w:rsidR="0083646D" w:rsidRDefault="0083646D" w:rsidP="00D251EE">
      <w:pPr>
        <w:pStyle w:val="ConsPlusNormal0"/>
        <w:ind w:firstLine="540"/>
        <w:jc w:val="both"/>
        <w:rPr>
          <w:rFonts w:ascii="Times New Roman" w:hAnsi="Times New Roman" w:cs="Times New Roman"/>
        </w:rPr>
      </w:pPr>
      <w:r w:rsidRPr="0083646D">
        <w:rPr>
          <w:rFonts w:ascii="Times New Roman" w:eastAsia="Times New Roman" w:hAnsi="Times New Roman" w:cs="Times New Roman"/>
        </w:rPr>
        <w:t>Для реализации программы необходимы средства бюджетов всех уровней и привлечение иных вн</w:t>
      </w:r>
      <w:r w:rsidRPr="0083646D">
        <w:rPr>
          <w:rFonts w:ascii="Times New Roman" w:eastAsia="Times New Roman" w:hAnsi="Times New Roman" w:cs="Times New Roman"/>
        </w:rPr>
        <w:t>е</w:t>
      </w:r>
      <w:r w:rsidRPr="0083646D">
        <w:rPr>
          <w:rFonts w:ascii="Times New Roman" w:eastAsia="Times New Roman" w:hAnsi="Times New Roman" w:cs="Times New Roman"/>
        </w:rPr>
        <w:t>бюджетных средств</w:t>
      </w:r>
      <w:r>
        <w:rPr>
          <w:rFonts w:ascii="Times New Roman" w:hAnsi="Times New Roman" w:cs="Times New Roman"/>
        </w:rPr>
        <w:t>.</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 xml:space="preserve">В рамках реализации данной Программы, в соответствии со стратегическими приоритетами развития района,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Программы. </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Реализация муниципальной программы не предусматривает разделение на этапы.</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Ожидаемые конечные результаты  реализации муниципальной программы:</w:t>
      </w:r>
    </w:p>
    <w:p w:rsidR="00D251EE" w:rsidRPr="00D251EE" w:rsidRDefault="00D251EE" w:rsidP="00D251EE">
      <w:pPr>
        <w:pStyle w:val="ConsPlusNonformat"/>
        <w:widowControl/>
        <w:spacing w:after="0" w:line="240" w:lineRule="auto"/>
        <w:ind w:firstLine="540"/>
        <w:rPr>
          <w:rFonts w:ascii="Times New Roman" w:hAnsi="Times New Roman" w:cs="Times New Roman"/>
          <w:sz w:val="20"/>
          <w:szCs w:val="20"/>
        </w:rPr>
      </w:pPr>
      <w:r w:rsidRPr="00D251EE">
        <w:rPr>
          <w:rFonts w:ascii="Times New Roman" w:hAnsi="Times New Roman" w:cs="Times New Roman"/>
          <w:sz w:val="20"/>
          <w:szCs w:val="20"/>
        </w:rPr>
        <w:t>- снижение потерь тепла в теплотрассах до 7 %;</w:t>
      </w:r>
    </w:p>
    <w:p w:rsidR="00D251EE" w:rsidRPr="00D251EE" w:rsidRDefault="00D251EE" w:rsidP="00D251EE">
      <w:pPr>
        <w:pStyle w:val="ConsPlusNonformat"/>
        <w:widowControl/>
        <w:spacing w:after="0" w:line="240" w:lineRule="auto"/>
        <w:ind w:firstLine="540"/>
        <w:rPr>
          <w:rFonts w:ascii="Times New Roman" w:hAnsi="Times New Roman" w:cs="Times New Roman"/>
          <w:sz w:val="20"/>
          <w:szCs w:val="20"/>
        </w:rPr>
      </w:pPr>
      <w:r w:rsidRPr="00D251EE">
        <w:rPr>
          <w:rFonts w:ascii="Times New Roman" w:hAnsi="Times New Roman" w:cs="Times New Roman"/>
          <w:sz w:val="20"/>
          <w:szCs w:val="20"/>
        </w:rPr>
        <w:t>- снижение уровня потерь воды до 15%;</w:t>
      </w:r>
    </w:p>
    <w:p w:rsidR="00D251EE" w:rsidRPr="00D251EE" w:rsidRDefault="00D251EE" w:rsidP="00D251EE">
      <w:pPr>
        <w:pStyle w:val="ConsPlusNormal0"/>
        <w:ind w:firstLine="540"/>
        <w:rPr>
          <w:rFonts w:ascii="Times New Roman" w:hAnsi="Times New Roman" w:cs="Times New Roman"/>
        </w:rPr>
      </w:pPr>
      <w:r w:rsidRPr="00D251EE">
        <w:rPr>
          <w:rFonts w:ascii="Times New Roman" w:hAnsi="Times New Roman" w:cs="Times New Roman"/>
        </w:rPr>
        <w:t>- снижение количества аварий и инцидентов организаций коммунального комплекса до 0,28 единицы в год на 1 км сетей.</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Сведения о целевых показателях эффективности реализации муниципальной программы представлены в приложении № 3.</w:t>
      </w:r>
    </w:p>
    <w:p w:rsidR="00D251EE" w:rsidRPr="00D251EE" w:rsidRDefault="00D251EE" w:rsidP="00D251EE">
      <w:pPr>
        <w:pStyle w:val="ConsPlusNormal0"/>
        <w:ind w:firstLine="540"/>
        <w:rPr>
          <w:rFonts w:ascii="Times New Roman" w:hAnsi="Times New Roman" w:cs="Times New Roman"/>
        </w:rPr>
      </w:pPr>
    </w:p>
    <w:p w:rsidR="00D251EE" w:rsidRPr="00D251EE" w:rsidRDefault="00D251EE" w:rsidP="00D251EE">
      <w:pPr>
        <w:tabs>
          <w:tab w:val="left" w:pos="4230"/>
        </w:tabs>
        <w:spacing w:after="0" w:line="240" w:lineRule="auto"/>
        <w:ind w:firstLine="720"/>
        <w:jc w:val="center"/>
        <w:rPr>
          <w:rFonts w:ascii="Times New Roman" w:hAnsi="Times New Roman"/>
          <w:b/>
          <w:sz w:val="20"/>
          <w:szCs w:val="20"/>
          <w:lang w:val="ru-RU"/>
        </w:rPr>
      </w:pPr>
      <w:r w:rsidRPr="00D251EE">
        <w:rPr>
          <w:rFonts w:ascii="Times New Roman" w:hAnsi="Times New Roman"/>
          <w:b/>
          <w:sz w:val="20"/>
          <w:szCs w:val="20"/>
          <w:lang w:val="ru-RU"/>
        </w:rPr>
        <w:t xml:space="preserve">3. </w:t>
      </w:r>
      <w:r w:rsidRPr="00D251EE">
        <w:rPr>
          <w:rFonts w:ascii="Times New Roman" w:hAnsi="Times New Roman"/>
          <w:b/>
          <w:bCs/>
          <w:sz w:val="20"/>
          <w:szCs w:val="20"/>
          <w:lang w:val="ru-RU"/>
        </w:rPr>
        <w:t>Обобщенная характеристика мероприятий  муниципальной  программы</w:t>
      </w:r>
      <w:r w:rsidRPr="00D251EE">
        <w:rPr>
          <w:rFonts w:ascii="Times New Roman" w:hAnsi="Times New Roman"/>
          <w:b/>
          <w:sz w:val="20"/>
          <w:szCs w:val="20"/>
          <w:lang w:val="ru-RU"/>
        </w:rPr>
        <w:t xml:space="preserve"> </w:t>
      </w:r>
    </w:p>
    <w:p w:rsidR="00D251EE" w:rsidRPr="00D251EE" w:rsidRDefault="00D251EE" w:rsidP="00D251EE">
      <w:pPr>
        <w:spacing w:after="0" w:line="240" w:lineRule="auto"/>
        <w:ind w:firstLine="720"/>
        <w:jc w:val="both"/>
        <w:rPr>
          <w:rFonts w:ascii="Times New Roman" w:hAnsi="Times New Roman"/>
          <w:b/>
          <w:sz w:val="20"/>
          <w:szCs w:val="20"/>
          <w:lang w:val="ru-RU"/>
        </w:rPr>
      </w:pP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Основные мероприятия по реализации Программы:</w:t>
      </w:r>
    </w:p>
    <w:p w:rsidR="00D251EE" w:rsidRPr="00D251EE" w:rsidRDefault="00D251EE" w:rsidP="00D251EE">
      <w:pPr>
        <w:pStyle w:val="9"/>
        <w:spacing w:before="0" w:after="0" w:line="240" w:lineRule="auto"/>
        <w:ind w:firstLine="720"/>
        <w:rPr>
          <w:rFonts w:ascii="Times New Roman" w:hAnsi="Times New Roman" w:cs="Times New Roman"/>
          <w:sz w:val="20"/>
          <w:szCs w:val="20"/>
        </w:rPr>
      </w:pPr>
      <w:r w:rsidRPr="00D251EE">
        <w:rPr>
          <w:rFonts w:ascii="Times New Roman" w:hAnsi="Times New Roman" w:cs="Times New Roman"/>
          <w:sz w:val="20"/>
          <w:szCs w:val="20"/>
        </w:rPr>
        <w:t>4.1.Проведение тарифной политики учитывающей доходы населения и инвестиционные потребности предприятий ЖКХ.</w:t>
      </w:r>
    </w:p>
    <w:p w:rsidR="00D251EE" w:rsidRPr="00D251EE" w:rsidRDefault="00D251EE" w:rsidP="00D251EE">
      <w:pPr>
        <w:pStyle w:val="9"/>
        <w:spacing w:before="0" w:after="0" w:line="240" w:lineRule="auto"/>
        <w:ind w:firstLine="720"/>
        <w:rPr>
          <w:rFonts w:ascii="Times New Roman" w:hAnsi="Times New Roman" w:cs="Times New Roman"/>
          <w:sz w:val="20"/>
          <w:szCs w:val="20"/>
        </w:rPr>
      </w:pPr>
      <w:r w:rsidRPr="00D251EE">
        <w:rPr>
          <w:rFonts w:ascii="Times New Roman" w:hAnsi="Times New Roman" w:cs="Times New Roman"/>
          <w:sz w:val="20"/>
          <w:szCs w:val="20"/>
        </w:rPr>
        <w:t>Для решения данной проблемы расчет и утверждение тарифов муниципальными образованиями района производить в соответствии с ежегодно разрабатываемыми предприятиями коммунального комплекса производственными программами.</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Расчеты и утверждение нормативов потребления коммунальных услуг муниципальными образованиями района привести в соответствие с порядком и методикой определяемыми действующим законодательством.</w:t>
      </w:r>
    </w:p>
    <w:p w:rsidR="00D251EE" w:rsidRPr="00D251EE" w:rsidRDefault="00D251EE" w:rsidP="00D251EE">
      <w:pPr>
        <w:pStyle w:val="5"/>
        <w:spacing w:before="0" w:line="240" w:lineRule="auto"/>
        <w:ind w:firstLine="720"/>
        <w:rPr>
          <w:rFonts w:ascii="Times New Roman" w:hAnsi="Times New Roman" w:cs="Times New Roman"/>
          <w:sz w:val="20"/>
          <w:szCs w:val="20"/>
          <w:lang w:val="ru-RU"/>
        </w:rPr>
      </w:pPr>
      <w:r w:rsidRPr="00D251EE">
        <w:rPr>
          <w:rFonts w:ascii="Times New Roman" w:hAnsi="Times New Roman" w:cs="Times New Roman"/>
          <w:sz w:val="20"/>
          <w:szCs w:val="20"/>
          <w:lang w:val="ru-RU"/>
        </w:rPr>
        <w:t>4.2. Мероприятиями Программы по развитию систем теплоснабжения предусмотрено:</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строительство тепловых сетей и ликвидация маломощных котельных</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установка теплосчетчиков</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увеличение мощности котельных</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xml:space="preserve">- замена устаревших котлов, выработавших свой ресурс, на </w:t>
      </w:r>
      <w:proofErr w:type="gramStart"/>
      <w:r w:rsidRPr="00D251EE">
        <w:rPr>
          <w:rFonts w:ascii="Times New Roman" w:hAnsi="Times New Roman"/>
          <w:sz w:val="20"/>
          <w:szCs w:val="20"/>
          <w:lang w:val="ru-RU"/>
        </w:rPr>
        <w:t>новые</w:t>
      </w:r>
      <w:proofErr w:type="gramEnd"/>
      <w:r w:rsidRPr="00D251EE">
        <w:rPr>
          <w:rFonts w:ascii="Times New Roman" w:hAnsi="Times New Roman"/>
          <w:sz w:val="20"/>
          <w:szCs w:val="20"/>
          <w:lang w:val="ru-RU"/>
        </w:rPr>
        <w:t xml:space="preserve"> более экономичные</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в целях снижения теплопотерь и аварийности на теплопередающих сетях предусмотрен их капитальный ремонт и замена утеплителя на теплотрассе.</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4.3. Комплекс мероприятий по развитию систем водоснабжения и водоотведения предусмотренный Программой, включает следующие виды работ:</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замена отслуживших свой срок стальных труб</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xml:space="preserve">- прокладка новых водопроводных сетей во вновь застроенном микрорайоне п. </w:t>
      </w:r>
      <w:proofErr w:type="gramStart"/>
      <w:r w:rsidRPr="00D251EE">
        <w:rPr>
          <w:rFonts w:ascii="Times New Roman" w:hAnsi="Times New Roman"/>
          <w:sz w:val="20"/>
          <w:szCs w:val="20"/>
          <w:lang w:val="ru-RU"/>
        </w:rPr>
        <w:t>Тужа</w:t>
      </w:r>
      <w:proofErr w:type="gramEnd"/>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 строительство напорного коллектора на канализационных сетях ЦРБ</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lastRenderedPageBreak/>
        <w:t>- приведение мощности очистных сооружений в соответствие с фактически принимаемыми объемами стоков</w:t>
      </w:r>
    </w:p>
    <w:p w:rsidR="00D251EE" w:rsidRPr="00D251EE" w:rsidRDefault="00D251EE" w:rsidP="00D251EE">
      <w:pPr>
        <w:spacing w:after="0" w:line="240" w:lineRule="auto"/>
        <w:ind w:firstLine="720"/>
        <w:jc w:val="both"/>
        <w:rPr>
          <w:rFonts w:ascii="Times New Roman" w:hAnsi="Times New Roman"/>
          <w:sz w:val="20"/>
          <w:szCs w:val="20"/>
          <w:lang w:val="ru-RU"/>
        </w:rPr>
      </w:pPr>
      <w:r w:rsidRPr="00D251EE">
        <w:rPr>
          <w:rFonts w:ascii="Times New Roman" w:hAnsi="Times New Roman"/>
          <w:sz w:val="20"/>
          <w:szCs w:val="20"/>
          <w:lang w:val="ru-RU"/>
        </w:rPr>
        <w:t>Перечень мероприятий с указанием сроков и источников финансирования приведены в приложении № 1 к данной Программе.</w:t>
      </w:r>
    </w:p>
    <w:p w:rsidR="00D251EE" w:rsidRPr="00D251EE" w:rsidRDefault="00D251EE" w:rsidP="00D251EE">
      <w:pPr>
        <w:pStyle w:val="ConsPlusNormal0"/>
        <w:jc w:val="center"/>
        <w:outlineLvl w:val="1"/>
        <w:rPr>
          <w:rFonts w:ascii="Times New Roman" w:hAnsi="Times New Roman" w:cs="Times New Roman"/>
        </w:rPr>
      </w:pPr>
    </w:p>
    <w:p w:rsidR="00D251EE" w:rsidRPr="00D251EE" w:rsidRDefault="00D251EE" w:rsidP="00D251EE">
      <w:pPr>
        <w:pStyle w:val="ConsPlusNormal0"/>
        <w:jc w:val="center"/>
        <w:outlineLvl w:val="1"/>
        <w:rPr>
          <w:rFonts w:ascii="Times New Roman" w:hAnsi="Times New Roman" w:cs="Times New Roman"/>
          <w:b/>
        </w:rPr>
      </w:pPr>
      <w:r w:rsidRPr="00D251EE">
        <w:rPr>
          <w:rFonts w:ascii="Times New Roman" w:hAnsi="Times New Roman" w:cs="Times New Roman"/>
          <w:b/>
        </w:rPr>
        <w:t>4. Основные меры правового регулирования в сфере</w:t>
      </w:r>
    </w:p>
    <w:p w:rsidR="00D251EE" w:rsidRPr="00D251EE" w:rsidRDefault="00D251EE" w:rsidP="00D251EE">
      <w:pPr>
        <w:pStyle w:val="ConsPlusNormal0"/>
        <w:jc w:val="center"/>
        <w:rPr>
          <w:rFonts w:ascii="Times New Roman" w:hAnsi="Times New Roman" w:cs="Times New Roman"/>
        </w:rPr>
      </w:pPr>
      <w:r w:rsidRPr="00D251EE">
        <w:rPr>
          <w:rFonts w:ascii="Times New Roman" w:hAnsi="Times New Roman" w:cs="Times New Roman"/>
          <w:b/>
        </w:rPr>
        <w:t>реализации муниципальной программы</w:t>
      </w:r>
    </w:p>
    <w:p w:rsidR="00D251EE" w:rsidRPr="00D251EE" w:rsidRDefault="00D251EE" w:rsidP="00D251EE">
      <w:pPr>
        <w:pStyle w:val="ConsPlusNormal0"/>
        <w:jc w:val="center"/>
        <w:rPr>
          <w:rFonts w:ascii="Times New Roman" w:hAnsi="Times New Roman" w:cs="Times New Roman"/>
        </w:rPr>
      </w:pP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В связи с изменением законодательства Российской Федерации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района в сфере ее реализации.</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В Муниципальную программу будут вноситься изменения с учетом изменений, вносимых в законодательство Российской Федерации.</w:t>
      </w:r>
    </w:p>
    <w:p w:rsidR="00D251EE" w:rsidRPr="00D251EE" w:rsidRDefault="00D251EE" w:rsidP="00D251EE">
      <w:pPr>
        <w:autoSpaceDE w:val="0"/>
        <w:autoSpaceDN w:val="0"/>
        <w:adjustRightInd w:val="0"/>
        <w:spacing w:after="0" w:line="240" w:lineRule="auto"/>
        <w:outlineLvl w:val="1"/>
        <w:rPr>
          <w:rFonts w:ascii="Times New Roman" w:hAnsi="Times New Roman"/>
          <w:b/>
          <w:sz w:val="20"/>
          <w:szCs w:val="20"/>
          <w:lang w:val="ru-RU"/>
        </w:rPr>
      </w:pPr>
    </w:p>
    <w:p w:rsidR="00D251EE" w:rsidRPr="00D251EE" w:rsidRDefault="00D251EE" w:rsidP="00D251EE">
      <w:pPr>
        <w:autoSpaceDE w:val="0"/>
        <w:autoSpaceDN w:val="0"/>
        <w:adjustRightInd w:val="0"/>
        <w:spacing w:after="0" w:line="240" w:lineRule="auto"/>
        <w:jc w:val="center"/>
        <w:outlineLvl w:val="1"/>
        <w:rPr>
          <w:rFonts w:ascii="Times New Roman" w:hAnsi="Times New Roman"/>
          <w:b/>
          <w:sz w:val="20"/>
          <w:szCs w:val="20"/>
          <w:lang w:val="ru-RU"/>
        </w:rPr>
      </w:pPr>
      <w:r w:rsidRPr="00D251EE">
        <w:rPr>
          <w:rFonts w:ascii="Times New Roman" w:hAnsi="Times New Roman"/>
          <w:b/>
          <w:sz w:val="20"/>
          <w:szCs w:val="20"/>
          <w:lang w:val="ru-RU"/>
        </w:rPr>
        <w:t xml:space="preserve">5. </w:t>
      </w:r>
      <w:r w:rsidRPr="00D251EE">
        <w:rPr>
          <w:rFonts w:ascii="Times New Roman" w:hAnsi="Times New Roman"/>
          <w:b/>
          <w:bCs/>
          <w:sz w:val="20"/>
          <w:szCs w:val="20"/>
          <w:lang w:val="ru-RU"/>
        </w:rPr>
        <w:t>Ресурсное обеспечение муниципальной  программы</w:t>
      </w:r>
    </w:p>
    <w:p w:rsidR="00D251EE" w:rsidRPr="00D251EE" w:rsidRDefault="00D251EE" w:rsidP="00D251EE">
      <w:pPr>
        <w:pStyle w:val="ConsPlusNormal0"/>
        <w:ind w:firstLine="540"/>
        <w:jc w:val="both"/>
        <w:rPr>
          <w:rFonts w:ascii="Times New Roman" w:hAnsi="Times New Roman" w:cs="Times New Roman"/>
        </w:rPr>
      </w:pP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Объем финансовых средств на реализацию муниципальной  программы определен в соответствии с отдельными мероприятиями, включенными в программу (приложение № 1).</w:t>
      </w:r>
    </w:p>
    <w:p w:rsidR="00D251EE" w:rsidRPr="00D251EE" w:rsidRDefault="00D251EE" w:rsidP="00D251EE">
      <w:pPr>
        <w:pStyle w:val="ConsPlusNormal0"/>
        <w:widowControl/>
        <w:ind w:firstLine="539"/>
        <w:rPr>
          <w:rFonts w:ascii="Times New Roman" w:hAnsi="Times New Roman" w:cs="Times New Roman"/>
        </w:rPr>
      </w:pPr>
      <w:r w:rsidRPr="00D251EE">
        <w:rPr>
          <w:rFonts w:ascii="Times New Roman" w:hAnsi="Times New Roman" w:cs="Times New Roman"/>
        </w:rPr>
        <w:t xml:space="preserve">      Финансирование Программы предусматривается следующим образом:</w:t>
      </w:r>
    </w:p>
    <w:p w:rsidR="00D251EE" w:rsidRPr="00D251EE" w:rsidRDefault="00D251EE" w:rsidP="00D251EE">
      <w:pPr>
        <w:pStyle w:val="ConsPlusNormal0"/>
        <w:widowControl/>
        <w:ind w:firstLine="539"/>
        <w:rPr>
          <w:rFonts w:ascii="Times New Roman" w:hAnsi="Times New Roman" w:cs="Times New Roman"/>
        </w:rPr>
      </w:pPr>
      <w:r w:rsidRPr="00D251EE">
        <w:rPr>
          <w:rFonts w:ascii="Times New Roman" w:hAnsi="Times New Roman" w:cs="Times New Roman"/>
        </w:rPr>
        <w:t xml:space="preserve">        - средства районного бюджета 170,0 тыс. руб;</w:t>
      </w:r>
    </w:p>
    <w:p w:rsidR="00D251EE" w:rsidRPr="00D251EE" w:rsidRDefault="00D251EE" w:rsidP="00D251EE">
      <w:pPr>
        <w:pStyle w:val="ConsPlusNormal0"/>
        <w:widowControl/>
        <w:ind w:firstLine="539"/>
        <w:rPr>
          <w:rFonts w:ascii="Times New Roman" w:hAnsi="Times New Roman" w:cs="Times New Roman"/>
        </w:rPr>
      </w:pPr>
      <w:r w:rsidRPr="00D251EE">
        <w:rPr>
          <w:rFonts w:ascii="Times New Roman" w:hAnsi="Times New Roman" w:cs="Times New Roman"/>
        </w:rPr>
        <w:t xml:space="preserve">        - средства бюджетов поселений 1573,0 тыс. руб;</w:t>
      </w:r>
    </w:p>
    <w:p w:rsidR="00D251EE" w:rsidRPr="00D251EE" w:rsidRDefault="00D251EE" w:rsidP="00D251EE">
      <w:pPr>
        <w:pStyle w:val="ConsPlusNormal0"/>
        <w:widowControl/>
        <w:ind w:firstLine="539"/>
        <w:rPr>
          <w:rFonts w:ascii="Times New Roman" w:hAnsi="Times New Roman" w:cs="Times New Roman"/>
        </w:rPr>
      </w:pPr>
      <w:r w:rsidRPr="00D251EE">
        <w:rPr>
          <w:rFonts w:ascii="Times New Roman" w:hAnsi="Times New Roman" w:cs="Times New Roman"/>
        </w:rPr>
        <w:t xml:space="preserve">        - средства областного бюджета 6425,5 тыс. руб;</w:t>
      </w:r>
    </w:p>
    <w:p w:rsidR="00D251EE" w:rsidRPr="00D251EE" w:rsidRDefault="00D251EE" w:rsidP="00D251EE">
      <w:pPr>
        <w:pStyle w:val="ConsPlusNormal0"/>
        <w:widowControl/>
        <w:ind w:firstLine="539"/>
        <w:rPr>
          <w:rFonts w:ascii="Times New Roman" w:hAnsi="Times New Roman" w:cs="Times New Roman"/>
        </w:rPr>
      </w:pPr>
      <w:r w:rsidRPr="00D251EE">
        <w:rPr>
          <w:rFonts w:ascii="Times New Roman" w:hAnsi="Times New Roman" w:cs="Times New Roman"/>
        </w:rPr>
        <w:t xml:space="preserve">        - средства предприятий ЖКХ и иные внебюджетные средства 311,5 тыс. руб (без средств от инвестиционных надбавок и тарифов на подключение). </w:t>
      </w:r>
    </w:p>
    <w:p w:rsidR="00D251EE" w:rsidRPr="00D251EE" w:rsidRDefault="00D251EE" w:rsidP="00D251EE">
      <w:pPr>
        <w:pStyle w:val="ConsPlusNormal0"/>
        <w:widowControl/>
        <w:ind w:firstLine="539"/>
        <w:rPr>
          <w:rFonts w:ascii="Times New Roman" w:hAnsi="Times New Roman" w:cs="Times New Roman"/>
        </w:rPr>
      </w:pPr>
      <w:r w:rsidRPr="00D251EE">
        <w:rPr>
          <w:rFonts w:ascii="Times New Roman" w:hAnsi="Times New Roman" w:cs="Times New Roman"/>
        </w:rPr>
        <w:t>Информация о расходах на реализацию программы за счет средств районного бюджета представлена в приложение № 2.</w:t>
      </w:r>
    </w:p>
    <w:p w:rsidR="00D251EE" w:rsidRPr="00D251EE" w:rsidRDefault="00D251EE" w:rsidP="00D251EE">
      <w:pPr>
        <w:pStyle w:val="ConsPlusNormal0"/>
        <w:outlineLvl w:val="1"/>
        <w:rPr>
          <w:rFonts w:ascii="Times New Roman" w:hAnsi="Times New Roman" w:cs="Times New Roman"/>
          <w:b/>
        </w:rPr>
      </w:pPr>
    </w:p>
    <w:p w:rsidR="00D251EE" w:rsidRPr="00D251EE" w:rsidRDefault="00D251EE" w:rsidP="00D251EE">
      <w:pPr>
        <w:pStyle w:val="ConsPlusNormal0"/>
        <w:jc w:val="center"/>
        <w:outlineLvl w:val="1"/>
        <w:rPr>
          <w:rFonts w:ascii="Times New Roman" w:hAnsi="Times New Roman" w:cs="Times New Roman"/>
          <w:b/>
        </w:rPr>
      </w:pPr>
      <w:r w:rsidRPr="00D251EE">
        <w:rPr>
          <w:rFonts w:ascii="Times New Roman" w:hAnsi="Times New Roman" w:cs="Times New Roman"/>
          <w:b/>
        </w:rPr>
        <w:t>6. Анализ рисков реализации муниципальной программы</w:t>
      </w:r>
    </w:p>
    <w:p w:rsidR="00D251EE" w:rsidRPr="00D251EE" w:rsidRDefault="00D251EE" w:rsidP="00D251EE">
      <w:pPr>
        <w:pStyle w:val="ConsPlusNormal0"/>
        <w:jc w:val="center"/>
        <w:rPr>
          <w:rFonts w:ascii="Times New Roman" w:hAnsi="Times New Roman" w:cs="Times New Roman"/>
          <w:b/>
        </w:rPr>
      </w:pPr>
      <w:r w:rsidRPr="00D251EE">
        <w:rPr>
          <w:rFonts w:ascii="Times New Roman" w:hAnsi="Times New Roman" w:cs="Times New Roman"/>
          <w:b/>
        </w:rPr>
        <w:t>и описание мер управления рисками</w:t>
      </w:r>
    </w:p>
    <w:p w:rsidR="00D251EE" w:rsidRPr="00D251EE" w:rsidRDefault="00D251EE" w:rsidP="00D251EE">
      <w:pPr>
        <w:pStyle w:val="ConsPlusNormal0"/>
        <w:jc w:val="center"/>
        <w:rPr>
          <w:rFonts w:ascii="Times New Roman" w:hAnsi="Times New Roman" w:cs="Times New Roman"/>
          <w:b/>
        </w:rPr>
      </w:pP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При реализации муниципальной программы могут возникнуть следующие группы рисков:</w:t>
      </w:r>
    </w:p>
    <w:p w:rsidR="00D251EE" w:rsidRPr="00D251EE" w:rsidRDefault="00D251EE" w:rsidP="00D251EE">
      <w:pPr>
        <w:pStyle w:val="ConsPlusNormal0"/>
        <w:jc w:val="right"/>
        <w:rPr>
          <w:rFonts w:ascii="Times New Roman" w:hAnsi="Times New Roman" w:cs="Times New Roman"/>
        </w:rPr>
      </w:pPr>
    </w:p>
    <w:tbl>
      <w:tblPr>
        <w:tblW w:w="0" w:type="auto"/>
        <w:jc w:val="center"/>
        <w:tblCellSpacing w:w="5" w:type="nil"/>
        <w:tblCellMar>
          <w:left w:w="75" w:type="dxa"/>
          <w:right w:w="75" w:type="dxa"/>
        </w:tblCellMar>
        <w:tblLook w:val="0000"/>
      </w:tblPr>
      <w:tblGrid>
        <w:gridCol w:w="3641"/>
        <w:gridCol w:w="6713"/>
      </w:tblGrid>
      <w:tr w:rsidR="00D251EE" w:rsidRPr="00D251EE" w:rsidTr="00D251EE">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r w:rsidRPr="00D251EE">
              <w:rPr>
                <w:rFonts w:ascii="Times New Roman" w:hAnsi="Times New Roman" w:cs="Times New Roman"/>
              </w:rPr>
              <w:t xml:space="preserve">    Негативный фактор    </w:t>
            </w:r>
          </w:p>
        </w:tc>
        <w:tc>
          <w:tcPr>
            <w:tcW w:w="0" w:type="auto"/>
            <w:tcBorders>
              <w:top w:val="single" w:sz="4" w:space="0" w:color="auto"/>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r w:rsidRPr="00D251EE">
              <w:rPr>
                <w:rFonts w:ascii="Times New Roman" w:hAnsi="Times New Roman" w:cs="Times New Roman"/>
              </w:rPr>
              <w:t xml:space="preserve">          Способы минимизации рисков           </w:t>
            </w:r>
          </w:p>
        </w:tc>
      </w:tr>
      <w:tr w:rsidR="00D251EE" w:rsidRPr="0083646D" w:rsidTr="00D251EE">
        <w:trPr>
          <w:trHeight w:val="800"/>
          <w:tblCellSpacing w:w="5" w:type="nil"/>
          <w:jc w:val="center"/>
        </w:trPr>
        <w:tc>
          <w:tcPr>
            <w:tcW w:w="0" w:type="auto"/>
            <w:tcBorders>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r w:rsidRPr="00D251EE">
              <w:rPr>
                <w:rFonts w:ascii="Times New Roman" w:hAnsi="Times New Roman" w:cs="Times New Roman"/>
              </w:rPr>
              <w:t>Изменение    федерального законодательства в  сфере реализации      муниципальной программы</w:t>
            </w:r>
          </w:p>
        </w:tc>
        <w:tc>
          <w:tcPr>
            <w:tcW w:w="0" w:type="auto"/>
            <w:tcBorders>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r w:rsidRPr="00D251EE">
              <w:rPr>
                <w:rFonts w:ascii="Times New Roman" w:hAnsi="Times New Roman" w:cs="Times New Roman"/>
              </w:rPr>
              <w:t xml:space="preserve">проведение регулярного мониторинга  планируемых изменений  в  федеральном  законодательстве   и своевременная     корректировка нормативных правовых актов Тужинского района               </w:t>
            </w:r>
          </w:p>
        </w:tc>
      </w:tr>
      <w:tr w:rsidR="00D251EE" w:rsidRPr="0083646D" w:rsidTr="00D251EE">
        <w:trPr>
          <w:trHeight w:val="956"/>
          <w:tblCellSpacing w:w="5" w:type="nil"/>
          <w:jc w:val="center"/>
        </w:trPr>
        <w:tc>
          <w:tcPr>
            <w:tcW w:w="0" w:type="auto"/>
            <w:tcBorders>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r w:rsidRPr="00D251EE">
              <w:rPr>
                <w:rFonts w:ascii="Times New Roman" w:hAnsi="Times New Roman" w:cs="Times New Roman"/>
              </w:rPr>
              <w:t xml:space="preserve">Недостаточное финансирование (секвестирование) мероприятий муниципальной программы за счет средств районного бюджета       </w:t>
            </w:r>
          </w:p>
        </w:tc>
        <w:tc>
          <w:tcPr>
            <w:tcW w:w="0" w:type="auto"/>
            <w:tcBorders>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r w:rsidRPr="00D251EE">
              <w:rPr>
                <w:rFonts w:ascii="Times New Roman" w:hAnsi="Times New Roman" w:cs="Times New Roman"/>
              </w:rPr>
              <w:t xml:space="preserve">определение приоритетов для первоочередного финансирования;  привлечение  средств  областного  и   местных бюджетов и внебюджетных источников на поддержку жилищно-коммунального хозяйства     </w:t>
            </w:r>
          </w:p>
        </w:tc>
      </w:tr>
      <w:tr w:rsidR="00D251EE" w:rsidRPr="004205A4" w:rsidTr="00D251EE">
        <w:trPr>
          <w:trHeight w:val="1408"/>
          <w:tblCellSpacing w:w="5" w:type="nil"/>
          <w:jc w:val="center"/>
        </w:trPr>
        <w:tc>
          <w:tcPr>
            <w:tcW w:w="0" w:type="auto"/>
            <w:tcBorders>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r w:rsidRPr="00D251EE">
              <w:rPr>
                <w:rFonts w:ascii="Times New Roman" w:hAnsi="Times New Roman" w:cs="Times New Roman"/>
              </w:rPr>
              <w:t xml:space="preserve">Несоответствие (в сторону уменьшения) фактически достигнутых показателей эффективности реализации муниципальной программы </w:t>
            </w:r>
            <w:proofErr w:type="gramStart"/>
            <w:r w:rsidRPr="00D251EE">
              <w:rPr>
                <w:rFonts w:ascii="Times New Roman" w:hAnsi="Times New Roman" w:cs="Times New Roman"/>
              </w:rPr>
              <w:t>запланированным</w:t>
            </w:r>
            <w:proofErr w:type="gramEnd"/>
            <w:r w:rsidRPr="00D251EE">
              <w:rPr>
                <w:rFonts w:ascii="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D251EE" w:rsidRPr="00D251EE" w:rsidRDefault="00D251EE" w:rsidP="00D251EE">
            <w:pPr>
              <w:pStyle w:val="ConsPlusCell"/>
              <w:jc w:val="both"/>
              <w:rPr>
                <w:rFonts w:ascii="Times New Roman" w:hAnsi="Times New Roman" w:cs="Times New Roman"/>
              </w:rPr>
            </w:pPr>
            <w:proofErr w:type="gramStart"/>
            <w:r w:rsidRPr="00D251EE">
              <w:rPr>
                <w:rFonts w:ascii="Times New Roman" w:hAnsi="Times New Roman" w:cs="Times New Roman"/>
              </w:rPr>
              <w:t>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эффективности    реализации муниципальной программы от запланированных; оперативная разработка и  реализация комплекса мер, направленных на повышение эффективности</w:t>
            </w:r>
            <w:r w:rsidRPr="00D251EE">
              <w:rPr>
                <w:rFonts w:ascii="Times New Roman" w:hAnsi="Times New Roman" w:cs="Times New Roman"/>
              </w:rPr>
              <w:br/>
              <w:t xml:space="preserve">реализации мероприятий муниципальной программы                                      </w:t>
            </w:r>
            <w:proofErr w:type="gramEnd"/>
          </w:p>
        </w:tc>
      </w:tr>
    </w:tbl>
    <w:p w:rsidR="00D251EE" w:rsidRPr="00D251EE" w:rsidRDefault="00D251EE" w:rsidP="00D251EE">
      <w:pPr>
        <w:pStyle w:val="ConsPlusNormal0"/>
        <w:widowControl/>
        <w:jc w:val="center"/>
        <w:outlineLvl w:val="1"/>
        <w:rPr>
          <w:rFonts w:ascii="Times New Roman" w:hAnsi="Times New Roman" w:cs="Times New Roman"/>
          <w:b/>
        </w:rPr>
      </w:pPr>
    </w:p>
    <w:p w:rsidR="00D251EE" w:rsidRPr="00D251EE" w:rsidRDefault="00D251EE" w:rsidP="00D251EE">
      <w:pPr>
        <w:spacing w:after="0" w:line="240" w:lineRule="auto"/>
        <w:rPr>
          <w:rFonts w:ascii="Times New Roman" w:hAnsi="Times New Roman"/>
          <w:sz w:val="20"/>
          <w:szCs w:val="20"/>
          <w:lang w:val="ru-RU"/>
        </w:rPr>
      </w:pPr>
    </w:p>
    <w:p w:rsidR="00D251EE" w:rsidRPr="00FA350E" w:rsidRDefault="00D251EE" w:rsidP="00D251EE">
      <w:pPr>
        <w:spacing w:after="0" w:line="240" w:lineRule="auto"/>
        <w:jc w:val="right"/>
        <w:rPr>
          <w:rFonts w:ascii="Times New Roman" w:hAnsi="Times New Roman"/>
          <w:sz w:val="20"/>
          <w:szCs w:val="20"/>
          <w:lang w:val="ru-RU"/>
        </w:rPr>
      </w:pPr>
      <w:r w:rsidRPr="00FA350E">
        <w:rPr>
          <w:rFonts w:ascii="Times New Roman" w:hAnsi="Times New Roman"/>
          <w:sz w:val="20"/>
          <w:szCs w:val="20"/>
          <w:lang w:val="ru-RU"/>
        </w:rPr>
        <w:t>Приложение № 1</w:t>
      </w:r>
    </w:p>
    <w:p w:rsidR="00D251EE" w:rsidRPr="00FA350E" w:rsidRDefault="00D251EE" w:rsidP="00D251EE">
      <w:pPr>
        <w:spacing w:after="0" w:line="240" w:lineRule="auto"/>
        <w:jc w:val="right"/>
        <w:rPr>
          <w:rFonts w:ascii="Times New Roman" w:hAnsi="Times New Roman"/>
          <w:sz w:val="20"/>
          <w:szCs w:val="20"/>
          <w:lang w:val="ru-RU"/>
        </w:rPr>
      </w:pPr>
      <w:r w:rsidRPr="00FA350E">
        <w:rPr>
          <w:rFonts w:ascii="Times New Roman" w:hAnsi="Times New Roman"/>
          <w:sz w:val="20"/>
          <w:szCs w:val="20"/>
          <w:lang w:val="ru-RU"/>
        </w:rPr>
        <w:t>к  Муниципальной программе</w:t>
      </w:r>
    </w:p>
    <w:p w:rsidR="00D251EE" w:rsidRPr="00FA350E" w:rsidRDefault="00D251EE" w:rsidP="00D251EE">
      <w:pPr>
        <w:spacing w:after="0" w:line="240" w:lineRule="auto"/>
        <w:jc w:val="both"/>
        <w:rPr>
          <w:rFonts w:ascii="Times New Roman" w:hAnsi="Times New Roman"/>
          <w:sz w:val="20"/>
          <w:szCs w:val="20"/>
          <w:lang w:val="ru-RU"/>
        </w:rPr>
      </w:pPr>
    </w:p>
    <w:p w:rsidR="00D251EE" w:rsidRPr="00D251EE" w:rsidRDefault="00D251EE" w:rsidP="00D251EE">
      <w:pPr>
        <w:autoSpaceDE w:val="0"/>
        <w:autoSpaceDN w:val="0"/>
        <w:adjustRightInd w:val="0"/>
        <w:spacing w:after="0" w:line="240" w:lineRule="auto"/>
        <w:jc w:val="center"/>
        <w:rPr>
          <w:rFonts w:ascii="Times New Roman" w:hAnsi="Times New Roman"/>
          <w:b/>
          <w:sz w:val="20"/>
          <w:szCs w:val="20"/>
          <w:lang w:val="ru-RU"/>
        </w:rPr>
      </w:pPr>
      <w:r w:rsidRPr="00D251EE">
        <w:rPr>
          <w:rFonts w:ascii="Times New Roman" w:hAnsi="Times New Roman"/>
          <w:b/>
          <w:sz w:val="20"/>
          <w:szCs w:val="20"/>
          <w:lang w:val="ru-RU"/>
        </w:rPr>
        <w:t>Ресурсное обеспечение реализации муниципальной</w:t>
      </w:r>
    </w:p>
    <w:p w:rsidR="00D251EE" w:rsidRPr="00D251EE" w:rsidRDefault="00D251EE" w:rsidP="00D251EE">
      <w:pPr>
        <w:autoSpaceDE w:val="0"/>
        <w:autoSpaceDN w:val="0"/>
        <w:adjustRightInd w:val="0"/>
        <w:spacing w:after="0" w:line="240" w:lineRule="auto"/>
        <w:jc w:val="center"/>
        <w:rPr>
          <w:rFonts w:ascii="Times New Roman" w:hAnsi="Times New Roman"/>
          <w:b/>
          <w:sz w:val="20"/>
          <w:szCs w:val="20"/>
          <w:lang w:val="ru-RU"/>
        </w:rPr>
      </w:pPr>
      <w:r w:rsidRPr="00D251EE">
        <w:rPr>
          <w:rFonts w:ascii="Times New Roman" w:hAnsi="Times New Roman"/>
          <w:b/>
          <w:sz w:val="20"/>
          <w:szCs w:val="20"/>
          <w:lang w:val="ru-RU"/>
        </w:rPr>
        <w:t>программы за счет всех источников финансирования</w:t>
      </w:r>
    </w:p>
    <w:p w:rsidR="00D251EE" w:rsidRPr="00D251EE" w:rsidRDefault="00D251EE" w:rsidP="00D251EE">
      <w:pPr>
        <w:spacing w:after="0" w:line="240" w:lineRule="auto"/>
        <w:jc w:val="both"/>
        <w:rPr>
          <w:rFonts w:ascii="Times New Roman" w:hAnsi="Times New Roman"/>
          <w:sz w:val="20"/>
          <w:szCs w:val="20"/>
          <w:lang w:val="ru-RU"/>
        </w:rPr>
      </w:pPr>
    </w:p>
    <w:tbl>
      <w:tblPr>
        <w:tblW w:w="0" w:type="auto"/>
        <w:jc w:val="center"/>
        <w:tblInd w:w="-351" w:type="dxa"/>
        <w:tblCellMar>
          <w:top w:w="75" w:type="dxa"/>
          <w:left w:w="75" w:type="dxa"/>
          <w:bottom w:w="75" w:type="dxa"/>
          <w:right w:w="75" w:type="dxa"/>
        </w:tblCellMar>
        <w:tblLook w:val="0000"/>
      </w:tblPr>
      <w:tblGrid>
        <w:gridCol w:w="439"/>
        <w:gridCol w:w="1531"/>
        <w:gridCol w:w="2374"/>
        <w:gridCol w:w="1708"/>
        <w:gridCol w:w="600"/>
        <w:gridCol w:w="715"/>
        <w:gridCol w:w="715"/>
        <w:gridCol w:w="600"/>
        <w:gridCol w:w="700"/>
        <w:gridCol w:w="623"/>
        <w:gridCol w:w="700"/>
      </w:tblGrid>
      <w:tr w:rsidR="00D251EE" w:rsidRPr="0083646D" w:rsidTr="00DF2822">
        <w:trPr>
          <w:trHeight w:val="535"/>
          <w:jc w:val="center"/>
        </w:trPr>
        <w:tc>
          <w:tcPr>
            <w:tcW w:w="0" w:type="auto"/>
            <w:vMerge w:val="restart"/>
            <w:tcBorders>
              <w:top w:val="single" w:sz="4" w:space="0" w:color="000000"/>
              <w:lef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п/п</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    Статус     </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Наименование  муниципальной</w:t>
            </w:r>
            <w:r w:rsidRPr="00D251EE">
              <w:rPr>
                <w:rFonts w:ascii="Times New Roman" w:hAnsi="Times New Roman"/>
                <w:sz w:val="20"/>
                <w:szCs w:val="20"/>
                <w:lang w:val="ru-RU"/>
              </w:rPr>
              <w:br/>
            </w:r>
            <w:r w:rsidRPr="00D251EE">
              <w:rPr>
                <w:rFonts w:ascii="Times New Roman" w:hAnsi="Times New Roman"/>
                <w:sz w:val="20"/>
                <w:szCs w:val="20"/>
                <w:lang w:val="ru-RU"/>
              </w:rPr>
              <w:lastRenderedPageBreak/>
              <w:t>программы, отдельного мероприятия</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lastRenderedPageBreak/>
              <w:t xml:space="preserve">Источники    </w:t>
            </w:r>
            <w:r w:rsidRPr="00D251EE">
              <w:rPr>
                <w:rFonts w:ascii="Times New Roman" w:hAnsi="Times New Roman"/>
                <w:sz w:val="20"/>
                <w:szCs w:val="20"/>
              </w:rPr>
              <w:br/>
              <w:t xml:space="preserve"> финансирования </w:t>
            </w:r>
          </w:p>
        </w:tc>
        <w:tc>
          <w:tcPr>
            <w:tcW w:w="0" w:type="auto"/>
            <w:gridSpan w:val="7"/>
            <w:tcBorders>
              <w:top w:val="single" w:sz="4" w:space="0" w:color="000000"/>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      Расходы (прогноз, факт), тыс. рублей</w:t>
            </w:r>
          </w:p>
        </w:tc>
      </w:tr>
      <w:tr w:rsidR="00D251EE" w:rsidRPr="00D251EE" w:rsidTr="00D251EE">
        <w:trPr>
          <w:trHeight w:val="823"/>
          <w:jc w:val="center"/>
        </w:trPr>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2020</w:t>
            </w:r>
          </w:p>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 xml:space="preserve"> год</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2021 год</w:t>
            </w:r>
          </w:p>
        </w:tc>
        <w:tc>
          <w:tcPr>
            <w:tcW w:w="0" w:type="auto"/>
            <w:tcBorders>
              <w:left w:val="single" w:sz="4" w:space="0" w:color="000000"/>
              <w:bottom w:val="single" w:sz="4" w:space="0" w:color="000000"/>
              <w:right w:val="single" w:sz="4" w:space="0" w:color="000000"/>
            </w:tcBorders>
          </w:tcPr>
          <w:p w:rsidR="00D251EE" w:rsidRPr="00DF2822"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rPr>
              <w:t>2022 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2023</w:t>
            </w:r>
          </w:p>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2024</w:t>
            </w:r>
          </w:p>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2025 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Итого</w:t>
            </w:r>
          </w:p>
        </w:tc>
      </w:tr>
      <w:tr w:rsidR="00D251EE" w:rsidRPr="00D251EE" w:rsidTr="00D251EE">
        <w:trPr>
          <w:trHeight w:val="267"/>
          <w:jc w:val="center"/>
        </w:trPr>
        <w:tc>
          <w:tcPr>
            <w:tcW w:w="0" w:type="auto"/>
            <w:vMerge w:val="restart"/>
            <w:tcBorders>
              <w:lef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vMerge w:val="restart"/>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Муниципальная </w:t>
            </w:r>
            <w:r w:rsidRPr="00D251EE">
              <w:rPr>
                <w:rFonts w:ascii="Times New Roman" w:hAnsi="Times New Roman"/>
                <w:sz w:val="20"/>
                <w:szCs w:val="20"/>
              </w:rPr>
              <w:br/>
              <w:t xml:space="preserve">программа      </w:t>
            </w:r>
          </w:p>
        </w:tc>
        <w:tc>
          <w:tcPr>
            <w:tcW w:w="0" w:type="auto"/>
            <w:vMerge w:val="restart"/>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«Комплексная программа модернизации и реформирования </w:t>
            </w:r>
            <w:proofErr w:type="gramStart"/>
            <w:r w:rsidRPr="00D251EE">
              <w:rPr>
                <w:rFonts w:ascii="Times New Roman" w:hAnsi="Times New Roman"/>
                <w:sz w:val="20"/>
                <w:szCs w:val="20"/>
                <w:lang w:val="ru-RU"/>
              </w:rPr>
              <w:t>жилищно - коммунального</w:t>
            </w:r>
            <w:proofErr w:type="gramEnd"/>
            <w:r w:rsidRPr="00D251EE">
              <w:rPr>
                <w:rFonts w:ascii="Times New Roman" w:hAnsi="Times New Roman"/>
                <w:sz w:val="20"/>
                <w:szCs w:val="20"/>
                <w:lang w:val="ru-RU"/>
              </w:rPr>
              <w:t xml:space="preserve"> хозяйства» на 2020-2025 годы</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570,0</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2430,0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2110,0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990,0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1580,0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800,0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8480,0</w:t>
            </w:r>
          </w:p>
        </w:tc>
      </w:tr>
      <w:tr w:rsidR="00D251EE" w:rsidRPr="00D251EE" w:rsidTr="00D251EE">
        <w:trPr>
          <w:trHeight w:val="265"/>
          <w:jc w:val="center"/>
        </w:trPr>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областной бюджет</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400,0</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1955,0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1675,0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705,5</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1190,0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500,0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6425,5</w:t>
            </w:r>
          </w:p>
        </w:tc>
      </w:tr>
      <w:tr w:rsidR="00D251EE" w:rsidRPr="00D251EE" w:rsidTr="00D251EE">
        <w:trPr>
          <w:trHeight w:val="283"/>
          <w:jc w:val="center"/>
        </w:trPr>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Районный  бюджет  </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0</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70,0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170,0</w:t>
            </w:r>
          </w:p>
        </w:tc>
      </w:tr>
      <w:tr w:rsidR="00D251EE" w:rsidRPr="00D251EE" w:rsidTr="00D251EE">
        <w:trPr>
          <w:trHeight w:val="283"/>
          <w:jc w:val="center"/>
        </w:trPr>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Бюджет Туж. городского поселения</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160,0</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360,0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290,0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243,0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320,0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1573,0</w:t>
            </w:r>
          </w:p>
        </w:tc>
      </w:tr>
      <w:tr w:rsidR="00D251EE" w:rsidRPr="00D251EE" w:rsidTr="00D251EE">
        <w:trPr>
          <w:trHeight w:val="474"/>
          <w:jc w:val="center"/>
        </w:trPr>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10,0</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115,0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41,5</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311,5</w:t>
            </w:r>
          </w:p>
        </w:tc>
      </w:tr>
      <w:tr w:rsidR="00D251EE" w:rsidRPr="00D251EE" w:rsidTr="00D251EE">
        <w:trPr>
          <w:trHeight w:val="474"/>
          <w:jc w:val="center"/>
        </w:trPr>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p>
        </w:tc>
        <w:tc>
          <w:tcPr>
            <w:tcW w:w="0" w:type="auto"/>
            <w:gridSpan w:val="8"/>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r w:rsidRPr="00D251EE">
              <w:rPr>
                <w:rFonts w:ascii="Times New Roman" w:hAnsi="Times New Roman" w:cs="Times New Roman"/>
                <w:b/>
              </w:rPr>
              <w:t>1. Развитие системы теплоснабжения</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p>
        </w:tc>
      </w:tr>
      <w:tr w:rsidR="00D251EE" w:rsidRPr="00D251EE" w:rsidTr="00D251EE">
        <w:trPr>
          <w:trHeight w:val="30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1</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Котельная МКОУ СОШ  с. Ныр замена котла на более </w:t>
            </w:r>
            <w:proofErr w:type="gramStart"/>
            <w:r w:rsidRPr="00D251EE">
              <w:rPr>
                <w:rFonts w:ascii="Times New Roman" w:hAnsi="Times New Roman"/>
                <w:sz w:val="20"/>
                <w:szCs w:val="20"/>
                <w:lang w:val="ru-RU"/>
              </w:rPr>
              <w:t>эффективный</w:t>
            </w:r>
            <w:proofErr w:type="gramEnd"/>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600,0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600,0</w:t>
            </w:r>
          </w:p>
        </w:tc>
      </w:tr>
      <w:tr w:rsidR="00D251EE" w:rsidRPr="00D251EE" w:rsidTr="00D251EE">
        <w:trPr>
          <w:trHeight w:val="303"/>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500,0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500,0</w:t>
            </w:r>
          </w:p>
        </w:tc>
      </w:tr>
      <w:tr w:rsidR="00D251EE" w:rsidRPr="00D251EE" w:rsidTr="00D251EE">
        <w:trPr>
          <w:trHeight w:val="236"/>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100,0</w:t>
            </w:r>
          </w:p>
        </w:tc>
      </w:tr>
      <w:tr w:rsidR="00D251EE" w:rsidRPr="00D251EE" w:rsidTr="00D251EE">
        <w:trPr>
          <w:trHeight w:val="236"/>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427"/>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2</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МУП «Коммунальщик» Котельная № 3 замена участка теплотрассы до зданий ЦРБ, 245 м</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1400,0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1400,0</w:t>
            </w: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1190,0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1190,0</w:t>
            </w: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140,0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140,0</w:t>
            </w:r>
          </w:p>
        </w:tc>
      </w:tr>
      <w:tr w:rsidR="00D251EE" w:rsidRPr="00D251EE" w:rsidTr="00D251EE">
        <w:trPr>
          <w:trHeight w:val="419"/>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70,0</w:t>
            </w:r>
          </w:p>
        </w:tc>
      </w:tr>
      <w:tr w:rsidR="00D251EE" w:rsidRPr="00D251EE" w:rsidTr="00D251EE">
        <w:trPr>
          <w:trHeight w:val="43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3</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Котельная №6 МУП «Коммунальщик»  замена котла </w:t>
            </w:r>
            <w:proofErr w:type="gramStart"/>
            <w:r w:rsidRPr="00D251EE">
              <w:rPr>
                <w:rFonts w:ascii="Times New Roman" w:hAnsi="Times New Roman"/>
                <w:sz w:val="20"/>
                <w:szCs w:val="20"/>
                <w:lang w:val="ru-RU"/>
              </w:rPr>
              <w:t>на</w:t>
            </w:r>
            <w:proofErr w:type="gramEnd"/>
            <w:r w:rsidRPr="00D251EE">
              <w:rPr>
                <w:rFonts w:ascii="Times New Roman" w:hAnsi="Times New Roman"/>
                <w:sz w:val="20"/>
                <w:szCs w:val="20"/>
                <w:lang w:val="ru-RU"/>
              </w:rPr>
              <w:t xml:space="preserve"> более эффективный</w:t>
            </w:r>
          </w:p>
        </w:tc>
        <w:tc>
          <w:tcPr>
            <w:tcW w:w="0" w:type="auto"/>
            <w:tcBorders>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450,0</w:t>
            </w:r>
          </w:p>
        </w:tc>
        <w:tc>
          <w:tcPr>
            <w:tcW w:w="0" w:type="auto"/>
            <w:tcBorders>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450,0</w:t>
            </w:r>
          </w:p>
        </w:tc>
      </w:tr>
      <w:tr w:rsidR="00D251EE" w:rsidRPr="00D251EE" w:rsidTr="00D251EE">
        <w:trPr>
          <w:trHeight w:val="37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400,0</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400,0</w:t>
            </w:r>
          </w:p>
        </w:tc>
      </w:tr>
      <w:tr w:rsidR="00D251EE" w:rsidRPr="00D251EE" w:rsidTr="00D251EE">
        <w:trPr>
          <w:trHeight w:val="46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31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w:t>
            </w:r>
          </w:p>
        </w:tc>
      </w:tr>
      <w:tr w:rsidR="00D251EE" w:rsidRPr="00D251EE" w:rsidTr="00D251EE">
        <w:trPr>
          <w:trHeight w:val="345"/>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10,0</w:t>
            </w: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10,0</w:t>
            </w:r>
          </w:p>
        </w:tc>
      </w:tr>
      <w:tr w:rsidR="00D251EE" w:rsidRPr="00D251EE" w:rsidTr="00D251EE">
        <w:trPr>
          <w:trHeight w:val="37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4</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Котельная №1 МУП «Коммунальщик»  замена котла </w:t>
            </w:r>
            <w:proofErr w:type="gramStart"/>
            <w:r w:rsidRPr="00D251EE">
              <w:rPr>
                <w:rFonts w:ascii="Times New Roman" w:hAnsi="Times New Roman"/>
                <w:sz w:val="20"/>
                <w:szCs w:val="20"/>
                <w:lang w:val="ru-RU"/>
              </w:rPr>
              <w:t>на</w:t>
            </w:r>
            <w:proofErr w:type="gramEnd"/>
            <w:r w:rsidRPr="00D251EE">
              <w:rPr>
                <w:rFonts w:ascii="Times New Roman" w:hAnsi="Times New Roman"/>
                <w:sz w:val="20"/>
                <w:szCs w:val="20"/>
                <w:lang w:val="ru-RU"/>
              </w:rPr>
              <w:t xml:space="preserve"> более эффективный</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800,0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800,0</w:t>
            </w:r>
          </w:p>
        </w:tc>
      </w:tr>
      <w:tr w:rsidR="00D251EE" w:rsidRPr="00D251EE" w:rsidTr="00D251EE">
        <w:trPr>
          <w:trHeight w:val="25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680,0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680,0</w:t>
            </w:r>
          </w:p>
        </w:tc>
      </w:tr>
      <w:tr w:rsidR="00D251EE" w:rsidRPr="00D251EE" w:rsidTr="00D251EE">
        <w:trPr>
          <w:trHeight w:val="450"/>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390"/>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80,0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80,0</w:t>
            </w:r>
          </w:p>
        </w:tc>
      </w:tr>
      <w:tr w:rsidR="00D251EE" w:rsidRPr="00D251EE" w:rsidTr="00D251EE">
        <w:trPr>
          <w:trHeight w:val="420"/>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w:t>
            </w: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w:t>
            </w:r>
          </w:p>
        </w:tc>
      </w:tr>
      <w:tr w:rsidR="00D251EE" w:rsidRPr="00D251EE" w:rsidTr="00D251EE">
        <w:trPr>
          <w:trHeight w:val="420"/>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5</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Котельная №2 МУП «Коммунальщик» замена котла </w:t>
            </w:r>
            <w:proofErr w:type="gramStart"/>
            <w:r w:rsidRPr="00D251EE">
              <w:rPr>
                <w:rFonts w:ascii="Times New Roman" w:hAnsi="Times New Roman"/>
                <w:sz w:val="20"/>
                <w:szCs w:val="20"/>
                <w:lang w:val="ru-RU"/>
              </w:rPr>
              <w:t>на</w:t>
            </w:r>
            <w:proofErr w:type="gramEnd"/>
            <w:r w:rsidRPr="00D251EE">
              <w:rPr>
                <w:rFonts w:ascii="Times New Roman" w:hAnsi="Times New Roman"/>
                <w:sz w:val="20"/>
                <w:szCs w:val="20"/>
                <w:lang w:val="ru-RU"/>
              </w:rPr>
              <w:t xml:space="preserve"> более эффективный</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830,0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830,0</w:t>
            </w:r>
          </w:p>
        </w:tc>
      </w:tr>
      <w:tr w:rsidR="00D251EE" w:rsidRPr="00D251EE" w:rsidTr="00D251EE">
        <w:trPr>
          <w:trHeight w:val="240"/>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705,5</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705,5</w:t>
            </w:r>
          </w:p>
        </w:tc>
      </w:tr>
      <w:tr w:rsidR="00D251EE" w:rsidRPr="00D251EE" w:rsidTr="00D251EE">
        <w:trPr>
          <w:trHeight w:val="330"/>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31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83,0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83,0</w:t>
            </w:r>
          </w:p>
        </w:tc>
      </w:tr>
      <w:tr w:rsidR="00D251EE" w:rsidRPr="00D251EE" w:rsidTr="00D251EE">
        <w:trPr>
          <w:trHeight w:val="330"/>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41,5</w:t>
            </w: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41,5</w:t>
            </w:r>
          </w:p>
        </w:tc>
      </w:tr>
      <w:tr w:rsidR="00D251EE" w:rsidRPr="00D251EE" w:rsidTr="00D251EE">
        <w:trPr>
          <w:trHeight w:val="270"/>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6</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Котельная СДК с. Михайловское  замена котла на более </w:t>
            </w:r>
            <w:proofErr w:type="gramStart"/>
            <w:r w:rsidRPr="00D251EE">
              <w:rPr>
                <w:rFonts w:ascii="Times New Roman" w:hAnsi="Times New Roman"/>
                <w:sz w:val="20"/>
                <w:szCs w:val="20"/>
                <w:lang w:val="ru-RU"/>
              </w:rPr>
              <w:t>эффективный</w:t>
            </w:r>
            <w:proofErr w:type="gramEnd"/>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470,0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470,0</w:t>
            </w:r>
          </w:p>
        </w:tc>
      </w:tr>
      <w:tr w:rsidR="00D251EE" w:rsidRPr="00D251EE" w:rsidTr="00D251EE">
        <w:trPr>
          <w:trHeight w:val="210"/>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400,0</w:t>
            </w:r>
          </w:p>
        </w:tc>
      </w:tr>
      <w:tr w:rsidR="00D251EE" w:rsidRPr="00D251EE" w:rsidTr="00D251EE">
        <w:trPr>
          <w:trHeight w:val="37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70,0</w:t>
            </w: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70,0</w:t>
            </w:r>
          </w:p>
        </w:tc>
      </w:tr>
      <w:tr w:rsidR="00D251EE" w:rsidRPr="00D251EE" w:rsidTr="00D251EE">
        <w:trPr>
          <w:trHeight w:val="495"/>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auto"/>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555"/>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top w:val="single" w:sz="4" w:space="0" w:color="auto"/>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83646D" w:rsidTr="00D251EE">
        <w:trPr>
          <w:trHeight w:val="419"/>
          <w:jc w:val="center"/>
        </w:trPr>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p>
        </w:tc>
        <w:tc>
          <w:tcPr>
            <w:tcW w:w="0" w:type="auto"/>
            <w:gridSpan w:val="8"/>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r w:rsidRPr="00D251EE">
              <w:rPr>
                <w:rFonts w:ascii="Times New Roman" w:hAnsi="Times New Roman" w:cs="Times New Roman"/>
                <w:b/>
              </w:rPr>
              <w:t>2. Развитие системы водоснабжения и водоотведения</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b/>
              </w:rPr>
            </w:pP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1</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п. </w:t>
            </w:r>
            <w:proofErr w:type="gramStart"/>
            <w:r w:rsidRPr="00D251EE">
              <w:rPr>
                <w:rFonts w:ascii="Times New Roman" w:hAnsi="Times New Roman"/>
                <w:sz w:val="20"/>
                <w:szCs w:val="20"/>
                <w:lang w:val="ru-RU"/>
              </w:rPr>
              <w:t>Тужа</w:t>
            </w:r>
            <w:proofErr w:type="gramEnd"/>
            <w:r w:rsidRPr="00D251EE">
              <w:rPr>
                <w:rFonts w:ascii="Times New Roman" w:hAnsi="Times New Roman"/>
                <w:sz w:val="20"/>
                <w:szCs w:val="20"/>
                <w:lang w:val="ru-RU"/>
              </w:rPr>
              <w:t xml:space="preserve"> Замена водопроводных сетей</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120,0</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130,0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140,0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160,0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180,0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200,0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930,0</w:t>
            </w: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120,0</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130,0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140,0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160,0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180,0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200,0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930,0</w:t>
            </w:r>
          </w:p>
        </w:tc>
      </w:tr>
      <w:tr w:rsidR="00D251EE" w:rsidRPr="00D251EE" w:rsidTr="00D251EE">
        <w:trPr>
          <w:trHeight w:val="419"/>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r w:rsidRPr="00D251EE">
              <w:rPr>
                <w:rFonts w:ascii="Times New Roman" w:hAnsi="Times New Roman"/>
                <w:sz w:val="20"/>
                <w:szCs w:val="20"/>
              </w:rPr>
              <w:t>2</w:t>
            </w: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val="restart"/>
            <w:tcBorders>
              <w:lef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п. Тужа ул. </w:t>
            </w:r>
            <w:proofErr w:type="gramStart"/>
            <w:r w:rsidRPr="00D251EE">
              <w:rPr>
                <w:rFonts w:ascii="Times New Roman" w:hAnsi="Times New Roman"/>
                <w:sz w:val="20"/>
                <w:szCs w:val="20"/>
                <w:lang w:val="ru-RU"/>
              </w:rPr>
              <w:t>Береговая</w:t>
            </w:r>
            <w:proofErr w:type="gramEnd"/>
            <w:r w:rsidRPr="00D251EE">
              <w:rPr>
                <w:rFonts w:ascii="Times New Roman" w:hAnsi="Times New Roman"/>
                <w:sz w:val="20"/>
                <w:szCs w:val="20"/>
                <w:lang w:val="ru-RU"/>
              </w:rPr>
              <w:t xml:space="preserve"> строительство напорного коллектора канализационных стоков с Тужинской ЦРБ</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всего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1500,0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1500,0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3000,0</w:t>
            </w: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областной бюджет</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1275,0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1275,0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2550,0</w:t>
            </w: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районный бюджет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r>
      <w:tr w:rsidR="00D251EE" w:rsidRPr="00D251EE" w:rsidTr="00D251EE">
        <w:trPr>
          <w:trHeight w:val="419"/>
          <w:jc w:val="center"/>
        </w:trPr>
        <w:tc>
          <w:tcPr>
            <w:tcW w:w="0" w:type="auto"/>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бюджет Туж. городского поселения</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150,0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150,0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300,0</w:t>
            </w:r>
          </w:p>
        </w:tc>
      </w:tr>
      <w:tr w:rsidR="00D251EE" w:rsidRPr="00D251EE" w:rsidTr="00D251EE">
        <w:trPr>
          <w:trHeight w:val="419"/>
          <w:jc w:val="center"/>
        </w:trPr>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 xml:space="preserve">иные  внебюджетные    </w:t>
            </w:r>
            <w:r w:rsidRPr="00D251EE">
              <w:rPr>
                <w:rFonts w:ascii="Times New Roman" w:hAnsi="Times New Roman" w:cs="Times New Roman"/>
              </w:rPr>
              <w:br/>
              <w:t xml:space="preserve">источники       </w:t>
            </w: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75,0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pStyle w:val="ConsPlusCell"/>
              <w:snapToGrid w:val="0"/>
              <w:rPr>
                <w:rFonts w:ascii="Times New Roman" w:hAnsi="Times New Roman" w:cs="Times New Roman"/>
              </w:rPr>
            </w:pPr>
            <w:r w:rsidRPr="00D251EE">
              <w:rPr>
                <w:rFonts w:ascii="Times New Roman" w:hAnsi="Times New Roman" w:cs="Times New Roman"/>
              </w:rPr>
              <w:t>150,0</w:t>
            </w:r>
          </w:p>
        </w:tc>
      </w:tr>
    </w:tbl>
    <w:p w:rsidR="00D251EE" w:rsidRPr="00D251EE" w:rsidRDefault="00D251EE" w:rsidP="00D251EE">
      <w:pPr>
        <w:spacing w:after="0" w:line="240" w:lineRule="auto"/>
        <w:rPr>
          <w:rFonts w:ascii="Times New Roman" w:hAnsi="Times New Roman"/>
          <w:sz w:val="20"/>
          <w:szCs w:val="20"/>
        </w:rPr>
      </w:pPr>
    </w:p>
    <w:p w:rsidR="00D251EE" w:rsidRPr="00D251EE" w:rsidRDefault="00D251EE" w:rsidP="00D251EE">
      <w:pPr>
        <w:spacing w:after="0" w:line="240" w:lineRule="auto"/>
        <w:rPr>
          <w:rFonts w:ascii="Times New Roman" w:hAnsi="Times New Roman"/>
          <w:sz w:val="20"/>
          <w:szCs w:val="20"/>
        </w:rPr>
      </w:pPr>
    </w:p>
    <w:p w:rsidR="00D251EE" w:rsidRPr="00D251EE" w:rsidRDefault="00D251EE" w:rsidP="00D251EE">
      <w:pPr>
        <w:spacing w:after="0" w:line="240" w:lineRule="auto"/>
        <w:jc w:val="right"/>
        <w:rPr>
          <w:rFonts w:ascii="Times New Roman" w:hAnsi="Times New Roman"/>
          <w:sz w:val="20"/>
          <w:szCs w:val="20"/>
        </w:rPr>
      </w:pPr>
      <w:r w:rsidRPr="00D251EE">
        <w:rPr>
          <w:rFonts w:ascii="Times New Roman" w:hAnsi="Times New Roman"/>
          <w:sz w:val="20"/>
          <w:szCs w:val="20"/>
        </w:rPr>
        <w:t xml:space="preserve">Приложение № 2 </w:t>
      </w:r>
    </w:p>
    <w:p w:rsidR="00D251EE" w:rsidRPr="00D251EE" w:rsidRDefault="00D251EE" w:rsidP="00D251EE">
      <w:pPr>
        <w:spacing w:after="0" w:line="240" w:lineRule="auto"/>
        <w:jc w:val="right"/>
        <w:rPr>
          <w:rFonts w:ascii="Times New Roman" w:hAnsi="Times New Roman"/>
          <w:sz w:val="20"/>
          <w:szCs w:val="20"/>
        </w:rPr>
      </w:pPr>
      <w:proofErr w:type="gramStart"/>
      <w:r w:rsidRPr="00D251EE">
        <w:rPr>
          <w:rFonts w:ascii="Times New Roman" w:hAnsi="Times New Roman"/>
          <w:sz w:val="20"/>
          <w:szCs w:val="20"/>
        </w:rPr>
        <w:t>к  Муниципальной</w:t>
      </w:r>
      <w:proofErr w:type="gramEnd"/>
      <w:r w:rsidRPr="00D251EE">
        <w:rPr>
          <w:rFonts w:ascii="Times New Roman" w:hAnsi="Times New Roman"/>
          <w:sz w:val="20"/>
          <w:szCs w:val="20"/>
        </w:rPr>
        <w:t xml:space="preserve"> программе</w:t>
      </w:r>
    </w:p>
    <w:p w:rsidR="00D251EE" w:rsidRPr="00D251EE" w:rsidRDefault="00D251EE" w:rsidP="00D251EE">
      <w:pPr>
        <w:spacing w:after="0" w:line="240" w:lineRule="auto"/>
        <w:rPr>
          <w:rFonts w:ascii="Times New Roman" w:hAnsi="Times New Roman"/>
          <w:sz w:val="20"/>
          <w:szCs w:val="20"/>
        </w:rPr>
      </w:pPr>
    </w:p>
    <w:p w:rsidR="00D251EE" w:rsidRPr="00D251EE" w:rsidRDefault="00D251EE" w:rsidP="00D251EE">
      <w:pPr>
        <w:spacing w:after="0" w:line="240" w:lineRule="auto"/>
        <w:jc w:val="center"/>
        <w:rPr>
          <w:rFonts w:ascii="Times New Roman" w:hAnsi="Times New Roman"/>
          <w:sz w:val="20"/>
          <w:szCs w:val="20"/>
          <w:lang w:val="ru-RU"/>
        </w:rPr>
      </w:pPr>
      <w:r w:rsidRPr="00D251EE">
        <w:rPr>
          <w:rFonts w:ascii="Times New Roman" w:hAnsi="Times New Roman"/>
          <w:sz w:val="20"/>
          <w:szCs w:val="20"/>
          <w:lang w:val="ru-RU"/>
        </w:rPr>
        <w:t>Расходы на реализацию муниципальной программы за счёт средств районного бюджета</w:t>
      </w:r>
    </w:p>
    <w:p w:rsidR="00D251EE" w:rsidRPr="00D251EE" w:rsidRDefault="00D251EE" w:rsidP="00D251EE">
      <w:pPr>
        <w:spacing w:after="0" w:line="240" w:lineRule="auto"/>
        <w:rPr>
          <w:rFonts w:ascii="Times New Roman" w:hAnsi="Times New Roman"/>
          <w:sz w:val="20"/>
          <w:szCs w:val="20"/>
          <w:lang w:val="ru-RU"/>
        </w:rPr>
      </w:pPr>
    </w:p>
    <w:tbl>
      <w:tblPr>
        <w:tblW w:w="0" w:type="auto"/>
        <w:tblInd w:w="75" w:type="dxa"/>
        <w:tblCellMar>
          <w:top w:w="75" w:type="dxa"/>
          <w:left w:w="75" w:type="dxa"/>
          <w:bottom w:w="75" w:type="dxa"/>
          <w:right w:w="75" w:type="dxa"/>
        </w:tblCellMar>
        <w:tblLook w:val="0000"/>
      </w:tblPr>
      <w:tblGrid>
        <w:gridCol w:w="437"/>
        <w:gridCol w:w="1531"/>
        <w:gridCol w:w="2191"/>
        <w:gridCol w:w="1676"/>
        <w:gridCol w:w="630"/>
        <w:gridCol w:w="630"/>
        <w:gridCol w:w="630"/>
        <w:gridCol w:w="585"/>
        <w:gridCol w:w="585"/>
        <w:gridCol w:w="677"/>
        <w:gridCol w:w="707"/>
      </w:tblGrid>
      <w:tr w:rsidR="00D251EE" w:rsidRPr="0083646D" w:rsidTr="00D251EE">
        <w:trPr>
          <w:trHeight w:val="400"/>
        </w:trPr>
        <w:tc>
          <w:tcPr>
            <w:tcW w:w="0" w:type="auto"/>
            <w:vMerge w:val="restart"/>
            <w:tcBorders>
              <w:top w:val="single" w:sz="4" w:space="0" w:color="000000"/>
              <w:lef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п/п</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    Статус     </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Наименование  муниципальной</w:t>
            </w:r>
            <w:r w:rsidRPr="00D251EE">
              <w:rPr>
                <w:rFonts w:ascii="Times New Roman" w:hAnsi="Times New Roman"/>
                <w:sz w:val="20"/>
                <w:szCs w:val="20"/>
                <w:lang w:val="ru-RU"/>
              </w:rPr>
              <w:br/>
              <w:t xml:space="preserve">программы, отдельного </w:t>
            </w:r>
            <w:r w:rsidRPr="00D251EE">
              <w:rPr>
                <w:rFonts w:ascii="Times New Roman" w:hAnsi="Times New Roman"/>
                <w:sz w:val="20"/>
                <w:szCs w:val="20"/>
                <w:lang w:val="ru-RU"/>
              </w:rPr>
              <w:br/>
              <w:t>мероприятия</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Главный распорядитель бюджетных средств        </w:t>
            </w:r>
          </w:p>
        </w:tc>
        <w:tc>
          <w:tcPr>
            <w:tcW w:w="0" w:type="auto"/>
            <w:gridSpan w:val="7"/>
            <w:tcBorders>
              <w:top w:val="single" w:sz="4" w:space="0" w:color="000000"/>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   Расходы (прогноз, факт), тыс. рублей</w:t>
            </w:r>
          </w:p>
        </w:tc>
      </w:tr>
      <w:tr w:rsidR="00D251EE" w:rsidRPr="00D251EE" w:rsidTr="00D251EE">
        <w:trPr>
          <w:trHeight w:val="470"/>
        </w:trPr>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2020 год</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2021 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rPr>
              <w:t>2022 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2023</w:t>
            </w:r>
          </w:p>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2024</w:t>
            </w:r>
          </w:p>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2025 год</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Итого</w:t>
            </w:r>
          </w:p>
        </w:tc>
      </w:tr>
      <w:tr w:rsidR="00D251EE" w:rsidRPr="00D251EE" w:rsidTr="00D251EE">
        <w:trPr>
          <w:trHeight w:val="245"/>
        </w:trPr>
        <w:tc>
          <w:tcPr>
            <w:tcW w:w="0" w:type="auto"/>
            <w:vMerge w:val="restart"/>
            <w:tcBorders>
              <w:lef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vMerge w:val="restart"/>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Муниципальная </w:t>
            </w:r>
            <w:r w:rsidRPr="00D251EE">
              <w:rPr>
                <w:rFonts w:ascii="Times New Roman" w:hAnsi="Times New Roman"/>
                <w:sz w:val="20"/>
                <w:szCs w:val="20"/>
              </w:rPr>
              <w:br/>
              <w:t xml:space="preserve">программа      </w:t>
            </w:r>
          </w:p>
        </w:tc>
        <w:tc>
          <w:tcPr>
            <w:tcW w:w="0" w:type="auto"/>
            <w:vMerge w:val="restart"/>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«Комплексная программа модернизации и реформирования </w:t>
            </w:r>
            <w:proofErr w:type="gramStart"/>
            <w:r w:rsidRPr="00D251EE">
              <w:rPr>
                <w:rFonts w:ascii="Times New Roman" w:hAnsi="Times New Roman"/>
                <w:sz w:val="20"/>
                <w:szCs w:val="20"/>
                <w:lang w:val="ru-RU"/>
              </w:rPr>
              <w:t>жилищно - коммунального</w:t>
            </w:r>
            <w:proofErr w:type="gramEnd"/>
            <w:r w:rsidRPr="00D251EE">
              <w:rPr>
                <w:rFonts w:ascii="Times New Roman" w:hAnsi="Times New Roman"/>
                <w:sz w:val="20"/>
                <w:szCs w:val="20"/>
                <w:lang w:val="ru-RU"/>
              </w:rPr>
              <w:t xml:space="preserve"> хозяйства» на 2020-2025 годы</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всего           </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    0</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70,0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100,0</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170,0</w:t>
            </w:r>
          </w:p>
        </w:tc>
      </w:tr>
      <w:tr w:rsidR="00D251EE" w:rsidRPr="0083646D" w:rsidTr="00D251EE">
        <w:trPr>
          <w:trHeight w:val="1000"/>
        </w:trPr>
        <w:tc>
          <w:tcPr>
            <w:tcW w:w="0" w:type="auto"/>
            <w:vMerge/>
            <w:tcBorders>
              <w:left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ответственный   </w:t>
            </w:r>
            <w:r w:rsidRPr="00D251EE">
              <w:rPr>
                <w:rFonts w:ascii="Times New Roman" w:hAnsi="Times New Roman"/>
                <w:sz w:val="20"/>
                <w:szCs w:val="20"/>
              </w:rPr>
              <w:br/>
              <w:t xml:space="preserve">исполнитель     </w:t>
            </w:r>
            <w:r w:rsidRPr="00D251EE">
              <w:rPr>
                <w:rFonts w:ascii="Times New Roman" w:hAnsi="Times New Roman"/>
                <w:sz w:val="20"/>
                <w:szCs w:val="20"/>
              </w:rPr>
              <w:br/>
              <w:t xml:space="preserve">муниципальной </w:t>
            </w:r>
            <w:r w:rsidRPr="00D251EE">
              <w:rPr>
                <w:rFonts w:ascii="Times New Roman" w:hAnsi="Times New Roman"/>
                <w:sz w:val="20"/>
                <w:szCs w:val="20"/>
              </w:rPr>
              <w:br/>
              <w:t xml:space="preserve">программы       </w:t>
            </w:r>
          </w:p>
        </w:tc>
        <w:tc>
          <w:tcPr>
            <w:tcW w:w="0" w:type="auto"/>
            <w:gridSpan w:val="7"/>
            <w:tcBorders>
              <w:left w:val="single" w:sz="4" w:space="0" w:color="000000"/>
              <w:bottom w:val="single" w:sz="4" w:space="0" w:color="000000"/>
              <w:right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Отдел жизнеобеспечения администрации Тужинского муниципального  района</w:t>
            </w:r>
          </w:p>
        </w:tc>
      </w:tr>
      <w:tr w:rsidR="00D251EE" w:rsidRPr="0083646D" w:rsidTr="00D251EE">
        <w:trPr>
          <w:trHeight w:val="263"/>
        </w:trPr>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соисполнитель   </w:t>
            </w:r>
          </w:p>
        </w:tc>
        <w:tc>
          <w:tcPr>
            <w:tcW w:w="0" w:type="auto"/>
            <w:gridSpan w:val="7"/>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Администрации сельских поселений Тужинского района</w:t>
            </w:r>
            <w:r w:rsidRPr="00D251EE">
              <w:rPr>
                <w:rFonts w:ascii="Times New Roman" w:hAnsi="Times New Roman"/>
                <w:sz w:val="20"/>
                <w:szCs w:val="20"/>
                <w:vertAlign w:val="superscript"/>
                <w:lang w:val="ru-RU"/>
              </w:rPr>
              <w:t>*</w:t>
            </w:r>
            <w:r w:rsidRPr="00D251EE">
              <w:rPr>
                <w:rFonts w:ascii="Times New Roman" w:hAnsi="Times New Roman"/>
                <w:sz w:val="20"/>
                <w:szCs w:val="20"/>
                <w:lang w:val="ru-RU"/>
              </w:rPr>
              <w:t>, подрядные организации, выбранные на конкурсной основе</w:t>
            </w:r>
          </w:p>
        </w:tc>
      </w:tr>
    </w:tbl>
    <w:p w:rsidR="00D251EE" w:rsidRPr="00FA350E" w:rsidRDefault="00D251EE" w:rsidP="00D251EE">
      <w:pPr>
        <w:spacing w:after="0" w:line="240" w:lineRule="auto"/>
        <w:rPr>
          <w:rFonts w:ascii="Times New Roman" w:hAnsi="Times New Roman"/>
          <w:sz w:val="20"/>
          <w:szCs w:val="20"/>
          <w:lang w:val="ru-RU"/>
        </w:rPr>
      </w:pPr>
      <w:r w:rsidRPr="00FA350E">
        <w:rPr>
          <w:rFonts w:ascii="Times New Roman" w:hAnsi="Times New Roman"/>
          <w:sz w:val="20"/>
          <w:szCs w:val="20"/>
          <w:lang w:val="ru-RU"/>
        </w:rPr>
        <w:t>*- по согласованию</w:t>
      </w:r>
    </w:p>
    <w:p w:rsidR="00D251EE" w:rsidRPr="00FA350E" w:rsidRDefault="00D251EE" w:rsidP="00D251EE">
      <w:pPr>
        <w:spacing w:after="0" w:line="240" w:lineRule="auto"/>
        <w:jc w:val="right"/>
        <w:rPr>
          <w:rFonts w:ascii="Times New Roman" w:hAnsi="Times New Roman"/>
          <w:sz w:val="20"/>
          <w:szCs w:val="20"/>
          <w:lang w:val="ru-RU"/>
        </w:rPr>
      </w:pPr>
    </w:p>
    <w:p w:rsidR="00D251EE" w:rsidRPr="00FA350E" w:rsidRDefault="00D251EE" w:rsidP="00D251EE">
      <w:pPr>
        <w:spacing w:after="0" w:line="240" w:lineRule="auto"/>
        <w:jc w:val="right"/>
        <w:rPr>
          <w:rFonts w:ascii="Times New Roman" w:hAnsi="Times New Roman"/>
          <w:sz w:val="20"/>
          <w:szCs w:val="20"/>
          <w:lang w:val="ru-RU"/>
        </w:rPr>
      </w:pPr>
      <w:r w:rsidRPr="00FA350E">
        <w:rPr>
          <w:rFonts w:ascii="Times New Roman" w:hAnsi="Times New Roman"/>
          <w:sz w:val="20"/>
          <w:szCs w:val="20"/>
          <w:lang w:val="ru-RU"/>
        </w:rPr>
        <w:t>Приложение № 3</w:t>
      </w:r>
    </w:p>
    <w:p w:rsidR="00D251EE" w:rsidRPr="00FA350E" w:rsidRDefault="00D251EE" w:rsidP="00D251EE">
      <w:pPr>
        <w:spacing w:after="0" w:line="240" w:lineRule="auto"/>
        <w:jc w:val="right"/>
        <w:rPr>
          <w:rFonts w:ascii="Times New Roman" w:hAnsi="Times New Roman"/>
          <w:sz w:val="20"/>
          <w:szCs w:val="20"/>
          <w:lang w:val="ru-RU"/>
        </w:rPr>
      </w:pPr>
      <w:r w:rsidRPr="00FA350E">
        <w:rPr>
          <w:rFonts w:ascii="Times New Roman" w:hAnsi="Times New Roman"/>
          <w:sz w:val="20"/>
          <w:szCs w:val="20"/>
          <w:lang w:val="ru-RU"/>
        </w:rPr>
        <w:t>к  Муниципальной программе</w:t>
      </w:r>
    </w:p>
    <w:p w:rsidR="00D251EE" w:rsidRPr="00FA350E" w:rsidRDefault="00D251EE" w:rsidP="00D251EE">
      <w:pPr>
        <w:spacing w:after="0" w:line="240" w:lineRule="auto"/>
        <w:rPr>
          <w:rFonts w:ascii="Times New Roman" w:hAnsi="Times New Roman"/>
          <w:sz w:val="20"/>
          <w:szCs w:val="20"/>
          <w:lang w:val="ru-RU"/>
        </w:rPr>
      </w:pPr>
    </w:p>
    <w:p w:rsidR="00D251EE" w:rsidRPr="00D251EE" w:rsidRDefault="00D251EE" w:rsidP="00D251EE">
      <w:pPr>
        <w:spacing w:after="0" w:line="240" w:lineRule="auto"/>
        <w:jc w:val="center"/>
        <w:rPr>
          <w:rFonts w:ascii="Times New Roman" w:hAnsi="Times New Roman"/>
          <w:sz w:val="20"/>
          <w:szCs w:val="20"/>
          <w:lang w:val="ru-RU"/>
        </w:rPr>
      </w:pPr>
      <w:r w:rsidRPr="00D251EE">
        <w:rPr>
          <w:rFonts w:ascii="Times New Roman" w:hAnsi="Times New Roman"/>
          <w:sz w:val="20"/>
          <w:szCs w:val="20"/>
          <w:lang w:val="ru-RU"/>
        </w:rPr>
        <w:t xml:space="preserve">Сведения о целевых показателях эффективности реализации </w:t>
      </w:r>
    </w:p>
    <w:p w:rsidR="00D251EE" w:rsidRPr="00D251EE" w:rsidRDefault="00D251EE" w:rsidP="00D251EE">
      <w:pPr>
        <w:spacing w:after="0" w:line="240" w:lineRule="auto"/>
        <w:jc w:val="center"/>
        <w:rPr>
          <w:rFonts w:ascii="Times New Roman" w:hAnsi="Times New Roman"/>
          <w:sz w:val="20"/>
          <w:szCs w:val="20"/>
        </w:rPr>
      </w:pPr>
      <w:proofErr w:type="gramStart"/>
      <w:r w:rsidRPr="00D251EE">
        <w:rPr>
          <w:rFonts w:ascii="Times New Roman" w:hAnsi="Times New Roman"/>
          <w:sz w:val="20"/>
          <w:szCs w:val="20"/>
        </w:rPr>
        <w:t>муниципальной</w:t>
      </w:r>
      <w:proofErr w:type="gramEnd"/>
      <w:r w:rsidRPr="00D251EE">
        <w:rPr>
          <w:rFonts w:ascii="Times New Roman" w:hAnsi="Times New Roman"/>
          <w:sz w:val="20"/>
          <w:szCs w:val="20"/>
        </w:rPr>
        <w:t xml:space="preserve"> программы</w:t>
      </w:r>
    </w:p>
    <w:p w:rsidR="00D251EE" w:rsidRPr="00D251EE" w:rsidRDefault="00D251EE" w:rsidP="00D251EE">
      <w:pPr>
        <w:spacing w:after="0" w:line="240" w:lineRule="auto"/>
        <w:rPr>
          <w:rFonts w:ascii="Times New Roman" w:hAnsi="Times New Roman"/>
          <w:sz w:val="20"/>
          <w:szCs w:val="20"/>
        </w:rPr>
      </w:pPr>
    </w:p>
    <w:tbl>
      <w:tblPr>
        <w:tblW w:w="0" w:type="auto"/>
        <w:tblInd w:w="75" w:type="dxa"/>
        <w:tblCellMar>
          <w:top w:w="75" w:type="dxa"/>
          <w:left w:w="75" w:type="dxa"/>
          <w:bottom w:w="75" w:type="dxa"/>
          <w:right w:w="75" w:type="dxa"/>
        </w:tblCellMar>
        <w:tblLook w:val="0000"/>
      </w:tblPr>
      <w:tblGrid>
        <w:gridCol w:w="551"/>
        <w:gridCol w:w="4340"/>
        <w:gridCol w:w="1048"/>
        <w:gridCol w:w="1004"/>
        <w:gridCol w:w="556"/>
        <w:gridCol w:w="556"/>
        <w:gridCol w:w="556"/>
        <w:gridCol w:w="556"/>
        <w:gridCol w:w="556"/>
        <w:gridCol w:w="556"/>
      </w:tblGrid>
      <w:tr w:rsidR="00D251EE" w:rsidRPr="0083646D" w:rsidTr="00D251EE">
        <w:trPr>
          <w:trHeight w:val="483"/>
        </w:trPr>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N </w:t>
            </w:r>
            <w:r w:rsidRPr="00D251EE">
              <w:rPr>
                <w:rFonts w:ascii="Times New Roman" w:hAnsi="Times New Roman"/>
                <w:sz w:val="20"/>
                <w:szCs w:val="20"/>
              </w:rPr>
              <w:br/>
              <w:t>п/п</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 Наименование муниципальной программы, наименование показателя</w:t>
            </w:r>
          </w:p>
        </w:tc>
        <w:tc>
          <w:tcPr>
            <w:tcW w:w="0" w:type="auto"/>
            <w:vMerge w:val="restart"/>
            <w:tcBorders>
              <w:top w:val="single" w:sz="4" w:space="0" w:color="000000"/>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Единица</w:t>
            </w:r>
            <w:r w:rsidRPr="00D251EE">
              <w:rPr>
                <w:rFonts w:ascii="Times New Roman" w:hAnsi="Times New Roman"/>
                <w:sz w:val="20"/>
                <w:szCs w:val="20"/>
              </w:rPr>
              <w:br/>
              <w:t xml:space="preserve">измерения    </w:t>
            </w:r>
          </w:p>
        </w:tc>
        <w:tc>
          <w:tcPr>
            <w:tcW w:w="0" w:type="auto"/>
            <w:gridSpan w:val="7"/>
            <w:tcBorders>
              <w:top w:val="single" w:sz="4" w:space="0" w:color="000000"/>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Значение показателей эффективности  (прогноз, факт)      </w:t>
            </w:r>
          </w:p>
        </w:tc>
      </w:tr>
      <w:tr w:rsidR="00D251EE" w:rsidRPr="00D251EE" w:rsidTr="00D251EE">
        <w:trPr>
          <w:trHeight w:val="416"/>
        </w:trPr>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vMerge/>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 xml:space="preserve">базовый </w:t>
            </w:r>
            <w:r w:rsidRPr="00D251EE">
              <w:rPr>
                <w:rFonts w:ascii="Times New Roman" w:hAnsi="Times New Roman"/>
                <w:sz w:val="20"/>
                <w:szCs w:val="20"/>
              </w:rPr>
              <w:lastRenderedPageBreak/>
              <w:t>2016</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lastRenderedPageBreak/>
              <w:t>2020</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2021</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2022</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2023</w:t>
            </w:r>
          </w:p>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lastRenderedPageBreak/>
              <w:t xml:space="preserve"> </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lastRenderedPageBreak/>
              <w:t>2024</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2025</w:t>
            </w:r>
          </w:p>
        </w:tc>
      </w:tr>
      <w:tr w:rsidR="00D251EE" w:rsidRPr="004205A4" w:rsidTr="00D251EE">
        <w:trPr>
          <w:trHeight w:val="681"/>
        </w:trPr>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lastRenderedPageBreak/>
              <w:t>1</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r w:rsidRPr="00D251EE">
              <w:rPr>
                <w:rFonts w:ascii="Times New Roman" w:hAnsi="Times New Roman"/>
                <w:sz w:val="20"/>
                <w:szCs w:val="20"/>
                <w:lang w:val="ru-RU"/>
              </w:rPr>
              <w:t xml:space="preserve">«Комплексная программа модернизации и реформирования </w:t>
            </w:r>
            <w:proofErr w:type="gramStart"/>
            <w:r w:rsidRPr="00D251EE">
              <w:rPr>
                <w:rFonts w:ascii="Times New Roman" w:hAnsi="Times New Roman"/>
                <w:sz w:val="20"/>
                <w:szCs w:val="20"/>
                <w:lang w:val="ru-RU"/>
              </w:rPr>
              <w:t>жилищно - коммунального</w:t>
            </w:r>
            <w:proofErr w:type="gramEnd"/>
            <w:r w:rsidRPr="00D251EE">
              <w:rPr>
                <w:rFonts w:ascii="Times New Roman" w:hAnsi="Times New Roman"/>
                <w:sz w:val="20"/>
                <w:szCs w:val="20"/>
                <w:lang w:val="ru-RU"/>
              </w:rPr>
              <w:t xml:space="preserve"> хозяйства» на 2020-2025 годы</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lang w:val="ru-RU"/>
              </w:rPr>
            </w:pPr>
          </w:p>
        </w:tc>
      </w:tr>
      <w:tr w:rsidR="00D251EE" w:rsidRPr="00D251EE" w:rsidTr="00D251EE">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1.1</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 xml:space="preserve">Показатель     </w:t>
            </w: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p>
        </w:tc>
      </w:tr>
      <w:tr w:rsidR="00D251EE" w:rsidRPr="00D251EE" w:rsidTr="00D251EE">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1.1.1</w:t>
            </w:r>
          </w:p>
        </w:tc>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Доля потерь тепловой энергии в суммарном объеме отпуска тепловой энергии.</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10</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9</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9</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8</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7</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7</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7</w:t>
            </w:r>
          </w:p>
        </w:tc>
      </w:tr>
      <w:tr w:rsidR="00D251EE" w:rsidRPr="00D251EE" w:rsidTr="00D251EE">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1.1.2</w:t>
            </w:r>
          </w:p>
        </w:tc>
        <w:tc>
          <w:tcPr>
            <w:tcW w:w="0" w:type="auto"/>
            <w:tcBorders>
              <w:left w:val="single" w:sz="4" w:space="0" w:color="000000"/>
              <w:bottom w:val="single" w:sz="4" w:space="0" w:color="000000"/>
            </w:tcBorders>
          </w:tcPr>
          <w:p w:rsidR="00D251EE" w:rsidRPr="00D251EE" w:rsidRDefault="00D251EE" w:rsidP="00D251EE">
            <w:pPr>
              <w:spacing w:after="0" w:line="240" w:lineRule="auto"/>
              <w:rPr>
                <w:rFonts w:ascii="Times New Roman" w:hAnsi="Times New Roman"/>
                <w:sz w:val="20"/>
                <w:szCs w:val="20"/>
                <w:lang w:val="ru-RU"/>
              </w:rPr>
            </w:pPr>
            <w:r w:rsidRPr="00D251EE">
              <w:rPr>
                <w:rFonts w:ascii="Times New Roman" w:hAnsi="Times New Roman"/>
                <w:sz w:val="20"/>
                <w:szCs w:val="20"/>
                <w:lang w:val="ru-RU"/>
              </w:rPr>
              <w:t>Доля утечек и неучтенного расхода воды в суммарном объеме воды, поданной в сеть</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20</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18</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18</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17</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16</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16</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15</w:t>
            </w:r>
          </w:p>
        </w:tc>
      </w:tr>
      <w:tr w:rsidR="00D251EE" w:rsidRPr="00D251EE" w:rsidTr="00D251EE">
        <w:tc>
          <w:tcPr>
            <w:tcW w:w="0" w:type="auto"/>
            <w:tcBorders>
              <w:left w:val="single" w:sz="4" w:space="0" w:color="000000"/>
              <w:bottom w:val="single" w:sz="4" w:space="0" w:color="000000"/>
            </w:tcBorders>
          </w:tcPr>
          <w:p w:rsidR="00D251EE" w:rsidRPr="00D251EE" w:rsidRDefault="00D251EE" w:rsidP="00D251EE">
            <w:pPr>
              <w:snapToGrid w:val="0"/>
              <w:spacing w:after="0" w:line="240" w:lineRule="auto"/>
              <w:rPr>
                <w:rFonts w:ascii="Times New Roman" w:hAnsi="Times New Roman"/>
                <w:sz w:val="20"/>
                <w:szCs w:val="20"/>
              </w:rPr>
            </w:pPr>
            <w:r w:rsidRPr="00D251EE">
              <w:rPr>
                <w:rFonts w:ascii="Times New Roman" w:hAnsi="Times New Roman"/>
                <w:sz w:val="20"/>
                <w:szCs w:val="20"/>
              </w:rPr>
              <w:t>1.1.3</w:t>
            </w:r>
          </w:p>
        </w:tc>
        <w:tc>
          <w:tcPr>
            <w:tcW w:w="0" w:type="auto"/>
            <w:tcBorders>
              <w:left w:val="single" w:sz="4" w:space="0" w:color="000000"/>
              <w:bottom w:val="single" w:sz="4" w:space="0" w:color="000000"/>
            </w:tcBorders>
          </w:tcPr>
          <w:p w:rsidR="00D251EE" w:rsidRPr="00D251EE" w:rsidRDefault="003E6494" w:rsidP="00D251EE">
            <w:pPr>
              <w:spacing w:after="0" w:line="240" w:lineRule="auto"/>
              <w:rPr>
                <w:rFonts w:ascii="Times New Roman" w:hAnsi="Times New Roman"/>
                <w:sz w:val="20"/>
                <w:szCs w:val="20"/>
                <w:lang w:val="ru-RU"/>
              </w:rPr>
            </w:pPr>
            <w:hyperlink w:anchor="Par720" w:tooltip="Ссылка на текущий документ" w:history="1">
              <w:r w:rsidR="00D251EE" w:rsidRPr="00D251EE">
                <w:rPr>
                  <w:rFonts w:ascii="Times New Roman" w:hAnsi="Times New Roman"/>
                  <w:color w:val="000000"/>
                  <w:sz w:val="20"/>
                  <w:szCs w:val="20"/>
                  <w:lang w:val="ru-RU"/>
                </w:rPr>
                <w:t>Количество</w:t>
              </w:r>
            </w:hyperlink>
            <w:r w:rsidR="00D251EE" w:rsidRPr="00D251EE">
              <w:rPr>
                <w:rFonts w:ascii="Times New Roman" w:hAnsi="Times New Roman"/>
                <w:color w:val="000000"/>
                <w:sz w:val="20"/>
                <w:szCs w:val="20"/>
                <w:lang w:val="ru-RU"/>
              </w:rPr>
              <w:t xml:space="preserve"> аварий и инцидентов в год на 1 км сетей организаций коммунального комплекса в сфере тепло- и водоснабжения</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единиц</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0,56</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0,33</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0,32</w:t>
            </w:r>
          </w:p>
        </w:tc>
        <w:tc>
          <w:tcPr>
            <w:tcW w:w="0" w:type="auto"/>
            <w:tcBorders>
              <w:left w:val="single" w:sz="4" w:space="0" w:color="000000"/>
              <w:bottom w:val="single" w:sz="4" w:space="0" w:color="000000"/>
            </w:tcBorders>
          </w:tcPr>
          <w:p w:rsidR="00D251EE" w:rsidRPr="00D251EE" w:rsidRDefault="00D251EE" w:rsidP="00D251EE">
            <w:pPr>
              <w:spacing w:after="0" w:line="240" w:lineRule="auto"/>
              <w:jc w:val="center"/>
              <w:rPr>
                <w:rFonts w:ascii="Times New Roman" w:hAnsi="Times New Roman"/>
                <w:sz w:val="20"/>
                <w:szCs w:val="20"/>
              </w:rPr>
            </w:pPr>
            <w:r w:rsidRPr="00D251EE">
              <w:rPr>
                <w:rFonts w:ascii="Times New Roman" w:hAnsi="Times New Roman"/>
                <w:sz w:val="20"/>
                <w:szCs w:val="20"/>
              </w:rPr>
              <w:t>0,31</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0,3</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0,29</w:t>
            </w:r>
          </w:p>
        </w:tc>
        <w:tc>
          <w:tcPr>
            <w:tcW w:w="0" w:type="auto"/>
            <w:tcBorders>
              <w:left w:val="single" w:sz="4" w:space="0" w:color="000000"/>
              <w:bottom w:val="single" w:sz="4" w:space="0" w:color="000000"/>
              <w:right w:val="single" w:sz="4" w:space="0" w:color="000000"/>
            </w:tcBorders>
          </w:tcPr>
          <w:p w:rsidR="00D251EE" w:rsidRPr="00D251EE" w:rsidRDefault="00D251EE" w:rsidP="00D251EE">
            <w:pPr>
              <w:snapToGrid w:val="0"/>
              <w:spacing w:after="0" w:line="240" w:lineRule="auto"/>
              <w:jc w:val="center"/>
              <w:rPr>
                <w:rFonts w:ascii="Times New Roman" w:hAnsi="Times New Roman"/>
                <w:sz w:val="20"/>
                <w:szCs w:val="20"/>
              </w:rPr>
            </w:pPr>
            <w:r w:rsidRPr="00D251EE">
              <w:rPr>
                <w:rFonts w:ascii="Times New Roman" w:hAnsi="Times New Roman"/>
                <w:sz w:val="20"/>
                <w:szCs w:val="20"/>
              </w:rPr>
              <w:t>0,28</w:t>
            </w:r>
          </w:p>
        </w:tc>
      </w:tr>
    </w:tbl>
    <w:p w:rsidR="00D251EE" w:rsidRPr="00D251EE" w:rsidRDefault="00D251EE" w:rsidP="00D251EE">
      <w:pPr>
        <w:spacing w:after="0" w:line="240" w:lineRule="auto"/>
        <w:rPr>
          <w:rFonts w:ascii="Times New Roman" w:hAnsi="Times New Roman"/>
          <w:sz w:val="20"/>
          <w:szCs w:val="20"/>
        </w:rPr>
      </w:pPr>
    </w:p>
    <w:tbl>
      <w:tblPr>
        <w:tblStyle w:val="af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8"/>
        <w:gridCol w:w="3314"/>
        <w:gridCol w:w="1453"/>
        <w:gridCol w:w="950"/>
        <w:gridCol w:w="1515"/>
        <w:gridCol w:w="1380"/>
      </w:tblGrid>
      <w:tr w:rsidR="00D251EE" w:rsidRPr="0083646D" w:rsidTr="00D251EE">
        <w:tc>
          <w:tcPr>
            <w:tcW w:w="5000" w:type="pct"/>
            <w:gridSpan w:val="6"/>
            <w:hideMark/>
          </w:tcPr>
          <w:p w:rsidR="00806F8F" w:rsidRDefault="00D251EE" w:rsidP="00D251EE">
            <w:pPr>
              <w:jc w:val="center"/>
              <w:rPr>
                <w:rFonts w:ascii="Times New Roman" w:hAnsi="Times New Roman"/>
                <w:b/>
                <w:sz w:val="20"/>
                <w:szCs w:val="20"/>
                <w:lang w:val="ru-RU"/>
              </w:rPr>
            </w:pPr>
            <w:r w:rsidRPr="00D251EE">
              <w:rPr>
                <w:rFonts w:ascii="Times New Roman" w:hAnsi="Times New Roman"/>
                <w:b/>
                <w:sz w:val="20"/>
                <w:szCs w:val="20"/>
                <w:lang w:val="ru-RU"/>
              </w:rPr>
              <w:t xml:space="preserve">АДМИНИСТРАЦИЯ ТУЖИНСКОГО МУНИЦИПАЛЬНОГО РАЙОНА </w:t>
            </w:r>
          </w:p>
          <w:p w:rsidR="00D251EE" w:rsidRDefault="00D251EE" w:rsidP="00D251EE">
            <w:pPr>
              <w:jc w:val="center"/>
              <w:rPr>
                <w:rFonts w:ascii="Times New Roman" w:hAnsi="Times New Roman"/>
                <w:b/>
                <w:sz w:val="20"/>
                <w:szCs w:val="20"/>
                <w:lang w:val="ru-RU"/>
              </w:rPr>
            </w:pPr>
            <w:r w:rsidRPr="00D251EE">
              <w:rPr>
                <w:rFonts w:ascii="Times New Roman" w:hAnsi="Times New Roman"/>
                <w:b/>
                <w:sz w:val="20"/>
                <w:szCs w:val="20"/>
                <w:lang w:val="ru-RU"/>
              </w:rPr>
              <w:t>КИРОВСКОЙ ОБЛАСТИ</w:t>
            </w:r>
          </w:p>
          <w:p w:rsidR="00806F8F" w:rsidRPr="00D251EE" w:rsidRDefault="00806F8F" w:rsidP="00D251EE">
            <w:pPr>
              <w:jc w:val="center"/>
              <w:rPr>
                <w:rFonts w:ascii="Times New Roman" w:hAnsi="Times New Roman"/>
                <w:sz w:val="20"/>
                <w:szCs w:val="20"/>
                <w:lang w:val="ru-RU"/>
              </w:rPr>
            </w:pPr>
          </w:p>
        </w:tc>
      </w:tr>
      <w:tr w:rsidR="00D251EE" w:rsidRPr="00D251EE" w:rsidTr="00D251EE">
        <w:tc>
          <w:tcPr>
            <w:tcW w:w="5000" w:type="pct"/>
            <w:gridSpan w:val="6"/>
            <w:hideMark/>
          </w:tcPr>
          <w:p w:rsidR="00D251EE" w:rsidRPr="00D251EE" w:rsidRDefault="00D251EE" w:rsidP="00D251EE">
            <w:pPr>
              <w:jc w:val="center"/>
              <w:rPr>
                <w:rFonts w:ascii="Times New Roman" w:hAnsi="Times New Roman"/>
                <w:sz w:val="20"/>
                <w:szCs w:val="20"/>
              </w:rPr>
            </w:pPr>
            <w:r w:rsidRPr="00D251EE">
              <w:rPr>
                <w:rFonts w:ascii="Times New Roman" w:hAnsi="Times New Roman"/>
                <w:b/>
                <w:sz w:val="20"/>
                <w:szCs w:val="20"/>
              </w:rPr>
              <w:t>ПОСТАНОВЛЕНИЕ</w:t>
            </w:r>
          </w:p>
        </w:tc>
      </w:tr>
      <w:tr w:rsidR="00D251EE" w:rsidRPr="00D251EE" w:rsidTr="00806F8F">
        <w:tc>
          <w:tcPr>
            <w:tcW w:w="868" w:type="pct"/>
            <w:tcBorders>
              <w:top w:val="nil"/>
              <w:left w:val="nil"/>
              <w:bottom w:val="single" w:sz="4" w:space="0" w:color="auto"/>
              <w:right w:val="nil"/>
            </w:tcBorders>
          </w:tcPr>
          <w:p w:rsidR="00D251EE" w:rsidRPr="00D251EE" w:rsidRDefault="00D251EE" w:rsidP="00D251EE">
            <w:pPr>
              <w:jc w:val="center"/>
              <w:rPr>
                <w:rFonts w:ascii="Times New Roman" w:hAnsi="Times New Roman"/>
                <w:sz w:val="20"/>
                <w:szCs w:val="20"/>
              </w:rPr>
            </w:pPr>
            <w:r w:rsidRPr="00D251EE">
              <w:rPr>
                <w:rFonts w:ascii="Times New Roman" w:hAnsi="Times New Roman"/>
                <w:sz w:val="20"/>
                <w:szCs w:val="20"/>
              </w:rPr>
              <w:t>10.10.2017</w:t>
            </w:r>
          </w:p>
        </w:tc>
        <w:tc>
          <w:tcPr>
            <w:tcW w:w="1590" w:type="pct"/>
          </w:tcPr>
          <w:p w:rsidR="00D251EE" w:rsidRPr="00D251EE" w:rsidRDefault="00D251EE" w:rsidP="00D251EE">
            <w:pPr>
              <w:rPr>
                <w:rFonts w:ascii="Times New Roman" w:hAnsi="Times New Roman"/>
                <w:sz w:val="20"/>
                <w:szCs w:val="20"/>
              </w:rPr>
            </w:pPr>
          </w:p>
        </w:tc>
        <w:tc>
          <w:tcPr>
            <w:tcW w:w="697" w:type="pct"/>
          </w:tcPr>
          <w:p w:rsidR="00D251EE" w:rsidRPr="00D251EE" w:rsidRDefault="00D251EE" w:rsidP="00D251EE">
            <w:pPr>
              <w:rPr>
                <w:rFonts w:ascii="Times New Roman" w:hAnsi="Times New Roman"/>
                <w:sz w:val="20"/>
                <w:szCs w:val="20"/>
              </w:rPr>
            </w:pPr>
          </w:p>
        </w:tc>
        <w:tc>
          <w:tcPr>
            <w:tcW w:w="1183" w:type="pct"/>
            <w:gridSpan w:val="2"/>
            <w:hideMark/>
          </w:tcPr>
          <w:p w:rsidR="00D251EE" w:rsidRPr="00D251EE" w:rsidRDefault="00D251EE" w:rsidP="00D251EE">
            <w:pPr>
              <w:jc w:val="right"/>
              <w:rPr>
                <w:rFonts w:ascii="Times New Roman" w:hAnsi="Times New Roman"/>
                <w:sz w:val="20"/>
                <w:szCs w:val="20"/>
              </w:rPr>
            </w:pPr>
            <w:r w:rsidRPr="00D251EE">
              <w:rPr>
                <w:rFonts w:ascii="Times New Roman" w:hAnsi="Times New Roman"/>
                <w:sz w:val="20"/>
                <w:szCs w:val="20"/>
              </w:rPr>
              <w:t>№</w:t>
            </w:r>
          </w:p>
        </w:tc>
        <w:tc>
          <w:tcPr>
            <w:tcW w:w="662" w:type="pct"/>
            <w:tcBorders>
              <w:top w:val="nil"/>
              <w:left w:val="nil"/>
              <w:bottom w:val="single" w:sz="4" w:space="0" w:color="auto"/>
              <w:right w:val="nil"/>
            </w:tcBorders>
            <w:vAlign w:val="bottom"/>
          </w:tcPr>
          <w:p w:rsidR="00D251EE" w:rsidRPr="00D251EE" w:rsidRDefault="00D251EE" w:rsidP="00D251EE">
            <w:pPr>
              <w:rPr>
                <w:rFonts w:ascii="Times New Roman" w:hAnsi="Times New Roman"/>
                <w:sz w:val="20"/>
                <w:szCs w:val="20"/>
              </w:rPr>
            </w:pPr>
            <w:r w:rsidRPr="00D251EE">
              <w:rPr>
                <w:rFonts w:ascii="Times New Roman" w:hAnsi="Times New Roman"/>
                <w:sz w:val="20"/>
                <w:szCs w:val="20"/>
              </w:rPr>
              <w:t>401</w:t>
            </w:r>
          </w:p>
        </w:tc>
      </w:tr>
      <w:tr w:rsidR="00D251EE" w:rsidRPr="00D251EE" w:rsidTr="00806F8F">
        <w:tc>
          <w:tcPr>
            <w:tcW w:w="868" w:type="pct"/>
            <w:tcBorders>
              <w:top w:val="single" w:sz="4" w:space="0" w:color="auto"/>
              <w:left w:val="nil"/>
              <w:bottom w:val="nil"/>
              <w:right w:val="nil"/>
            </w:tcBorders>
          </w:tcPr>
          <w:p w:rsidR="00D251EE" w:rsidRPr="00D251EE" w:rsidRDefault="00D251EE" w:rsidP="00D251EE">
            <w:pPr>
              <w:rPr>
                <w:rFonts w:ascii="Times New Roman" w:hAnsi="Times New Roman"/>
                <w:sz w:val="20"/>
                <w:szCs w:val="20"/>
              </w:rPr>
            </w:pPr>
          </w:p>
        </w:tc>
        <w:tc>
          <w:tcPr>
            <w:tcW w:w="3470" w:type="pct"/>
            <w:gridSpan w:val="4"/>
          </w:tcPr>
          <w:p w:rsidR="00D251EE" w:rsidRDefault="00D251EE" w:rsidP="00D251EE">
            <w:pPr>
              <w:jc w:val="center"/>
              <w:rPr>
                <w:rFonts w:ascii="Times New Roman" w:hAnsi="Times New Roman"/>
                <w:sz w:val="20"/>
                <w:szCs w:val="20"/>
                <w:lang w:val="ru-RU"/>
              </w:rPr>
            </w:pPr>
            <w:r w:rsidRPr="00D251EE">
              <w:rPr>
                <w:rFonts w:ascii="Times New Roman" w:hAnsi="Times New Roman"/>
                <w:sz w:val="20"/>
                <w:szCs w:val="20"/>
              </w:rPr>
              <w:t>пгт Тужа</w:t>
            </w:r>
          </w:p>
          <w:p w:rsidR="00806F8F" w:rsidRPr="00806F8F" w:rsidRDefault="00806F8F" w:rsidP="00D251EE">
            <w:pPr>
              <w:jc w:val="center"/>
              <w:rPr>
                <w:rFonts w:ascii="Times New Roman" w:hAnsi="Times New Roman"/>
                <w:sz w:val="20"/>
                <w:szCs w:val="20"/>
                <w:lang w:val="ru-RU"/>
              </w:rPr>
            </w:pPr>
          </w:p>
        </w:tc>
        <w:tc>
          <w:tcPr>
            <w:tcW w:w="662" w:type="pct"/>
          </w:tcPr>
          <w:p w:rsidR="00D251EE" w:rsidRPr="00D251EE" w:rsidRDefault="00D251EE" w:rsidP="00D251EE">
            <w:pPr>
              <w:rPr>
                <w:rFonts w:ascii="Times New Roman" w:hAnsi="Times New Roman"/>
                <w:sz w:val="20"/>
                <w:szCs w:val="20"/>
              </w:rPr>
            </w:pPr>
          </w:p>
        </w:tc>
      </w:tr>
      <w:tr w:rsidR="00D251EE" w:rsidRPr="0083646D" w:rsidTr="00D251EE">
        <w:tc>
          <w:tcPr>
            <w:tcW w:w="5000" w:type="pct"/>
            <w:gridSpan w:val="6"/>
            <w:hideMark/>
          </w:tcPr>
          <w:p w:rsidR="00D251EE" w:rsidRDefault="00D251EE" w:rsidP="00D251EE">
            <w:pPr>
              <w:ind w:hanging="24"/>
              <w:jc w:val="center"/>
              <w:rPr>
                <w:rFonts w:ascii="Times New Roman" w:hAnsi="Times New Roman"/>
                <w:b/>
                <w:sz w:val="20"/>
                <w:szCs w:val="20"/>
                <w:lang w:val="ru-RU"/>
              </w:rPr>
            </w:pPr>
            <w:r w:rsidRPr="00D251EE">
              <w:rPr>
                <w:rFonts w:ascii="Times New Roman" w:hAnsi="Times New Roman"/>
                <w:b/>
                <w:sz w:val="20"/>
                <w:szCs w:val="20"/>
                <w:lang w:val="ru-RU"/>
              </w:rPr>
              <w:t>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катастрофах на территории Тужинского муниципального района</w:t>
            </w:r>
          </w:p>
          <w:p w:rsidR="00806F8F" w:rsidRPr="00D251EE" w:rsidRDefault="00806F8F" w:rsidP="00D251EE">
            <w:pPr>
              <w:ind w:hanging="24"/>
              <w:jc w:val="center"/>
              <w:rPr>
                <w:rFonts w:ascii="Times New Roman" w:hAnsi="Times New Roman"/>
                <w:sz w:val="20"/>
                <w:szCs w:val="20"/>
                <w:lang w:val="ru-RU"/>
              </w:rPr>
            </w:pPr>
          </w:p>
        </w:tc>
      </w:tr>
      <w:tr w:rsidR="00D251EE" w:rsidRPr="004205A4" w:rsidTr="00D251EE">
        <w:tc>
          <w:tcPr>
            <w:tcW w:w="5000" w:type="pct"/>
            <w:gridSpan w:val="6"/>
            <w:hideMark/>
          </w:tcPr>
          <w:p w:rsidR="00D251EE" w:rsidRPr="00D251EE" w:rsidRDefault="00D251EE" w:rsidP="00D251EE">
            <w:pPr>
              <w:ind w:firstLine="709"/>
              <w:jc w:val="both"/>
              <w:rPr>
                <w:rFonts w:ascii="Times New Roman" w:hAnsi="Times New Roman"/>
                <w:sz w:val="20"/>
                <w:szCs w:val="20"/>
                <w:lang w:val="ru-RU"/>
              </w:rPr>
            </w:pPr>
            <w:proofErr w:type="gramStart"/>
            <w:r w:rsidRPr="00D251EE">
              <w:rPr>
                <w:rFonts w:ascii="Times New Roman" w:hAnsi="Times New Roman"/>
                <w:sz w:val="20"/>
                <w:szCs w:val="20"/>
                <w:lang w:val="ru-RU"/>
              </w:rPr>
              <w:t xml:space="preserve">В соответствии с Федеральными законами Российской Федерации от 12.01.1996 </w:t>
            </w:r>
            <w:hyperlink r:id="rId40" w:history="1">
              <w:r w:rsidRPr="00D251EE">
                <w:rPr>
                  <w:rStyle w:val="affd"/>
                  <w:rFonts w:ascii="Times New Roman" w:eastAsiaTheme="minorEastAsia" w:hAnsi="Times New Roman"/>
                  <w:sz w:val="20"/>
                  <w:szCs w:val="20"/>
                  <w:lang w:val="ru-RU"/>
                </w:rPr>
                <w:t>№ 8-ФЗ</w:t>
              </w:r>
            </w:hyperlink>
            <w:r w:rsidRPr="00D251EE">
              <w:rPr>
                <w:rFonts w:ascii="Times New Roman" w:hAnsi="Times New Roman"/>
                <w:sz w:val="20"/>
                <w:szCs w:val="20"/>
                <w:lang w:val="ru-RU"/>
              </w:rPr>
              <w:t xml:space="preserve"> «О погребении и похоронном деле», от 12.02.1998 </w:t>
            </w:r>
            <w:hyperlink r:id="rId41" w:history="1">
              <w:r w:rsidRPr="00D251EE">
                <w:rPr>
                  <w:rStyle w:val="affd"/>
                  <w:rFonts w:ascii="Times New Roman" w:eastAsiaTheme="minorEastAsia" w:hAnsi="Times New Roman"/>
                  <w:sz w:val="20"/>
                  <w:szCs w:val="20"/>
                  <w:lang w:val="ru-RU"/>
                </w:rPr>
                <w:t>№ 28-ФЗ</w:t>
              </w:r>
            </w:hyperlink>
            <w:r w:rsidRPr="00D251EE">
              <w:rPr>
                <w:rFonts w:ascii="Times New Roman" w:hAnsi="Times New Roman"/>
                <w:sz w:val="20"/>
                <w:szCs w:val="20"/>
                <w:lang w:val="ru-RU"/>
              </w:rPr>
              <w:t xml:space="preserve"> «О гражданской обороне», от 30.03.1999 </w:t>
            </w:r>
            <w:hyperlink r:id="rId42" w:history="1">
              <w:r w:rsidRPr="00D251EE">
                <w:rPr>
                  <w:rStyle w:val="affd"/>
                  <w:rFonts w:ascii="Times New Roman" w:eastAsiaTheme="minorEastAsia" w:hAnsi="Times New Roman"/>
                  <w:sz w:val="20"/>
                  <w:szCs w:val="20"/>
                  <w:lang w:val="ru-RU"/>
                </w:rPr>
                <w:t>№ 52-ФЗ</w:t>
              </w:r>
            </w:hyperlink>
            <w:r w:rsidRPr="00D251EE">
              <w:rPr>
                <w:rFonts w:ascii="Times New Roman" w:hAnsi="Times New Roman"/>
                <w:sz w:val="20"/>
                <w:szCs w:val="20"/>
                <w:lang w:val="ru-RU"/>
              </w:rPr>
              <w:t xml:space="preserve"> «О санитарно-эпидемиологическом благополучии населения», от 10.01.2002 </w:t>
            </w:r>
            <w:hyperlink r:id="rId43" w:history="1">
              <w:r w:rsidRPr="00D251EE">
                <w:rPr>
                  <w:rStyle w:val="affd"/>
                  <w:rFonts w:ascii="Times New Roman" w:eastAsiaTheme="minorEastAsia" w:hAnsi="Times New Roman"/>
                  <w:sz w:val="20"/>
                  <w:szCs w:val="20"/>
                  <w:lang w:val="ru-RU"/>
                </w:rPr>
                <w:t>№ 7-ФЗ</w:t>
              </w:r>
            </w:hyperlink>
            <w:r w:rsidRPr="00D251EE">
              <w:rPr>
                <w:rFonts w:ascii="Times New Roman" w:hAnsi="Times New Roman"/>
                <w:sz w:val="20"/>
                <w:szCs w:val="20"/>
                <w:lang w:val="ru-RU"/>
              </w:rPr>
              <w:t xml:space="preserve"> «Об охране окружающей среды», </w:t>
            </w:r>
            <w:hyperlink r:id="rId44" w:history="1">
              <w:r w:rsidRPr="00D251EE">
                <w:rPr>
                  <w:rStyle w:val="affd"/>
                  <w:rFonts w:ascii="Times New Roman" w:eastAsiaTheme="minorEastAsia" w:hAnsi="Times New Roman"/>
                  <w:sz w:val="20"/>
                  <w:szCs w:val="20"/>
                  <w:lang w:val="ru-RU"/>
                </w:rPr>
                <w:t>распоряжением</w:t>
              </w:r>
            </w:hyperlink>
            <w:r w:rsidRPr="00D251EE">
              <w:rPr>
                <w:rFonts w:ascii="Times New Roman" w:hAnsi="Times New Roman"/>
                <w:sz w:val="20"/>
                <w:szCs w:val="20"/>
                <w:lang w:val="ru-RU"/>
              </w:rPr>
              <w:t xml:space="preserve"> Правительства Кировской области от 07.07.2008 № 279 "О разработке методических рекомендаций", в целях своевременного захоронения трупов при массовой гибели людей и упорядочения мероприятий по срочному</w:t>
            </w:r>
            <w:proofErr w:type="gramEnd"/>
            <w:r w:rsidRPr="00D251EE">
              <w:rPr>
                <w:rFonts w:ascii="Times New Roman" w:hAnsi="Times New Roman"/>
                <w:sz w:val="20"/>
                <w:szCs w:val="20"/>
                <w:lang w:val="ru-RU"/>
              </w:rPr>
              <w:t xml:space="preserve"> захоронению трупов людей и животных в ходе военных конфликтов или вследствие этих конфликтов и при крупномасштабных чрезвычайных ситуациях, авариях и катастрофах на территории Тужинского муниципального района администрация Тужинского муниципального района ПОСТАНОВЛЯЕТ:</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xml:space="preserve">1. Создать комиссию по организации срочного захоронения трупов людей и животных в ходе военных конфликтов или вследствие этих конфликтов и при крупномасштабных чрезвычайных ситуациях, авариях и катастрофах на территории Тужинского муниципального района и утвердить ее состав согласно приложению № 1. </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2. Утвердить Положение по организации срочного захоронения трупов людей и животных в ходе военных конфликтов или вследствие этих конфликтов и при крупномасштабных чрезвычайных ситуациях, авариях и катастрофах на территории Тужинского муниципального района (далее - План) согласно приложению № 2</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xml:space="preserve">3. Утвердить План взаимодействия служб по организации срочного захоронения трупов людей и животных на территории Тужинского муниципального района (далее - План) согласно приложению № 3. </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4. Сектору сельского хозяйства администрации Тужинского муниципального района совместно с Тужинской УВЛ КОГБУ «Яранская межрай СББЖ» (по согласованию) в срок до 01.11.2017 определить места захоронения трупов животных в военное время и в крупномасштабных чрезвычайных ситуациях и направить свои предложения главам поселений.</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5. Рекомендовать:</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xml:space="preserve">5.1. Главам </w:t>
            </w:r>
            <w:proofErr w:type="gramStart"/>
            <w:r w:rsidRPr="00D251EE">
              <w:rPr>
                <w:rFonts w:ascii="Times New Roman" w:hAnsi="Times New Roman"/>
                <w:sz w:val="20"/>
                <w:szCs w:val="20"/>
                <w:lang w:val="ru-RU"/>
              </w:rPr>
              <w:t>городского</w:t>
            </w:r>
            <w:proofErr w:type="gramEnd"/>
            <w:r w:rsidRPr="00D251EE">
              <w:rPr>
                <w:rFonts w:ascii="Times New Roman" w:hAnsi="Times New Roman"/>
                <w:sz w:val="20"/>
                <w:szCs w:val="20"/>
                <w:lang w:val="ru-RU"/>
              </w:rPr>
              <w:t xml:space="preserve"> и сельских поселений в срок до 01.01.2018:</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разработать и направить в администрацию Тужинского муниципального района нормативно-правовые акты с утверждением мест захоронений трупов людей и животных с соблюдением требований и норм, установленных действующим законодательством;</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создавать похоронные команды для захоронения трупов людей, на территории которых будут проводиться захоронения.</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5.2. Руководителям сельскохозяйственных предприятий Тужинского района:</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создавать похоронные команды для захоронения трупов животных при массовом падеже сельскохозяйственного скота;</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состав похоронных команд и расчёт на выделение техники для захоронения трупов животных определять своим решением исходя из сложившейся обстановки.</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lastRenderedPageBreak/>
              <w:t>5.3. Начальнику пункта полиции «Тужинский» МО МВД России «Яранский» контролировать соблюдение общественного порядка в местах сбора трупов людей, их захоронений и регулирование движения автотранспорта на маршрутах следования к местам захоронений.</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5.4. Главному врачу КОГБУЗ «Тужинской ЦРБ» организовать медико-санитарное обеспечение работ по захоронению трупов штатным медицинским составом.</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xml:space="preserve">5.5. Территориальному отделу Управления Роспотребнадзора по Кировской области в Советском районе организовать </w:t>
            </w:r>
            <w:proofErr w:type="gramStart"/>
            <w:r w:rsidRPr="00D251EE">
              <w:rPr>
                <w:rFonts w:ascii="Times New Roman" w:hAnsi="Times New Roman"/>
                <w:sz w:val="20"/>
                <w:szCs w:val="20"/>
                <w:lang w:val="ru-RU"/>
              </w:rPr>
              <w:t>контроль за</w:t>
            </w:r>
            <w:proofErr w:type="gramEnd"/>
            <w:r w:rsidRPr="00D251EE">
              <w:rPr>
                <w:rFonts w:ascii="Times New Roman" w:hAnsi="Times New Roman"/>
                <w:sz w:val="20"/>
                <w:szCs w:val="20"/>
                <w:lang w:val="ru-RU"/>
              </w:rPr>
              <w:t xml:space="preserve"> выполнением мероприятий по соблюдению санитарно-гигиенических норм при срочных захоронениях трупов людей и животных.</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6.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251EE" w:rsidRPr="00D251EE" w:rsidRDefault="00D251EE" w:rsidP="00D251EE">
            <w:pPr>
              <w:ind w:firstLine="709"/>
              <w:jc w:val="both"/>
              <w:rPr>
                <w:rFonts w:ascii="Times New Roman" w:hAnsi="Times New Roman"/>
                <w:sz w:val="20"/>
                <w:szCs w:val="20"/>
                <w:lang w:val="ru-RU"/>
              </w:rPr>
            </w:pPr>
            <w:r w:rsidRPr="00D251EE">
              <w:rPr>
                <w:rFonts w:ascii="Times New Roman" w:hAnsi="Times New Roman"/>
                <w:sz w:val="20"/>
                <w:szCs w:val="20"/>
                <w:lang w:val="ru-RU"/>
              </w:rPr>
              <w:t xml:space="preserve">7. </w:t>
            </w:r>
            <w:proofErr w:type="gramStart"/>
            <w:r w:rsidRPr="00D251EE">
              <w:rPr>
                <w:rFonts w:ascii="Times New Roman" w:hAnsi="Times New Roman"/>
                <w:sz w:val="20"/>
                <w:szCs w:val="20"/>
                <w:lang w:val="ru-RU"/>
              </w:rPr>
              <w:t>Контроль за</w:t>
            </w:r>
            <w:proofErr w:type="gramEnd"/>
            <w:r w:rsidRPr="00D251EE">
              <w:rPr>
                <w:rFonts w:ascii="Times New Roman" w:hAnsi="Times New Roman"/>
                <w:sz w:val="20"/>
                <w:szCs w:val="20"/>
                <w:lang w:val="ru-RU"/>
              </w:rPr>
              <w:t xml:space="preserve"> выполнением настоящего постановления оставляю за собой.</w:t>
            </w:r>
          </w:p>
        </w:tc>
      </w:tr>
      <w:tr w:rsidR="00D251EE" w:rsidRPr="0083646D" w:rsidTr="00D251EE">
        <w:tc>
          <w:tcPr>
            <w:tcW w:w="2458" w:type="pct"/>
            <w:gridSpan w:val="2"/>
            <w:tcBorders>
              <w:top w:val="nil"/>
              <w:left w:val="nil"/>
              <w:right w:val="nil"/>
            </w:tcBorders>
          </w:tcPr>
          <w:p w:rsidR="00D251EE" w:rsidRPr="00D251EE" w:rsidRDefault="00D251EE" w:rsidP="00D251EE">
            <w:pPr>
              <w:jc w:val="both"/>
              <w:rPr>
                <w:rFonts w:ascii="Times New Roman" w:eastAsia="Calibri" w:hAnsi="Times New Roman"/>
                <w:sz w:val="20"/>
                <w:szCs w:val="20"/>
                <w:lang w:val="ru-RU"/>
              </w:rPr>
            </w:pPr>
          </w:p>
          <w:p w:rsidR="00D251EE" w:rsidRPr="00D251EE" w:rsidRDefault="00D251EE" w:rsidP="00D251EE">
            <w:pPr>
              <w:jc w:val="both"/>
              <w:rPr>
                <w:rFonts w:ascii="Times New Roman" w:eastAsia="Calibri" w:hAnsi="Times New Roman"/>
                <w:sz w:val="20"/>
                <w:szCs w:val="20"/>
                <w:lang w:val="ru-RU"/>
              </w:rPr>
            </w:pPr>
          </w:p>
          <w:p w:rsidR="00D251EE" w:rsidRPr="00D251EE" w:rsidRDefault="00D251EE" w:rsidP="00D251EE">
            <w:pPr>
              <w:jc w:val="both"/>
              <w:rPr>
                <w:rFonts w:ascii="Times New Roman" w:eastAsia="Calibri" w:hAnsi="Times New Roman"/>
                <w:sz w:val="20"/>
                <w:szCs w:val="20"/>
                <w:lang w:val="ru-RU"/>
              </w:rPr>
            </w:pPr>
            <w:r w:rsidRPr="00FA350E">
              <w:rPr>
                <w:rFonts w:ascii="Times New Roman" w:eastAsia="Calibri" w:hAnsi="Times New Roman"/>
                <w:sz w:val="20"/>
                <w:szCs w:val="20"/>
                <w:lang w:val="ru-RU"/>
              </w:rPr>
              <w:t xml:space="preserve">Глава Тужинского </w:t>
            </w:r>
          </w:p>
          <w:p w:rsidR="00D251EE" w:rsidRPr="00D251EE" w:rsidRDefault="00D251EE" w:rsidP="00D251EE">
            <w:pPr>
              <w:jc w:val="both"/>
              <w:rPr>
                <w:rFonts w:ascii="Times New Roman" w:hAnsi="Times New Roman"/>
                <w:sz w:val="20"/>
                <w:szCs w:val="20"/>
                <w:lang w:val="ru-RU"/>
              </w:rPr>
            </w:pPr>
            <w:r w:rsidRPr="00D251EE">
              <w:rPr>
                <w:rFonts w:ascii="Times New Roman" w:eastAsia="Calibri" w:hAnsi="Times New Roman"/>
                <w:sz w:val="20"/>
                <w:szCs w:val="20"/>
                <w:lang w:val="ru-RU"/>
              </w:rPr>
              <w:t>муниципального района</w:t>
            </w:r>
            <w:r w:rsidRPr="00D251EE">
              <w:rPr>
                <w:rFonts w:ascii="Times New Roman" w:hAnsi="Times New Roman"/>
                <w:sz w:val="20"/>
                <w:szCs w:val="20"/>
                <w:lang w:val="ru-RU"/>
              </w:rPr>
              <w:t xml:space="preserve">        Е.В. Видякина</w:t>
            </w:r>
          </w:p>
        </w:tc>
        <w:tc>
          <w:tcPr>
            <w:tcW w:w="1153" w:type="pct"/>
            <w:gridSpan w:val="2"/>
            <w:tcBorders>
              <w:top w:val="nil"/>
              <w:left w:val="nil"/>
              <w:right w:val="nil"/>
            </w:tcBorders>
            <w:vAlign w:val="bottom"/>
          </w:tcPr>
          <w:p w:rsidR="00D251EE" w:rsidRPr="00D251EE" w:rsidRDefault="00D251EE" w:rsidP="00D251EE">
            <w:pPr>
              <w:rPr>
                <w:rFonts w:ascii="Times New Roman" w:hAnsi="Times New Roman"/>
                <w:sz w:val="20"/>
                <w:szCs w:val="20"/>
                <w:lang w:val="ru-RU"/>
              </w:rPr>
            </w:pPr>
          </w:p>
          <w:p w:rsidR="00D251EE" w:rsidRPr="00D251EE" w:rsidRDefault="00D251EE" w:rsidP="00D251EE">
            <w:pPr>
              <w:rPr>
                <w:rFonts w:ascii="Times New Roman" w:hAnsi="Times New Roman"/>
                <w:sz w:val="20"/>
                <w:szCs w:val="20"/>
                <w:lang w:val="ru-RU"/>
              </w:rPr>
            </w:pPr>
          </w:p>
          <w:p w:rsidR="00D251EE" w:rsidRPr="00D251EE" w:rsidRDefault="00D251EE" w:rsidP="00D251EE">
            <w:pPr>
              <w:rPr>
                <w:rFonts w:ascii="Times New Roman" w:hAnsi="Times New Roman"/>
                <w:sz w:val="20"/>
                <w:szCs w:val="20"/>
                <w:lang w:val="ru-RU"/>
              </w:rPr>
            </w:pPr>
          </w:p>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 xml:space="preserve">    </w:t>
            </w:r>
          </w:p>
        </w:tc>
        <w:tc>
          <w:tcPr>
            <w:tcW w:w="1389" w:type="pct"/>
            <w:gridSpan w:val="2"/>
            <w:tcBorders>
              <w:top w:val="nil"/>
              <w:left w:val="nil"/>
              <w:right w:val="nil"/>
            </w:tcBorders>
          </w:tcPr>
          <w:p w:rsidR="00D251EE" w:rsidRPr="00D251EE" w:rsidRDefault="00D251EE" w:rsidP="00D251EE">
            <w:pPr>
              <w:rPr>
                <w:rFonts w:ascii="Times New Roman" w:hAnsi="Times New Roman"/>
                <w:sz w:val="20"/>
                <w:szCs w:val="20"/>
                <w:lang w:val="ru-RU"/>
              </w:rPr>
            </w:pPr>
          </w:p>
        </w:tc>
      </w:tr>
    </w:tbl>
    <w:p w:rsidR="00D251EE" w:rsidRPr="00D251EE" w:rsidRDefault="00D251EE" w:rsidP="00D251EE">
      <w:pPr>
        <w:spacing w:after="0" w:line="240" w:lineRule="auto"/>
        <w:rPr>
          <w:rFonts w:ascii="Times New Roman" w:hAnsi="Times New Roman"/>
          <w:sz w:val="20"/>
          <w:szCs w:val="20"/>
          <w:lang w:val="ru-RU"/>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1EE" w:rsidRPr="00D251EE" w:rsidTr="00D251EE">
        <w:tc>
          <w:tcPr>
            <w:tcW w:w="4785" w:type="dxa"/>
          </w:tcPr>
          <w:p w:rsidR="00D251EE" w:rsidRPr="00D251EE" w:rsidRDefault="00D251EE" w:rsidP="00D251EE">
            <w:pPr>
              <w:rPr>
                <w:rFonts w:ascii="Times New Roman" w:hAnsi="Times New Roman"/>
                <w:sz w:val="20"/>
                <w:szCs w:val="20"/>
                <w:lang w:val="ru-RU"/>
              </w:rPr>
            </w:pPr>
          </w:p>
        </w:tc>
        <w:tc>
          <w:tcPr>
            <w:tcW w:w="4785" w:type="dxa"/>
          </w:tcPr>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Приложение № 1</w:t>
            </w:r>
          </w:p>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УТВЕРЖДЕН</w:t>
            </w:r>
          </w:p>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 xml:space="preserve">постановлением администрации Тужинского муниципального района </w:t>
            </w:r>
          </w:p>
          <w:p w:rsidR="00D251EE" w:rsidRPr="00D251EE" w:rsidRDefault="00D251EE" w:rsidP="00D251EE">
            <w:pPr>
              <w:rPr>
                <w:rFonts w:ascii="Times New Roman" w:hAnsi="Times New Roman"/>
                <w:sz w:val="20"/>
                <w:szCs w:val="20"/>
              </w:rPr>
            </w:pPr>
            <w:r w:rsidRPr="00D251EE">
              <w:rPr>
                <w:rFonts w:ascii="Times New Roman" w:hAnsi="Times New Roman"/>
                <w:sz w:val="20"/>
                <w:szCs w:val="20"/>
              </w:rPr>
              <w:t>от 10.10.2017 № 401</w:t>
            </w:r>
          </w:p>
        </w:tc>
      </w:tr>
    </w:tbl>
    <w:p w:rsidR="00D251EE" w:rsidRPr="00D251EE" w:rsidRDefault="00D251EE" w:rsidP="00D251EE">
      <w:pPr>
        <w:spacing w:after="0" w:line="240" w:lineRule="auto"/>
        <w:jc w:val="center"/>
        <w:rPr>
          <w:rFonts w:ascii="Times New Roman" w:hAnsi="Times New Roman"/>
          <w:b/>
          <w:sz w:val="20"/>
          <w:szCs w:val="20"/>
        </w:rPr>
      </w:pPr>
    </w:p>
    <w:p w:rsidR="00D251EE" w:rsidRPr="00D251EE" w:rsidRDefault="00D251EE" w:rsidP="00D251EE">
      <w:pPr>
        <w:spacing w:after="0" w:line="240" w:lineRule="auto"/>
        <w:jc w:val="center"/>
        <w:rPr>
          <w:rFonts w:ascii="Times New Roman" w:hAnsi="Times New Roman"/>
          <w:b/>
          <w:sz w:val="20"/>
          <w:szCs w:val="20"/>
        </w:rPr>
      </w:pPr>
      <w:r w:rsidRPr="00D251EE">
        <w:rPr>
          <w:rFonts w:ascii="Times New Roman" w:hAnsi="Times New Roman"/>
          <w:b/>
          <w:sz w:val="20"/>
          <w:szCs w:val="20"/>
        </w:rPr>
        <w:t>СОСТАВ</w:t>
      </w:r>
    </w:p>
    <w:p w:rsidR="00D251EE" w:rsidRPr="00D251EE" w:rsidRDefault="00D251EE" w:rsidP="00D251EE">
      <w:pPr>
        <w:spacing w:after="0" w:line="240" w:lineRule="auto"/>
        <w:jc w:val="center"/>
        <w:rPr>
          <w:rFonts w:ascii="Times New Roman" w:hAnsi="Times New Roman"/>
          <w:sz w:val="20"/>
          <w:szCs w:val="20"/>
          <w:lang w:val="ru-RU"/>
        </w:rPr>
      </w:pPr>
      <w:r w:rsidRPr="00D251EE">
        <w:rPr>
          <w:rFonts w:ascii="Times New Roman" w:hAnsi="Times New Roman"/>
          <w:sz w:val="20"/>
          <w:szCs w:val="20"/>
          <w:lang w:val="ru-RU"/>
        </w:rPr>
        <w:t>комиссии по организации срочного захоронения трупов</w:t>
      </w:r>
      <w:r w:rsidRPr="00D251EE">
        <w:rPr>
          <w:rFonts w:ascii="Times New Roman" w:hAnsi="Times New Roman"/>
          <w:spacing w:val="-5"/>
          <w:sz w:val="20"/>
          <w:szCs w:val="20"/>
          <w:lang w:val="ru-RU"/>
        </w:rPr>
        <w:t xml:space="preserve"> людей и животных </w:t>
      </w:r>
      <w:r w:rsidRPr="00D251EE">
        <w:rPr>
          <w:rFonts w:ascii="Times New Roman" w:hAnsi="Times New Roman"/>
          <w:sz w:val="20"/>
          <w:szCs w:val="20"/>
          <w:lang w:val="ru-RU"/>
        </w:rPr>
        <w:t>в ходе военных конфликтов или вследствие этих конфликтов и при крупномасштабных чрезвычайных ситуациях, авариях и катастрофах на территории Тужинского муниципального района</w:t>
      </w:r>
    </w:p>
    <w:p w:rsidR="00D251EE" w:rsidRPr="00D251EE" w:rsidRDefault="00D251EE" w:rsidP="00D251EE">
      <w:pPr>
        <w:spacing w:after="0" w:line="240" w:lineRule="auto"/>
        <w:jc w:val="center"/>
        <w:rPr>
          <w:rFonts w:ascii="Times New Roman" w:hAnsi="Times New Roman"/>
          <w:sz w:val="20"/>
          <w:szCs w:val="20"/>
          <w:lang w:val="ru-RU"/>
        </w:rPr>
      </w:pPr>
    </w:p>
    <w:tbl>
      <w:tblPr>
        <w:tblStyle w:val="aff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3"/>
      </w:tblGrid>
      <w:tr w:rsidR="00D251EE" w:rsidRPr="0083646D" w:rsidTr="00D251EE">
        <w:tc>
          <w:tcPr>
            <w:tcW w:w="3227" w:type="dxa"/>
          </w:tcPr>
          <w:p w:rsidR="00D251EE" w:rsidRPr="00D251EE" w:rsidRDefault="00D251EE" w:rsidP="00D251EE">
            <w:pPr>
              <w:jc w:val="both"/>
              <w:rPr>
                <w:rFonts w:ascii="Times New Roman" w:hAnsi="Times New Roman"/>
                <w:sz w:val="20"/>
                <w:szCs w:val="20"/>
              </w:rPr>
            </w:pPr>
            <w:r w:rsidRPr="00D251EE">
              <w:rPr>
                <w:rFonts w:ascii="Times New Roman" w:hAnsi="Times New Roman"/>
                <w:sz w:val="20"/>
                <w:szCs w:val="20"/>
              </w:rPr>
              <w:t>БЛЕДНЫХ</w:t>
            </w:r>
          </w:p>
          <w:p w:rsidR="00D251EE" w:rsidRPr="00D251EE" w:rsidRDefault="00D251EE" w:rsidP="00D251EE">
            <w:pPr>
              <w:jc w:val="both"/>
              <w:rPr>
                <w:rFonts w:ascii="Times New Roman" w:hAnsi="Times New Roman"/>
                <w:sz w:val="20"/>
                <w:szCs w:val="20"/>
              </w:rPr>
            </w:pPr>
            <w:r w:rsidRPr="00D251EE">
              <w:rPr>
                <w:rFonts w:ascii="Times New Roman" w:hAnsi="Times New Roman"/>
                <w:sz w:val="20"/>
                <w:szCs w:val="20"/>
              </w:rPr>
              <w:t>Леонид Васильевич</w:t>
            </w:r>
          </w:p>
        </w:tc>
        <w:tc>
          <w:tcPr>
            <w:tcW w:w="6343" w:type="dxa"/>
          </w:tcPr>
          <w:p w:rsidR="00D251EE" w:rsidRPr="00D251EE" w:rsidRDefault="00D251EE" w:rsidP="00D251EE">
            <w:pPr>
              <w:jc w:val="both"/>
              <w:rPr>
                <w:rFonts w:ascii="Times New Roman" w:hAnsi="Times New Roman"/>
                <w:sz w:val="20"/>
                <w:szCs w:val="20"/>
                <w:lang w:val="ru-RU"/>
              </w:rPr>
            </w:pPr>
            <w:r w:rsidRPr="00D251EE">
              <w:rPr>
                <w:rFonts w:ascii="Times New Roman" w:hAnsi="Times New Roman"/>
                <w:sz w:val="20"/>
                <w:szCs w:val="20"/>
                <w:lang w:val="ru-RU"/>
              </w:rPr>
              <w:t>- первый заместитель главы администрации Тужинского муниципального района по жизнеобеспечению – заведующий сектором сельского хозяйства, председатель комиссии</w:t>
            </w:r>
          </w:p>
          <w:p w:rsidR="00D251EE" w:rsidRPr="00D251EE" w:rsidRDefault="00D251EE" w:rsidP="00D251EE">
            <w:pPr>
              <w:jc w:val="both"/>
              <w:rPr>
                <w:rFonts w:ascii="Times New Roman" w:hAnsi="Times New Roman"/>
                <w:sz w:val="20"/>
                <w:szCs w:val="20"/>
                <w:lang w:val="ru-RU"/>
              </w:rPr>
            </w:pPr>
          </w:p>
        </w:tc>
      </w:tr>
      <w:tr w:rsidR="00D251EE" w:rsidRPr="0083646D" w:rsidTr="00D251EE">
        <w:tc>
          <w:tcPr>
            <w:tcW w:w="3227" w:type="dxa"/>
          </w:tcPr>
          <w:p w:rsidR="00D251EE" w:rsidRPr="00D251EE" w:rsidRDefault="00D251EE" w:rsidP="00D251EE">
            <w:pPr>
              <w:rPr>
                <w:rFonts w:ascii="Times New Roman" w:hAnsi="Times New Roman"/>
                <w:sz w:val="20"/>
                <w:szCs w:val="20"/>
              </w:rPr>
            </w:pPr>
            <w:r w:rsidRPr="00D251EE">
              <w:rPr>
                <w:rFonts w:ascii="Times New Roman" w:hAnsi="Times New Roman"/>
                <w:sz w:val="20"/>
                <w:szCs w:val="20"/>
              </w:rPr>
              <w:t>МАШКИНА</w:t>
            </w:r>
          </w:p>
          <w:p w:rsidR="00D251EE" w:rsidRPr="00D251EE" w:rsidRDefault="00D251EE" w:rsidP="00D251EE">
            <w:pPr>
              <w:rPr>
                <w:rFonts w:ascii="Times New Roman" w:hAnsi="Times New Roman"/>
                <w:sz w:val="20"/>
                <w:szCs w:val="20"/>
              </w:rPr>
            </w:pPr>
            <w:r w:rsidRPr="00D251EE">
              <w:rPr>
                <w:rFonts w:ascii="Times New Roman" w:hAnsi="Times New Roman"/>
                <w:sz w:val="20"/>
                <w:szCs w:val="20"/>
              </w:rPr>
              <w:t>Ирина Павловна</w:t>
            </w:r>
          </w:p>
        </w:tc>
        <w:tc>
          <w:tcPr>
            <w:tcW w:w="6343" w:type="dxa"/>
          </w:tcPr>
          <w:p w:rsidR="00D251EE" w:rsidRPr="00D251EE" w:rsidRDefault="00D251EE" w:rsidP="00D251EE">
            <w:pPr>
              <w:jc w:val="both"/>
              <w:rPr>
                <w:rFonts w:ascii="Times New Roman" w:hAnsi="Times New Roman"/>
                <w:sz w:val="20"/>
                <w:szCs w:val="20"/>
                <w:lang w:val="ru-RU"/>
              </w:rPr>
            </w:pPr>
            <w:r w:rsidRPr="00D251EE">
              <w:rPr>
                <w:rFonts w:ascii="Times New Roman" w:hAnsi="Times New Roman"/>
                <w:sz w:val="20"/>
                <w:szCs w:val="20"/>
                <w:lang w:val="ru-RU"/>
              </w:rPr>
              <w:t>- главный специалист по ГО и ЧС администрации Тужинского муниципального района, секретарь комиссии</w:t>
            </w:r>
          </w:p>
          <w:p w:rsidR="00D251EE" w:rsidRPr="00D251EE" w:rsidRDefault="00D251EE" w:rsidP="00D251EE">
            <w:pPr>
              <w:jc w:val="both"/>
              <w:rPr>
                <w:rFonts w:ascii="Times New Roman" w:hAnsi="Times New Roman"/>
                <w:sz w:val="20"/>
                <w:szCs w:val="20"/>
                <w:lang w:val="ru-RU"/>
              </w:rPr>
            </w:pPr>
          </w:p>
        </w:tc>
      </w:tr>
      <w:tr w:rsidR="00D251EE" w:rsidRPr="00D251EE" w:rsidTr="00D251EE">
        <w:tc>
          <w:tcPr>
            <w:tcW w:w="3227" w:type="dxa"/>
          </w:tcPr>
          <w:p w:rsidR="00D251EE" w:rsidRPr="00D251EE" w:rsidRDefault="00D251EE" w:rsidP="00D251EE">
            <w:pPr>
              <w:jc w:val="both"/>
              <w:rPr>
                <w:rFonts w:ascii="Times New Roman" w:hAnsi="Times New Roman"/>
                <w:sz w:val="20"/>
                <w:szCs w:val="20"/>
              </w:rPr>
            </w:pPr>
            <w:r w:rsidRPr="00D251EE">
              <w:rPr>
                <w:rFonts w:ascii="Times New Roman" w:hAnsi="Times New Roman"/>
                <w:sz w:val="20"/>
                <w:szCs w:val="20"/>
              </w:rPr>
              <w:t>Члены комиссии:</w:t>
            </w:r>
          </w:p>
        </w:tc>
        <w:tc>
          <w:tcPr>
            <w:tcW w:w="6343" w:type="dxa"/>
          </w:tcPr>
          <w:p w:rsidR="00D251EE" w:rsidRPr="00D251EE" w:rsidRDefault="00D251EE" w:rsidP="00D251EE">
            <w:pPr>
              <w:jc w:val="both"/>
              <w:rPr>
                <w:rFonts w:ascii="Times New Roman" w:hAnsi="Times New Roman"/>
                <w:sz w:val="20"/>
                <w:szCs w:val="20"/>
              </w:rPr>
            </w:pPr>
          </w:p>
        </w:tc>
      </w:tr>
      <w:tr w:rsidR="00D251EE" w:rsidRPr="0083646D" w:rsidTr="00D251EE">
        <w:tc>
          <w:tcPr>
            <w:tcW w:w="3227" w:type="dxa"/>
          </w:tcPr>
          <w:p w:rsidR="00D251EE" w:rsidRPr="00D251EE" w:rsidRDefault="00D251EE" w:rsidP="00D251EE">
            <w:pPr>
              <w:rPr>
                <w:rFonts w:ascii="Times New Roman" w:hAnsi="Times New Roman"/>
                <w:sz w:val="20"/>
                <w:szCs w:val="20"/>
              </w:rPr>
            </w:pPr>
            <w:r w:rsidRPr="00D251EE">
              <w:rPr>
                <w:rFonts w:ascii="Times New Roman" w:hAnsi="Times New Roman"/>
                <w:sz w:val="20"/>
                <w:szCs w:val="20"/>
              </w:rPr>
              <w:t>БЕРЕСНЕВ</w:t>
            </w:r>
          </w:p>
          <w:p w:rsidR="00D251EE" w:rsidRPr="00D251EE" w:rsidRDefault="00D251EE" w:rsidP="00D251EE">
            <w:pPr>
              <w:rPr>
                <w:rFonts w:ascii="Times New Roman" w:hAnsi="Times New Roman"/>
                <w:sz w:val="20"/>
                <w:szCs w:val="20"/>
              </w:rPr>
            </w:pPr>
            <w:r w:rsidRPr="00D251EE">
              <w:rPr>
                <w:rFonts w:ascii="Times New Roman" w:hAnsi="Times New Roman"/>
                <w:sz w:val="20"/>
                <w:szCs w:val="20"/>
              </w:rPr>
              <w:t>Алексей Васильевич</w:t>
            </w:r>
          </w:p>
          <w:p w:rsidR="00D251EE" w:rsidRPr="00D251EE" w:rsidRDefault="00D251EE" w:rsidP="00D251EE">
            <w:pPr>
              <w:rPr>
                <w:rFonts w:ascii="Times New Roman" w:hAnsi="Times New Roman"/>
                <w:sz w:val="20"/>
                <w:szCs w:val="20"/>
              </w:rPr>
            </w:pPr>
          </w:p>
        </w:tc>
        <w:tc>
          <w:tcPr>
            <w:tcW w:w="6343" w:type="dxa"/>
          </w:tcPr>
          <w:p w:rsidR="00D251EE" w:rsidRPr="00D251EE" w:rsidRDefault="00D251EE" w:rsidP="00D251EE">
            <w:pPr>
              <w:jc w:val="both"/>
              <w:rPr>
                <w:rFonts w:ascii="Times New Roman" w:hAnsi="Times New Roman"/>
                <w:sz w:val="20"/>
                <w:szCs w:val="20"/>
                <w:lang w:val="ru-RU"/>
              </w:rPr>
            </w:pPr>
            <w:r w:rsidRPr="00D251EE">
              <w:rPr>
                <w:rFonts w:ascii="Times New Roman" w:hAnsi="Times New Roman"/>
                <w:sz w:val="20"/>
                <w:szCs w:val="20"/>
                <w:lang w:val="ru-RU"/>
              </w:rPr>
              <w:t>- начальник ПП «Тужинский» МО МВД России «Яранский» (по согласованию)</w:t>
            </w:r>
          </w:p>
        </w:tc>
      </w:tr>
      <w:tr w:rsidR="00D251EE" w:rsidRPr="0083646D" w:rsidTr="00D251EE">
        <w:tc>
          <w:tcPr>
            <w:tcW w:w="3227" w:type="dxa"/>
          </w:tcPr>
          <w:p w:rsidR="00D251EE" w:rsidRPr="00D251EE" w:rsidRDefault="00D251EE" w:rsidP="00D251EE">
            <w:pPr>
              <w:autoSpaceDE w:val="0"/>
              <w:autoSpaceDN w:val="0"/>
              <w:adjustRightInd w:val="0"/>
              <w:rPr>
                <w:rFonts w:ascii="Times New Roman" w:hAnsi="Times New Roman"/>
                <w:sz w:val="20"/>
                <w:szCs w:val="20"/>
              </w:rPr>
            </w:pPr>
            <w:r w:rsidRPr="00D251EE">
              <w:rPr>
                <w:rFonts w:ascii="Times New Roman" w:hAnsi="Times New Roman"/>
                <w:sz w:val="20"/>
                <w:szCs w:val="20"/>
              </w:rPr>
              <w:t>ВЫСОТИН</w:t>
            </w:r>
          </w:p>
          <w:p w:rsidR="00D251EE" w:rsidRPr="00D251EE" w:rsidRDefault="00D251EE" w:rsidP="00D251EE">
            <w:pPr>
              <w:autoSpaceDE w:val="0"/>
              <w:autoSpaceDN w:val="0"/>
              <w:adjustRightInd w:val="0"/>
              <w:rPr>
                <w:rFonts w:ascii="Times New Roman" w:hAnsi="Times New Roman"/>
                <w:sz w:val="20"/>
                <w:szCs w:val="20"/>
              </w:rPr>
            </w:pPr>
            <w:r w:rsidRPr="00D251EE">
              <w:rPr>
                <w:rFonts w:ascii="Times New Roman" w:hAnsi="Times New Roman"/>
                <w:sz w:val="20"/>
                <w:szCs w:val="20"/>
              </w:rPr>
              <w:t>Николай Александрович</w:t>
            </w:r>
          </w:p>
        </w:tc>
        <w:tc>
          <w:tcPr>
            <w:tcW w:w="6343" w:type="dxa"/>
          </w:tcPr>
          <w:p w:rsidR="00D251EE" w:rsidRPr="00D251EE" w:rsidRDefault="00D251EE" w:rsidP="00D251EE">
            <w:pPr>
              <w:autoSpaceDE w:val="0"/>
              <w:autoSpaceDN w:val="0"/>
              <w:adjustRightInd w:val="0"/>
              <w:jc w:val="both"/>
              <w:rPr>
                <w:rFonts w:ascii="Times New Roman" w:hAnsi="Times New Roman"/>
                <w:sz w:val="20"/>
                <w:szCs w:val="20"/>
                <w:lang w:val="ru-RU"/>
              </w:rPr>
            </w:pPr>
            <w:r w:rsidRPr="00D251EE">
              <w:rPr>
                <w:rFonts w:ascii="Times New Roman" w:hAnsi="Times New Roman"/>
                <w:sz w:val="20"/>
                <w:szCs w:val="20"/>
                <w:lang w:val="ru-RU"/>
              </w:rPr>
              <w:t>- ветеринарный врач Тужинской УВЛ КОГБУ «Яранская межрай СББЖ» (по согласованию)</w:t>
            </w:r>
          </w:p>
          <w:p w:rsidR="00D251EE" w:rsidRPr="00D251EE" w:rsidRDefault="00D251EE" w:rsidP="00D251EE">
            <w:pPr>
              <w:autoSpaceDE w:val="0"/>
              <w:autoSpaceDN w:val="0"/>
              <w:adjustRightInd w:val="0"/>
              <w:jc w:val="both"/>
              <w:rPr>
                <w:rFonts w:ascii="Times New Roman" w:hAnsi="Times New Roman"/>
                <w:sz w:val="20"/>
                <w:szCs w:val="20"/>
                <w:lang w:val="ru-RU"/>
              </w:rPr>
            </w:pPr>
          </w:p>
        </w:tc>
      </w:tr>
      <w:tr w:rsidR="00D251EE" w:rsidRPr="0083646D" w:rsidTr="00D251EE">
        <w:tc>
          <w:tcPr>
            <w:tcW w:w="3227" w:type="dxa"/>
          </w:tcPr>
          <w:p w:rsidR="00D251EE" w:rsidRPr="00D251EE" w:rsidRDefault="00D251EE" w:rsidP="00D251EE">
            <w:pPr>
              <w:rPr>
                <w:rFonts w:ascii="Times New Roman" w:hAnsi="Times New Roman"/>
                <w:sz w:val="20"/>
                <w:szCs w:val="20"/>
              </w:rPr>
            </w:pPr>
            <w:r w:rsidRPr="00D251EE">
              <w:rPr>
                <w:rFonts w:ascii="Times New Roman" w:hAnsi="Times New Roman"/>
                <w:sz w:val="20"/>
                <w:szCs w:val="20"/>
              </w:rPr>
              <w:t>КУЗНЕЦОВ</w:t>
            </w:r>
          </w:p>
          <w:p w:rsidR="00D251EE" w:rsidRPr="00D251EE" w:rsidRDefault="00D251EE" w:rsidP="00D251EE">
            <w:pPr>
              <w:rPr>
                <w:rFonts w:ascii="Times New Roman" w:hAnsi="Times New Roman"/>
                <w:sz w:val="20"/>
                <w:szCs w:val="20"/>
              </w:rPr>
            </w:pPr>
            <w:r w:rsidRPr="00D251EE">
              <w:rPr>
                <w:rFonts w:ascii="Times New Roman" w:hAnsi="Times New Roman"/>
                <w:sz w:val="20"/>
                <w:szCs w:val="20"/>
              </w:rPr>
              <w:t>Андрей Леонидович</w:t>
            </w:r>
          </w:p>
          <w:p w:rsidR="00D251EE" w:rsidRPr="00D251EE" w:rsidRDefault="00D251EE" w:rsidP="00D251EE">
            <w:pPr>
              <w:rPr>
                <w:rFonts w:ascii="Times New Roman" w:hAnsi="Times New Roman"/>
                <w:sz w:val="20"/>
                <w:szCs w:val="20"/>
              </w:rPr>
            </w:pPr>
          </w:p>
        </w:tc>
        <w:tc>
          <w:tcPr>
            <w:tcW w:w="6343" w:type="dxa"/>
          </w:tcPr>
          <w:p w:rsidR="00D251EE" w:rsidRPr="00D251EE" w:rsidRDefault="00D251EE" w:rsidP="00D251EE">
            <w:pPr>
              <w:jc w:val="both"/>
              <w:rPr>
                <w:rFonts w:ascii="Times New Roman" w:hAnsi="Times New Roman"/>
                <w:sz w:val="20"/>
                <w:szCs w:val="20"/>
                <w:lang w:val="ru-RU"/>
              </w:rPr>
            </w:pPr>
            <w:r w:rsidRPr="00D251EE">
              <w:rPr>
                <w:rFonts w:ascii="Times New Roman" w:hAnsi="Times New Roman"/>
                <w:sz w:val="20"/>
                <w:szCs w:val="20"/>
                <w:lang w:val="ru-RU"/>
              </w:rPr>
              <w:t>- главный врач КОГБУЗ «Тужинская ЦРБ» (по согласованию)</w:t>
            </w:r>
          </w:p>
        </w:tc>
      </w:tr>
      <w:tr w:rsidR="00D251EE" w:rsidRPr="0083646D" w:rsidTr="00D251EE">
        <w:tc>
          <w:tcPr>
            <w:tcW w:w="3227" w:type="dxa"/>
          </w:tcPr>
          <w:p w:rsidR="00D251EE" w:rsidRPr="00D251EE" w:rsidRDefault="00D251EE" w:rsidP="00D251EE">
            <w:pPr>
              <w:rPr>
                <w:rFonts w:ascii="Times New Roman" w:hAnsi="Times New Roman"/>
                <w:sz w:val="20"/>
                <w:szCs w:val="20"/>
              </w:rPr>
            </w:pPr>
            <w:r w:rsidRPr="00D251EE">
              <w:rPr>
                <w:rFonts w:ascii="Times New Roman" w:hAnsi="Times New Roman"/>
                <w:sz w:val="20"/>
                <w:szCs w:val="20"/>
              </w:rPr>
              <w:t>ЧЕШУИНА</w:t>
            </w:r>
          </w:p>
          <w:p w:rsidR="00D251EE" w:rsidRPr="00D251EE" w:rsidRDefault="00D251EE" w:rsidP="00D251EE">
            <w:pPr>
              <w:rPr>
                <w:rFonts w:ascii="Times New Roman" w:hAnsi="Times New Roman"/>
                <w:sz w:val="20"/>
                <w:szCs w:val="20"/>
              </w:rPr>
            </w:pPr>
            <w:r w:rsidRPr="00D251EE">
              <w:rPr>
                <w:rFonts w:ascii="Times New Roman" w:hAnsi="Times New Roman"/>
                <w:sz w:val="20"/>
                <w:szCs w:val="20"/>
              </w:rPr>
              <w:t>Валентина Дмитриевна</w:t>
            </w:r>
          </w:p>
        </w:tc>
        <w:tc>
          <w:tcPr>
            <w:tcW w:w="6343" w:type="dxa"/>
          </w:tcPr>
          <w:p w:rsidR="00D251EE" w:rsidRPr="00D251EE" w:rsidRDefault="00D251EE" w:rsidP="00D251EE">
            <w:pPr>
              <w:jc w:val="both"/>
              <w:rPr>
                <w:rFonts w:ascii="Times New Roman" w:hAnsi="Times New Roman"/>
                <w:sz w:val="20"/>
                <w:szCs w:val="20"/>
                <w:lang w:val="ru-RU"/>
              </w:rPr>
            </w:pPr>
            <w:r w:rsidRPr="00D251EE">
              <w:rPr>
                <w:rFonts w:ascii="Times New Roman" w:hAnsi="Times New Roman"/>
                <w:sz w:val="20"/>
                <w:szCs w:val="20"/>
                <w:lang w:val="ru-RU"/>
              </w:rPr>
              <w:t>- главный специалист – зоотехник сектора сельского хозяйства администрации Тужинского муниципального района</w:t>
            </w:r>
          </w:p>
        </w:tc>
      </w:tr>
    </w:tbl>
    <w:p w:rsidR="00D251EE" w:rsidRPr="00D251EE" w:rsidRDefault="00D251EE" w:rsidP="00D251EE">
      <w:pPr>
        <w:spacing w:after="0" w:line="240" w:lineRule="auto"/>
        <w:jc w:val="both"/>
        <w:rPr>
          <w:rFonts w:ascii="Times New Roman" w:hAnsi="Times New Roman"/>
          <w:sz w:val="20"/>
          <w:szCs w:val="20"/>
          <w:lang w:val="ru-RU"/>
        </w:rPr>
      </w:pPr>
    </w:p>
    <w:p w:rsidR="00D251EE" w:rsidRPr="00D251EE" w:rsidRDefault="00D251EE" w:rsidP="00D251EE">
      <w:pPr>
        <w:spacing w:after="0" w:line="240" w:lineRule="auto"/>
        <w:jc w:val="center"/>
        <w:rPr>
          <w:rFonts w:ascii="Times New Roman" w:hAnsi="Times New Roman"/>
          <w:sz w:val="20"/>
          <w:szCs w:val="20"/>
          <w:lang w:val="ru-RU"/>
        </w:rPr>
      </w:pPr>
      <w:r w:rsidRPr="00D251EE">
        <w:rPr>
          <w:rFonts w:ascii="Times New Roman" w:hAnsi="Times New Roman"/>
          <w:sz w:val="20"/>
          <w:szCs w:val="20"/>
        </w:rPr>
        <w:t>_______</w:t>
      </w:r>
    </w:p>
    <w:p w:rsidR="00D251EE" w:rsidRPr="00D251EE" w:rsidRDefault="00D251EE" w:rsidP="00D251EE">
      <w:pPr>
        <w:spacing w:after="0" w:line="240" w:lineRule="auto"/>
        <w:jc w:val="center"/>
        <w:rPr>
          <w:rFonts w:ascii="Times New Roman" w:hAnsi="Times New Roman"/>
          <w:sz w:val="20"/>
          <w:szCs w:val="20"/>
          <w:lang w:val="ru-RU"/>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1EE" w:rsidRPr="00D251EE" w:rsidTr="00D251EE">
        <w:tc>
          <w:tcPr>
            <w:tcW w:w="4785" w:type="dxa"/>
          </w:tcPr>
          <w:p w:rsidR="00D251EE" w:rsidRPr="00D251EE" w:rsidRDefault="00D251EE" w:rsidP="00D251EE">
            <w:pPr>
              <w:rPr>
                <w:rFonts w:ascii="Times New Roman" w:hAnsi="Times New Roman"/>
                <w:sz w:val="20"/>
                <w:szCs w:val="20"/>
              </w:rPr>
            </w:pPr>
          </w:p>
        </w:tc>
        <w:tc>
          <w:tcPr>
            <w:tcW w:w="4785" w:type="dxa"/>
          </w:tcPr>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Приложение № 2</w:t>
            </w:r>
          </w:p>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УТВЕРЖДЕНО</w:t>
            </w:r>
          </w:p>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 xml:space="preserve">постановлением администрации Тужинского муниципального района </w:t>
            </w:r>
          </w:p>
          <w:p w:rsidR="00D251EE" w:rsidRPr="00D251EE" w:rsidRDefault="00D251EE" w:rsidP="00D251EE">
            <w:pPr>
              <w:rPr>
                <w:rFonts w:ascii="Times New Roman" w:hAnsi="Times New Roman"/>
                <w:sz w:val="20"/>
                <w:szCs w:val="20"/>
              </w:rPr>
            </w:pPr>
            <w:r w:rsidRPr="00D251EE">
              <w:rPr>
                <w:rFonts w:ascii="Times New Roman" w:hAnsi="Times New Roman"/>
                <w:sz w:val="20"/>
                <w:szCs w:val="20"/>
              </w:rPr>
              <w:t>от 10.10.2017 № 401</w:t>
            </w:r>
          </w:p>
        </w:tc>
      </w:tr>
      <w:tr w:rsidR="00D251EE" w:rsidRPr="0083646D" w:rsidTr="00D251EE">
        <w:tc>
          <w:tcPr>
            <w:tcW w:w="9570" w:type="dxa"/>
            <w:gridSpan w:val="2"/>
          </w:tcPr>
          <w:p w:rsidR="00D251EE" w:rsidRPr="00D251EE" w:rsidRDefault="00D251EE" w:rsidP="00D251EE">
            <w:pPr>
              <w:jc w:val="center"/>
              <w:rPr>
                <w:rFonts w:ascii="Times New Roman" w:hAnsi="Times New Roman"/>
                <w:b/>
                <w:spacing w:val="-6"/>
                <w:sz w:val="20"/>
                <w:szCs w:val="20"/>
                <w:lang w:val="ru-RU"/>
              </w:rPr>
            </w:pPr>
            <w:r w:rsidRPr="00D251EE">
              <w:rPr>
                <w:rFonts w:ascii="Times New Roman" w:hAnsi="Times New Roman"/>
                <w:b/>
                <w:spacing w:val="-6"/>
                <w:sz w:val="20"/>
                <w:szCs w:val="20"/>
                <w:lang w:val="ru-RU"/>
              </w:rPr>
              <w:t>ПОЛОЖЕНИЕ</w:t>
            </w:r>
          </w:p>
          <w:p w:rsidR="00D251EE" w:rsidRPr="00D251EE" w:rsidRDefault="00D251EE" w:rsidP="00D251EE">
            <w:pPr>
              <w:jc w:val="center"/>
              <w:rPr>
                <w:rFonts w:ascii="Times New Roman" w:hAnsi="Times New Roman"/>
                <w:sz w:val="20"/>
                <w:szCs w:val="20"/>
                <w:lang w:val="ru-RU"/>
              </w:rPr>
            </w:pPr>
            <w:r w:rsidRPr="00D251EE">
              <w:rPr>
                <w:rFonts w:ascii="Times New Roman" w:hAnsi="Times New Roman"/>
                <w:b/>
                <w:sz w:val="20"/>
                <w:szCs w:val="20"/>
                <w:lang w:val="ru-RU"/>
              </w:rPr>
              <w:t>по организации срочного захоронения трупов</w:t>
            </w:r>
            <w:r w:rsidRPr="00D251EE">
              <w:rPr>
                <w:rFonts w:ascii="Times New Roman" w:hAnsi="Times New Roman"/>
                <w:b/>
                <w:spacing w:val="-5"/>
                <w:sz w:val="20"/>
                <w:szCs w:val="20"/>
                <w:lang w:val="ru-RU"/>
              </w:rPr>
              <w:t xml:space="preserve"> людей и животных </w:t>
            </w:r>
            <w:r w:rsidRPr="00D251EE">
              <w:rPr>
                <w:rFonts w:ascii="Times New Roman" w:hAnsi="Times New Roman"/>
                <w:b/>
                <w:sz w:val="20"/>
                <w:szCs w:val="20"/>
                <w:lang w:val="ru-RU"/>
              </w:rPr>
              <w:t>в ходе военных конфликтов или вследствие этих конфликтов и при крупномасштабных чрезвычайных ситуациях, авариях и катастрофах</w:t>
            </w:r>
            <w:r w:rsidRPr="00D251EE">
              <w:rPr>
                <w:rFonts w:ascii="Times New Roman" w:hAnsi="Times New Roman"/>
                <w:b/>
                <w:spacing w:val="-5"/>
                <w:sz w:val="20"/>
                <w:szCs w:val="20"/>
                <w:lang w:val="ru-RU"/>
              </w:rPr>
              <w:t xml:space="preserve"> </w:t>
            </w:r>
            <w:r w:rsidRPr="00D251EE">
              <w:rPr>
                <w:rFonts w:ascii="Times New Roman" w:hAnsi="Times New Roman"/>
                <w:b/>
                <w:sz w:val="20"/>
                <w:szCs w:val="20"/>
                <w:lang w:val="ru-RU"/>
              </w:rPr>
              <w:t>на территории Тужинского муниципального района</w:t>
            </w:r>
          </w:p>
        </w:tc>
      </w:tr>
    </w:tbl>
    <w:p w:rsidR="00D251EE" w:rsidRPr="00D251EE" w:rsidRDefault="00D251EE" w:rsidP="00D251EE">
      <w:pPr>
        <w:pStyle w:val="ConsPlusNormal0"/>
        <w:ind w:firstLine="540"/>
        <w:jc w:val="both"/>
        <w:rPr>
          <w:rFonts w:ascii="Times New Roman" w:hAnsi="Times New Roman" w:cs="Times New Roman"/>
        </w:rPr>
      </w:pPr>
      <w:proofErr w:type="gramStart"/>
      <w:r w:rsidRPr="00D251EE">
        <w:rPr>
          <w:rFonts w:ascii="Times New Roman" w:hAnsi="Times New Roman" w:cs="Times New Roman"/>
        </w:rPr>
        <w:t xml:space="preserve">Положение по срочному захоронению трупов в ходе военных конфликтов или вследствие этих конфликтов и в крупномасштабных чрезвычайных ситуациях, авариях и катастрофах на территории Тужинского муниципального района (далее - Положение) разработано на основании Федеральных законов от 12.01.1996 </w:t>
      </w:r>
      <w:hyperlink r:id="rId45" w:history="1">
        <w:r w:rsidRPr="00D251EE">
          <w:rPr>
            <w:rFonts w:ascii="Times New Roman" w:hAnsi="Times New Roman" w:cs="Times New Roman"/>
            <w:color w:val="000000"/>
          </w:rPr>
          <w:t>№ 8-ФЗ</w:t>
        </w:r>
      </w:hyperlink>
      <w:r w:rsidRPr="00D251EE">
        <w:rPr>
          <w:rFonts w:ascii="Times New Roman" w:hAnsi="Times New Roman" w:cs="Times New Roman"/>
          <w:color w:val="000000"/>
        </w:rPr>
        <w:t xml:space="preserve"> «О погребении и </w:t>
      </w:r>
      <w:r w:rsidRPr="00D251EE">
        <w:rPr>
          <w:rFonts w:ascii="Times New Roman" w:hAnsi="Times New Roman" w:cs="Times New Roman"/>
          <w:color w:val="000000"/>
        </w:rPr>
        <w:lastRenderedPageBreak/>
        <w:t xml:space="preserve">похоронном деле», от 30.03.1999 </w:t>
      </w:r>
      <w:hyperlink r:id="rId46" w:history="1">
        <w:r w:rsidRPr="00D251EE">
          <w:rPr>
            <w:rFonts w:ascii="Times New Roman" w:hAnsi="Times New Roman" w:cs="Times New Roman"/>
            <w:color w:val="000000"/>
          </w:rPr>
          <w:t>№ 52-ФЗ</w:t>
        </w:r>
      </w:hyperlink>
      <w:r w:rsidRPr="00D251EE">
        <w:rPr>
          <w:rFonts w:ascii="Times New Roman" w:hAnsi="Times New Roman" w:cs="Times New Roman"/>
          <w:color w:val="000000"/>
        </w:rPr>
        <w:t xml:space="preserve"> «О санитарно-эпидемиологическом благополучии населения», от 10.01.2002 </w:t>
      </w:r>
      <w:hyperlink r:id="rId47" w:history="1">
        <w:r w:rsidRPr="00D251EE">
          <w:rPr>
            <w:rFonts w:ascii="Times New Roman" w:hAnsi="Times New Roman" w:cs="Times New Roman"/>
            <w:color w:val="000000"/>
          </w:rPr>
          <w:t>№ 7-ФЗ</w:t>
        </w:r>
      </w:hyperlink>
      <w:r w:rsidRPr="00D251EE">
        <w:rPr>
          <w:rFonts w:ascii="Times New Roman" w:hAnsi="Times New Roman" w:cs="Times New Roman"/>
          <w:color w:val="000000"/>
        </w:rPr>
        <w:t xml:space="preserve"> «Об охране окружающей среды», от 06.10.2003 № 131-ФЗ «Об общих</w:t>
      </w:r>
      <w:proofErr w:type="gramEnd"/>
      <w:r w:rsidRPr="00D251EE">
        <w:rPr>
          <w:rFonts w:ascii="Times New Roman" w:hAnsi="Times New Roman" w:cs="Times New Roman"/>
          <w:color w:val="000000"/>
        </w:rPr>
        <w:t xml:space="preserve"> </w:t>
      </w:r>
      <w:proofErr w:type="gramStart"/>
      <w:r w:rsidRPr="00D251EE">
        <w:rPr>
          <w:rFonts w:ascii="Times New Roman" w:hAnsi="Times New Roman" w:cs="Times New Roman"/>
          <w:color w:val="000000"/>
        </w:rPr>
        <w:t>принципах организации местного самоуправления в Российской Федерации»,</w:t>
      </w:r>
      <w:r w:rsidRPr="00D251EE">
        <w:rPr>
          <w:rFonts w:ascii="Times New Roman" w:hAnsi="Times New Roman" w:cs="Times New Roman"/>
        </w:rPr>
        <w:t xml:space="preserve"> </w:t>
      </w:r>
      <w:r w:rsidRPr="00D251EE">
        <w:rPr>
          <w:rFonts w:ascii="Times New Roman" w:hAnsi="Times New Roman" w:cs="Times New Roman"/>
          <w:color w:val="000000"/>
        </w:rPr>
        <w:t>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методических рекомендаций, утвержденных распоряжением главы департамента гражданской защиты и пожарной безопасности Кировской области от 21.04.2008 № 634</w:t>
      </w:r>
      <w:r w:rsidRPr="00D251EE">
        <w:rPr>
          <w:rFonts w:ascii="Times New Roman" w:hAnsi="Times New Roman" w:cs="Times New Roman"/>
        </w:rPr>
        <w:t>.</w:t>
      </w:r>
      <w:proofErr w:type="gramEnd"/>
    </w:p>
    <w:p w:rsidR="00D251EE" w:rsidRPr="00D251EE" w:rsidRDefault="00D251EE" w:rsidP="00D251EE">
      <w:pPr>
        <w:pStyle w:val="ConsPlusNormal0"/>
        <w:ind w:firstLine="540"/>
        <w:jc w:val="both"/>
        <w:rPr>
          <w:rFonts w:ascii="Times New Roman" w:hAnsi="Times New Roman" w:cs="Times New Roman"/>
        </w:rPr>
      </w:pPr>
      <w:proofErr w:type="gramStart"/>
      <w:r w:rsidRPr="00D251EE">
        <w:rPr>
          <w:rFonts w:ascii="Times New Roman" w:hAnsi="Times New Roman" w:cs="Times New Roman"/>
        </w:rPr>
        <w:t>Положение предназначено для должностных лиц, организующих проведение и всестороннее обеспечение работ по поиску, извлечению, опознанию и захоронению тел (останков) людей и животных погибших в ходе военных конфликтов или вследствие этих конфликтов, вследствие крупномасштабных чрезвычайных ситуаций природного и техногенного характера и террористических акций, повлекших массовое поражение населения и животных с летальным исходом.</w:t>
      </w:r>
      <w:proofErr w:type="gramEnd"/>
    </w:p>
    <w:p w:rsidR="00D251EE" w:rsidRPr="00D251EE" w:rsidRDefault="00D251EE" w:rsidP="00D251EE">
      <w:pPr>
        <w:pStyle w:val="ConsPlusNormal0"/>
        <w:ind w:firstLine="540"/>
        <w:jc w:val="both"/>
        <w:rPr>
          <w:rFonts w:ascii="Times New Roman" w:hAnsi="Times New Roman" w:cs="Times New Roman"/>
        </w:rPr>
      </w:pPr>
    </w:p>
    <w:p w:rsidR="00D251EE" w:rsidRPr="00D251EE" w:rsidRDefault="00D251EE" w:rsidP="00D251EE">
      <w:pPr>
        <w:pStyle w:val="ConsPlusNormal0"/>
        <w:jc w:val="center"/>
        <w:rPr>
          <w:rFonts w:ascii="Times New Roman" w:hAnsi="Times New Roman" w:cs="Times New Roman"/>
          <w:b/>
        </w:rPr>
      </w:pPr>
      <w:r w:rsidRPr="00D251EE">
        <w:rPr>
          <w:rFonts w:ascii="Times New Roman" w:hAnsi="Times New Roman" w:cs="Times New Roman"/>
          <w:b/>
        </w:rPr>
        <w:t>1. Общие положения</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1. Основными мероприятиями по гражданской обороне, осуществляемыми в целях решения задач, связанных со срочным захоронением трупов, являются:</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1.1. Заблаговременное определение мест возможных захоронений.</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1.2. Создание, подготовка и поддержание в готовности сил и сре</w:t>
      </w:r>
      <w:proofErr w:type="gramStart"/>
      <w:r w:rsidRPr="00D251EE">
        <w:rPr>
          <w:rFonts w:ascii="Times New Roman" w:hAnsi="Times New Roman" w:cs="Times New Roman"/>
        </w:rPr>
        <w:t>дств гр</w:t>
      </w:r>
      <w:proofErr w:type="gramEnd"/>
      <w:r w:rsidRPr="00D251EE">
        <w:rPr>
          <w:rFonts w:ascii="Times New Roman" w:hAnsi="Times New Roman" w:cs="Times New Roman"/>
        </w:rPr>
        <w:t>ажданской обороны для обеспечения мероприятий по срочному захоронению трупов, в том числе путем привлечения специализированных служб по похоронному делу.</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1.3. Проведение опознания, учета и захоронения трупов (останков) с соблюдением требований нормативных документов и установленных законодательством правил.</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1.4. Организация санитарно-эпидемиологического надзора за определением мест захоронений и погребений тел (останков) погибших.</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2. Погребение (захоронение) тел (останков) погибших является частью мероприятий по санитарно-гигиеническому и противоэпидемиологическому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 населения.</w:t>
      </w:r>
    </w:p>
    <w:p w:rsidR="00D251EE" w:rsidRPr="00D251EE" w:rsidRDefault="00D251EE" w:rsidP="00D251EE">
      <w:pPr>
        <w:pStyle w:val="ConsPlusNormal0"/>
        <w:ind w:firstLine="540"/>
        <w:jc w:val="both"/>
        <w:rPr>
          <w:rFonts w:ascii="Times New Roman" w:hAnsi="Times New Roman" w:cs="Times New Roman"/>
        </w:rPr>
      </w:pPr>
      <w:r w:rsidRPr="00D251EE">
        <w:rPr>
          <w:rFonts w:ascii="Times New Roman" w:hAnsi="Times New Roman" w:cs="Times New Roman"/>
        </w:rPr>
        <w:t xml:space="preserve">3. </w:t>
      </w:r>
      <w:proofErr w:type="gramStart"/>
      <w:r w:rsidRPr="00D251EE">
        <w:rPr>
          <w:rFonts w:ascii="Times New Roman" w:hAnsi="Times New Roman" w:cs="Times New Roman"/>
        </w:rPr>
        <w:t>При срочном захоронении трупов предполагается, что основные положения: патологоанатомическое освидетельствование, идентификация погибших, государственная регистрация смерти, выполнение санитарно-гигиенических норм, доставка трупов к местам захоронений, погребение, исполнение обрядов, оперативность, гуманность – остаются незыблемыми.</w:t>
      </w:r>
      <w:proofErr w:type="gramEnd"/>
      <w:r w:rsidRPr="00D251EE">
        <w:rPr>
          <w:rFonts w:ascii="Times New Roman" w:hAnsi="Times New Roman" w:cs="Times New Roman"/>
        </w:rPr>
        <w:t xml:space="preserve"> Другие гарантии прав граждан на получение полного перечня услуг будут ограничены в силу жёстких временных рамок.</w:t>
      </w:r>
    </w:p>
    <w:p w:rsidR="00D251EE" w:rsidRPr="00D251EE" w:rsidRDefault="00D251EE" w:rsidP="00D251EE">
      <w:pPr>
        <w:spacing w:after="0" w:line="240" w:lineRule="auto"/>
        <w:ind w:firstLine="709"/>
        <w:jc w:val="both"/>
        <w:rPr>
          <w:rFonts w:ascii="Times New Roman" w:hAnsi="Times New Roman"/>
          <w:sz w:val="20"/>
          <w:szCs w:val="20"/>
          <w:lang w:val="ru-RU"/>
        </w:rPr>
      </w:pPr>
    </w:p>
    <w:p w:rsidR="00D251EE" w:rsidRPr="00D251EE" w:rsidRDefault="00D251EE" w:rsidP="00D251EE">
      <w:pPr>
        <w:spacing w:after="0" w:line="240" w:lineRule="auto"/>
        <w:ind w:firstLine="709"/>
        <w:jc w:val="both"/>
        <w:rPr>
          <w:rFonts w:ascii="Times New Roman" w:hAnsi="Times New Roman"/>
          <w:b/>
          <w:sz w:val="20"/>
          <w:szCs w:val="20"/>
          <w:lang w:val="ru-RU"/>
        </w:rPr>
      </w:pPr>
      <w:r w:rsidRPr="00D251EE">
        <w:rPr>
          <w:rFonts w:ascii="Times New Roman" w:hAnsi="Times New Roman"/>
          <w:b/>
          <w:sz w:val="20"/>
          <w:szCs w:val="20"/>
          <w:lang w:val="ru-RU"/>
        </w:rPr>
        <w:t>2. Выбор и подготовка мест для проведения массовых погребений, нормативно-гигиенические требования по их устройству и содержанию</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2.1. Выбор и выделение мест для проведения массовых погребений определяют органы местного самоуправления при положительной санитарно-гигиенической экспертизе в соответствии с </w:t>
      </w:r>
      <w:hyperlink r:id="rId48" w:history="1">
        <w:r w:rsidRPr="00D251EE">
          <w:rPr>
            <w:rStyle w:val="affd"/>
            <w:rFonts w:ascii="Times New Roman" w:eastAsiaTheme="minorEastAsia" w:hAnsi="Times New Roman"/>
            <w:sz w:val="20"/>
            <w:szCs w:val="20"/>
            <w:lang w:val="ru-RU"/>
          </w:rPr>
          <w:t>СанПиН 2.1.2882-</w:t>
        </w:r>
      </w:hyperlink>
      <w:r w:rsidRPr="00D251EE">
        <w:rPr>
          <w:rFonts w:ascii="Times New Roman" w:hAnsi="Times New Roman"/>
          <w:sz w:val="20"/>
          <w:szCs w:val="20"/>
          <w:lang w:val="ru-RU"/>
        </w:rPr>
        <w:t>11. Участки под захоронения выбираются сухие, открытые, лучшие на опушках лесов и рощ.</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2.2. Организацию обеспечения похорон погибших (умерших) осуществляет комиссия по срочному захоронению трупов людей и животных в ходе военных конфликтов или вследствие этих конфликтов и при крупномасштабных чрезвычайных ситуациях, авариях и катастрофах</w:t>
      </w:r>
      <w:r w:rsidRPr="00D251EE">
        <w:rPr>
          <w:rFonts w:ascii="Times New Roman" w:hAnsi="Times New Roman"/>
          <w:spacing w:val="-5"/>
          <w:sz w:val="20"/>
          <w:szCs w:val="20"/>
          <w:lang w:val="ru-RU"/>
        </w:rPr>
        <w:t xml:space="preserve"> </w:t>
      </w:r>
      <w:r w:rsidRPr="00D251EE">
        <w:rPr>
          <w:rFonts w:ascii="Times New Roman" w:hAnsi="Times New Roman"/>
          <w:sz w:val="20"/>
          <w:szCs w:val="20"/>
          <w:lang w:val="ru-RU"/>
        </w:rPr>
        <w:t>на территории Тужинского муниципального района.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2.3. Участок для проведения массовых захоронений должен удовлетворять следующим требованиям:</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 не затопляться при паводках;</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 иметь уровень стояния грунтовых вод не менее чем в 2 м от поверхности земли при максимальном стоянии грунтовых вод;</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 иметь сухую, пористую почву (супесчаную, песчаную) на глубине 1,5 м и ниже с влажностью почвы в пределах 6-18%.</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2.4. При определении размера участка под захоронение следует исходить из установленного строительными нормами и правилами норматива: 0,01 га на 1000 человек, расстояние до населенных пунктов и жилых кварталов должно быть не менее 300 м.</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2.5. Территория захоронения впоследствии должна быть огорожена по периметру.</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2.6. 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2.7. Создаваемые массовые погребения не подлежат сносу и могут быть перенесены только по решению органов местного самоуправления в случае угрозы затопления либо других стихийных бедствий.</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lastRenderedPageBreak/>
        <w:t>2.8. 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D251EE" w:rsidRPr="00D251EE" w:rsidRDefault="00D251EE" w:rsidP="00D251EE">
      <w:pPr>
        <w:spacing w:after="0" w:line="240" w:lineRule="auto"/>
        <w:ind w:firstLine="709"/>
        <w:jc w:val="both"/>
        <w:rPr>
          <w:rFonts w:ascii="Times New Roman" w:hAnsi="Times New Roman"/>
          <w:sz w:val="20"/>
          <w:szCs w:val="20"/>
          <w:lang w:val="ru-RU"/>
        </w:rPr>
      </w:pPr>
    </w:p>
    <w:p w:rsidR="00D251EE" w:rsidRPr="00D251EE" w:rsidRDefault="00D251EE" w:rsidP="00D251EE">
      <w:pPr>
        <w:spacing w:after="0" w:line="240" w:lineRule="auto"/>
        <w:ind w:firstLine="709"/>
        <w:jc w:val="center"/>
        <w:rPr>
          <w:rFonts w:ascii="Times New Roman" w:hAnsi="Times New Roman"/>
          <w:b/>
          <w:sz w:val="20"/>
          <w:szCs w:val="20"/>
          <w:lang w:val="ru-RU"/>
        </w:rPr>
      </w:pPr>
      <w:r w:rsidRPr="00D251EE">
        <w:rPr>
          <w:rFonts w:ascii="Times New Roman" w:hAnsi="Times New Roman"/>
          <w:b/>
          <w:sz w:val="20"/>
          <w:szCs w:val="20"/>
          <w:lang w:val="ru-RU"/>
        </w:rPr>
        <w:t>3. Порядок транспортировки и доставки тел погибших (умерших) к местам погребений и кремации</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3.1. Транспортировка и доставка погибших (умерших) к местам погребения осуществляются в кратчайшие сроки с подготовленных площадок от морга и хранилищ трупов с оформленными документами на погребение.</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3.2. На месте гибели врачом и сотрудником правоохранительных органов устанавливается причина смерти погибшего.</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В морге врачом-патологоанатомом в результате вскрытия оформляется врачебное свидетельство о смерти.</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Неопознанные трупы подлежат обязательному фотографированию и дактилоскопированию. Кремирование неопознанных трупов не допускается.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 кремации.</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3.3. Перевозку погибших (умерших) к месту погребения осуществляют специальные службы на оборудованном автотранспорте. При необходимости допускается использование автотранспорта других ведомств, не перевозящего пищевое сырье и продукты питания.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3.4. 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3.5. После дезинфекции проводится санитарно-эпидемиологический и дозиметрический контроль автотранспорта.</w:t>
      </w:r>
    </w:p>
    <w:p w:rsidR="00D251EE" w:rsidRPr="00D251EE" w:rsidRDefault="00D251EE" w:rsidP="00D251EE">
      <w:pPr>
        <w:spacing w:after="0" w:line="240" w:lineRule="auto"/>
        <w:ind w:firstLine="709"/>
        <w:jc w:val="both"/>
        <w:rPr>
          <w:rFonts w:ascii="Times New Roman" w:hAnsi="Times New Roman"/>
          <w:sz w:val="20"/>
          <w:szCs w:val="20"/>
          <w:lang w:val="ru-RU"/>
        </w:rPr>
      </w:pPr>
    </w:p>
    <w:p w:rsidR="00D251EE" w:rsidRPr="00D251EE" w:rsidRDefault="00D251EE" w:rsidP="00D251EE">
      <w:pPr>
        <w:spacing w:after="0" w:line="240" w:lineRule="auto"/>
        <w:ind w:firstLine="709"/>
        <w:jc w:val="center"/>
        <w:rPr>
          <w:rFonts w:ascii="Times New Roman" w:hAnsi="Times New Roman"/>
          <w:b/>
          <w:sz w:val="20"/>
          <w:szCs w:val="20"/>
          <w:lang w:val="ru-RU"/>
        </w:rPr>
      </w:pPr>
      <w:r w:rsidRPr="00D251EE">
        <w:rPr>
          <w:rFonts w:ascii="Times New Roman" w:hAnsi="Times New Roman"/>
          <w:b/>
          <w:sz w:val="20"/>
          <w:szCs w:val="20"/>
          <w:lang w:val="ru-RU"/>
        </w:rPr>
        <w:t>4. Порядок проведения массовых захоронений в братских могилах</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4.1. Погребение погибших (умерших) на отведённых участках, имеющих санитарно-эпидемиологическое заключение под массовые захоронения, осуществляется в гробах и без гробов (в патологоанатомических пакетах) силами ритуальных служб и похоронными командами от всех специализированных служб, занимающихся похоронным делом.</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4.2. Размер братской могилы определяется из расчета </w:t>
      </w:r>
      <w:smartTag w:uri="urn:schemas-microsoft-com:office:smarttags" w:element="metricconverter">
        <w:smartTagPr>
          <w:attr w:name="ProductID" w:val="1,2 кв. м"/>
        </w:smartTagPr>
        <w:r w:rsidRPr="00D251EE">
          <w:rPr>
            <w:rFonts w:ascii="Times New Roman" w:hAnsi="Times New Roman"/>
            <w:sz w:val="20"/>
            <w:szCs w:val="20"/>
            <w:lang w:val="ru-RU"/>
          </w:rPr>
          <w:t>1,2 кв. м</w:t>
        </w:r>
      </w:smartTag>
      <w:r w:rsidRPr="00D251EE">
        <w:rPr>
          <w:rFonts w:ascii="Times New Roman" w:hAnsi="Times New Roman"/>
          <w:sz w:val="20"/>
          <w:szCs w:val="20"/>
          <w:lang w:val="ru-RU"/>
        </w:rPr>
        <w:t xml:space="preserve"> площади на одного умершего.</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4.3. В одну братскую могилу можно похоронить до 100 трупов. Решением органов местного самоуправления эта цифра может быть увеличена.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4.4. Количество гробов, глубина и количество уровней захоронения устанавливаются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4.5. Расстояние между гробами по горизонтали должно быть не менее </w:t>
      </w:r>
      <w:smartTag w:uri="urn:schemas-microsoft-com:office:smarttags" w:element="metricconverter">
        <w:smartTagPr>
          <w:attr w:name="ProductID" w:val="0,5 м"/>
        </w:smartTagPr>
        <w:r w:rsidRPr="00D251EE">
          <w:rPr>
            <w:rFonts w:ascii="Times New Roman" w:hAnsi="Times New Roman"/>
            <w:sz w:val="20"/>
            <w:szCs w:val="20"/>
            <w:lang w:val="ru-RU"/>
          </w:rPr>
          <w:t>0,5 м</w:t>
        </w:r>
      </w:smartTag>
      <w:r w:rsidRPr="00D251EE">
        <w:rPr>
          <w:rFonts w:ascii="Times New Roman" w:hAnsi="Times New Roman"/>
          <w:sz w:val="20"/>
          <w:szCs w:val="20"/>
          <w:lang w:val="ru-RU"/>
        </w:rPr>
        <w:t xml:space="preserve"> и заполняться слоем земли с укладкой по верху хвороста и еловых веток.</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4.6. При размещении гробов в несколько уровней расстояние между ними по вертикали должно быть не менее </w:t>
      </w:r>
      <w:smartTag w:uri="urn:schemas-microsoft-com:office:smarttags" w:element="metricconverter">
        <w:smartTagPr>
          <w:attr w:name="ProductID" w:val="0,5 м"/>
        </w:smartTagPr>
        <w:r w:rsidRPr="00D251EE">
          <w:rPr>
            <w:rFonts w:ascii="Times New Roman" w:hAnsi="Times New Roman"/>
            <w:sz w:val="20"/>
            <w:szCs w:val="20"/>
            <w:lang w:val="ru-RU"/>
          </w:rPr>
          <w:t>0,5 м</w:t>
        </w:r>
      </w:smartTag>
      <w:r w:rsidRPr="00D251EE">
        <w:rPr>
          <w:rFonts w:ascii="Times New Roman" w:hAnsi="Times New Roman"/>
          <w:sz w:val="20"/>
          <w:szCs w:val="20"/>
          <w:lang w:val="ru-RU"/>
        </w:rPr>
        <w:t>. Гробы верхнего ряда размещаются над промежутками между гробами нижнего ряда.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4.7. Глубина при захоронении в два уровня должна быть не менее </w:t>
      </w:r>
      <w:smartTag w:uri="urn:schemas-microsoft-com:office:smarttags" w:element="metricconverter">
        <w:smartTagPr>
          <w:attr w:name="ProductID" w:val="2,5 м"/>
        </w:smartTagPr>
        <w:r w:rsidRPr="00D251EE">
          <w:rPr>
            <w:rFonts w:ascii="Times New Roman" w:hAnsi="Times New Roman"/>
            <w:sz w:val="20"/>
            <w:szCs w:val="20"/>
            <w:lang w:val="ru-RU"/>
          </w:rPr>
          <w:t>2,5 м</w:t>
        </w:r>
      </w:smartTag>
      <w:r w:rsidRPr="00D251EE">
        <w:rPr>
          <w:rFonts w:ascii="Times New Roman" w:hAnsi="Times New Roman"/>
          <w:sz w:val="20"/>
          <w:szCs w:val="20"/>
          <w:lang w:val="ru-RU"/>
        </w:rPr>
        <w:t>.</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4.8. Дно могилы должно быть выше уровня грунтовых вод не менее чем на </w:t>
      </w:r>
      <w:smartTag w:uri="urn:schemas-microsoft-com:office:smarttags" w:element="metricconverter">
        <w:smartTagPr>
          <w:attr w:name="ProductID" w:val="0,5 м"/>
        </w:smartTagPr>
        <w:r w:rsidRPr="00D251EE">
          <w:rPr>
            <w:rFonts w:ascii="Times New Roman" w:hAnsi="Times New Roman"/>
            <w:sz w:val="20"/>
            <w:szCs w:val="20"/>
            <w:lang w:val="ru-RU"/>
          </w:rPr>
          <w:t>0,5 м</w:t>
        </w:r>
      </w:smartTag>
      <w:r w:rsidRPr="00D251EE">
        <w:rPr>
          <w:rFonts w:ascii="Times New Roman" w:hAnsi="Times New Roman"/>
          <w:sz w:val="20"/>
          <w:szCs w:val="20"/>
          <w:lang w:val="ru-RU"/>
        </w:rPr>
        <w:t>.</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4.9. Толщина земли от верхнего ряда гробов до поверхности должна быть не менее </w:t>
      </w:r>
      <w:smartTag w:uri="urn:schemas-microsoft-com:office:smarttags" w:element="metricconverter">
        <w:smartTagPr>
          <w:attr w:name="ProductID" w:val="1 м"/>
        </w:smartTagPr>
        <w:r w:rsidRPr="00D251EE">
          <w:rPr>
            <w:rFonts w:ascii="Times New Roman" w:hAnsi="Times New Roman"/>
            <w:sz w:val="20"/>
            <w:szCs w:val="20"/>
            <w:lang w:val="ru-RU"/>
          </w:rPr>
          <w:t>1 м</w:t>
        </w:r>
      </w:smartTag>
      <w:r w:rsidRPr="00D251EE">
        <w:rPr>
          <w:rFonts w:ascii="Times New Roman" w:hAnsi="Times New Roman"/>
          <w:sz w:val="20"/>
          <w:szCs w:val="20"/>
          <w:lang w:val="ru-RU"/>
        </w:rPr>
        <w:t>.</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4.10. Надмогильный холм устраивается высотой не менее </w:t>
      </w:r>
      <w:smartTag w:uri="urn:schemas-microsoft-com:office:smarttags" w:element="metricconverter">
        <w:smartTagPr>
          <w:attr w:name="ProductID" w:val="0,5 м"/>
        </w:smartTagPr>
        <w:r w:rsidRPr="00D251EE">
          <w:rPr>
            <w:rFonts w:ascii="Times New Roman" w:hAnsi="Times New Roman"/>
            <w:sz w:val="20"/>
            <w:szCs w:val="20"/>
            <w:lang w:val="ru-RU"/>
          </w:rPr>
          <w:t>0,5 м</w:t>
        </w:r>
      </w:smartTag>
      <w:r w:rsidRPr="00D251EE">
        <w:rPr>
          <w:rFonts w:ascii="Times New Roman" w:hAnsi="Times New Roman"/>
          <w:sz w:val="20"/>
          <w:szCs w:val="20"/>
          <w:lang w:val="ru-RU"/>
        </w:rPr>
        <w:t>.</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4.11.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4.12. 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4.13. При погребении больных, умерших вследствие тяжелых инфекционных заболеваний, обязательна их дезинфекция. Для этого труп завёртывается в ткань, пропитанную 5% раствором лизола или 10% раствором хлорной извести, засыпаемой на дно могилы слоем в 2-3 см.</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4.14. 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органов местного самоуправлени при наличии санитарно-эпидемиологического заключения.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4.15. Не рекомендуется проводить перезахоронение ранее одного года.</w:t>
      </w:r>
    </w:p>
    <w:p w:rsidR="00D251EE" w:rsidRPr="00D251EE" w:rsidRDefault="00D251EE" w:rsidP="00D251EE">
      <w:pPr>
        <w:spacing w:after="0" w:line="240" w:lineRule="auto"/>
        <w:ind w:firstLine="709"/>
        <w:jc w:val="both"/>
        <w:rPr>
          <w:rFonts w:ascii="Times New Roman" w:hAnsi="Times New Roman"/>
          <w:sz w:val="20"/>
          <w:szCs w:val="20"/>
          <w:lang w:val="ru-RU"/>
        </w:rPr>
      </w:pPr>
    </w:p>
    <w:p w:rsidR="00D251EE" w:rsidRPr="00D251EE" w:rsidRDefault="00D251EE" w:rsidP="00D251EE">
      <w:pPr>
        <w:spacing w:after="0" w:line="240" w:lineRule="auto"/>
        <w:ind w:firstLine="709"/>
        <w:jc w:val="center"/>
        <w:rPr>
          <w:rFonts w:ascii="Times New Roman" w:hAnsi="Times New Roman"/>
          <w:b/>
          <w:sz w:val="20"/>
          <w:szCs w:val="20"/>
          <w:lang w:val="ru-RU"/>
        </w:rPr>
      </w:pPr>
      <w:r w:rsidRPr="00D251EE">
        <w:rPr>
          <w:rFonts w:ascii="Times New Roman" w:hAnsi="Times New Roman"/>
          <w:b/>
          <w:sz w:val="20"/>
          <w:szCs w:val="20"/>
          <w:lang w:val="ru-RU"/>
        </w:rPr>
        <w:t>5. Регистрация и учёт массовых погребений</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5.1. Регистрация и учёт массовых захоронений производятся на общих основаниях в книге захоронений кладбищ, на которых определены номера участков для погребения в братских могилах.</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lastRenderedPageBreak/>
        <w:t>5.2. Администрацией кладбища, либо ритуальной службой, а в случае отсутствия таковых – администрацией поселения, на территории которого производится захоронение, составляется акт в 3 экземплярах, в котором указывается: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дата захоронения;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регистрационный номер захоронения;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номер участка захоронения;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 количество </w:t>
      </w:r>
      <w:proofErr w:type="gramStart"/>
      <w:r w:rsidRPr="00D251EE">
        <w:rPr>
          <w:rFonts w:ascii="Times New Roman" w:hAnsi="Times New Roman"/>
          <w:sz w:val="20"/>
          <w:szCs w:val="20"/>
          <w:lang w:val="ru-RU"/>
        </w:rPr>
        <w:t>захороненных</w:t>
      </w:r>
      <w:proofErr w:type="gramEnd"/>
      <w:r w:rsidRPr="00D251EE">
        <w:rPr>
          <w:rFonts w:ascii="Times New Roman" w:hAnsi="Times New Roman"/>
          <w:sz w:val="20"/>
          <w:szCs w:val="20"/>
          <w:lang w:val="ru-RU"/>
        </w:rPr>
        <w:t>;</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номер свидетельства о смерти и дата его выдачи и орган, его выдавший, на каждого захороненного;</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номер морга, в котором находился труп;</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регистрационный номер трупа;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фамилия, имя, отчество трупа;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адрес его обнаружения;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адрес его места жительства;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дата его рождения;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пол.</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Первый экземпляр акта остаётся на кладбище либо в администрации сельского поселения, на территории которого оно находится.</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Второй экземпляр акта поступает в архив администрации района.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Третий экземпляр акта передается в КОГБУЗ «Тужинская ЦРБ».</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5.3. При захоронении неопознанных тел погибших (умерших) их учёт производится по той же схеме, только без паспортных данных.</w:t>
      </w:r>
    </w:p>
    <w:p w:rsidR="00D251EE" w:rsidRPr="00D251EE" w:rsidRDefault="00D251EE" w:rsidP="00D251EE">
      <w:pPr>
        <w:spacing w:after="0" w:line="240" w:lineRule="auto"/>
        <w:ind w:firstLine="709"/>
        <w:jc w:val="both"/>
        <w:rPr>
          <w:rFonts w:ascii="Times New Roman" w:hAnsi="Times New Roman"/>
          <w:sz w:val="20"/>
          <w:szCs w:val="20"/>
          <w:lang w:val="ru-RU"/>
        </w:rPr>
      </w:pPr>
    </w:p>
    <w:p w:rsidR="00D251EE" w:rsidRPr="00D251EE" w:rsidRDefault="00D251EE" w:rsidP="00D251EE">
      <w:pPr>
        <w:spacing w:after="0" w:line="240" w:lineRule="auto"/>
        <w:ind w:firstLine="709"/>
        <w:jc w:val="center"/>
        <w:rPr>
          <w:rFonts w:ascii="Times New Roman" w:hAnsi="Times New Roman"/>
          <w:b/>
          <w:sz w:val="20"/>
          <w:szCs w:val="20"/>
          <w:lang w:val="ru-RU"/>
        </w:rPr>
      </w:pPr>
      <w:r w:rsidRPr="00D251EE">
        <w:rPr>
          <w:rFonts w:ascii="Times New Roman" w:hAnsi="Times New Roman"/>
          <w:b/>
          <w:sz w:val="20"/>
          <w:szCs w:val="20"/>
          <w:lang w:val="ru-RU"/>
        </w:rPr>
        <w:t>6. Особенности захоронения трупов животных</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6.1. Выбор и выделение мест для проведения массовых погребений трупов животных определяют органы местного самоуправления в соответствии с Ветеринарно-санитарными правилами сбора, утилизации и уничтожения биологических отходов, утвержденными Минсельхозпрод РФ от 04.12.1995 № 13-7-2/469. </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6.2. При массовой гибели животных от стихийных бедствий и невозможности их транспортировки для утилизации, сжигания или обеззараживания в биотермических ямах допускаются захоронения трупов в землю по решению Главного государственного ветеринарного инспектора Кировской области. </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6.3. Участок для проведения захоронения трупов животных должен удовлетворять следующим требованиям:</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 размещается на сухом возвышенном участке земли площадью не менее 600 кв. м;</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 иметь уровень стояния грунтовых вод не менее 2 м от поверхности земли;</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 размер санитарно-защитной зоны до жилых, общественных зданий, животноводческих ферм (комплексов) - 1000 м, скотопрогонов и пастбищ - 200 м, автомобильных, железных дорог в зависимости от их категории - 50-300 м.</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proofErr w:type="gramStart"/>
      <w:r w:rsidRPr="00D251EE">
        <w:rPr>
          <w:rFonts w:ascii="Times New Roman" w:hAnsi="Times New Roman"/>
          <w:sz w:val="20"/>
          <w:szCs w:val="20"/>
          <w:lang w:val="ru-RU"/>
        </w:rPr>
        <w:t>Захоронение трупов животных в водоохранной, лесопарковой и заповедной зонах, а также сброс трупов в водоёмы, рвы, болота, в мусорные контейнеры и вывоз их на свалки или полигоны для захоронения категорически запрещается.</w:t>
      </w:r>
      <w:proofErr w:type="gramEnd"/>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6.4. На выбранном месте, выкапывают траншею глубиной не менее 2 м. Длина и ширина траншеи зависит от количества трупов животных. Дно ямы засыпается сухой хлорной известью или другим хлорсодержащим дезинфицирующим средством с содержанием активного хлора не менее 25%, из расчета 2 кг на 1 кв. м площади. Непосредственно в траншее, перед захоронением, у павших животных вскрывают брюшную полость, с целью недопущения самопроизвольного вскрытия могилы из-за скопившихся газов, а затем трупы обсыпают тем же дезинфектантом. Траншею засыпают вынутой землей. Над могилой насыпают курган высотой не менее 1 м и огораживают глухим забором высотой не менее 2 м с въездными воротами. С внутренней стороны забора по всему периметру выкапывают траншею глубиной 0,8-1,4 м и шириной не менее 1,5 м с устройством вала из вынутого грунта. Через траншею перекидывают мост.</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Дальнейших захоронений в данном месте не проводят.</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6.5. Транспортные средства, выделенные для перевозки биологических отходов, оборудуют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D251EE" w:rsidRPr="00D251EE" w:rsidRDefault="00D251EE" w:rsidP="00D251EE">
      <w:pPr>
        <w:autoSpaceDE w:val="0"/>
        <w:autoSpaceDN w:val="0"/>
        <w:adjustRightInd w:val="0"/>
        <w:spacing w:after="0" w:line="240" w:lineRule="auto"/>
        <w:ind w:firstLine="540"/>
        <w:jc w:val="both"/>
        <w:rPr>
          <w:rFonts w:ascii="Times New Roman" w:hAnsi="Times New Roman"/>
          <w:sz w:val="20"/>
          <w:szCs w:val="20"/>
          <w:lang w:val="ru-RU"/>
        </w:rPr>
      </w:pPr>
      <w:r w:rsidRPr="00D251EE">
        <w:rPr>
          <w:rFonts w:ascii="Times New Roman" w:hAnsi="Times New Roman"/>
          <w:sz w:val="20"/>
          <w:szCs w:val="20"/>
          <w:lang w:val="ru-RU"/>
        </w:rPr>
        <w:t>Транспортные средства, инвентарь, инструменты, оборудование дезинфицируют после каждого случая транспортировки трупов животных.</w:t>
      </w:r>
    </w:p>
    <w:p w:rsidR="00D251EE" w:rsidRPr="00D251EE" w:rsidRDefault="00D251EE" w:rsidP="00D251EE">
      <w:pPr>
        <w:spacing w:after="0" w:line="240" w:lineRule="auto"/>
        <w:ind w:firstLine="709"/>
        <w:jc w:val="both"/>
        <w:rPr>
          <w:rFonts w:ascii="Times New Roman" w:hAnsi="Times New Roman"/>
          <w:sz w:val="20"/>
          <w:szCs w:val="20"/>
          <w:lang w:val="ru-RU"/>
        </w:rPr>
      </w:pPr>
    </w:p>
    <w:p w:rsidR="00D251EE" w:rsidRPr="00390B26" w:rsidRDefault="00D251EE" w:rsidP="00D251EE">
      <w:pPr>
        <w:spacing w:after="0" w:line="240" w:lineRule="auto"/>
        <w:ind w:firstLine="709"/>
        <w:jc w:val="center"/>
        <w:rPr>
          <w:rFonts w:ascii="Times New Roman" w:hAnsi="Times New Roman"/>
          <w:b/>
          <w:sz w:val="20"/>
          <w:szCs w:val="20"/>
          <w:lang w:val="ru-RU"/>
        </w:rPr>
      </w:pPr>
      <w:r w:rsidRPr="00390B26">
        <w:rPr>
          <w:rFonts w:ascii="Times New Roman" w:hAnsi="Times New Roman"/>
          <w:b/>
          <w:sz w:val="20"/>
          <w:szCs w:val="20"/>
          <w:lang w:val="ru-RU"/>
        </w:rPr>
        <w:t>7. Финансирование</w:t>
      </w:r>
    </w:p>
    <w:p w:rsidR="00D251EE" w:rsidRPr="00D251EE" w:rsidRDefault="00D251EE" w:rsidP="00D251EE">
      <w:pPr>
        <w:spacing w:after="0" w:line="240" w:lineRule="auto"/>
        <w:ind w:firstLine="709"/>
        <w:jc w:val="both"/>
        <w:rPr>
          <w:rFonts w:ascii="Times New Roman" w:hAnsi="Times New Roman"/>
          <w:sz w:val="20"/>
          <w:szCs w:val="20"/>
          <w:lang w:val="ru-RU"/>
        </w:rPr>
      </w:pPr>
      <w:proofErr w:type="gramStart"/>
      <w:r w:rsidRPr="00D251EE">
        <w:rPr>
          <w:rFonts w:ascii="Times New Roman" w:hAnsi="Times New Roman"/>
          <w:sz w:val="20"/>
          <w:szCs w:val="20"/>
          <w:lang w:val="ru-RU"/>
        </w:rPr>
        <w:t>Финансирование работ по срочному захоронению трупов людей и животных в ходе военных конфликтов или вследствие этих конфликтов и в крупномасштабных чрезвычайных ситуациях, авариях и катастрофах на территории Тужинского муниципального района, а также финансирование содержания мест погребений, установка памятников, создание мемориалов будут осуществляться в соответствии с законодательством Российской Федерации, нормативных правовых актов Кировской области и Тужинского муниципального района.</w:t>
      </w:r>
      <w:proofErr w:type="gramEnd"/>
    </w:p>
    <w:p w:rsidR="00D251EE" w:rsidRPr="00D251EE" w:rsidRDefault="00D251EE" w:rsidP="00D251EE">
      <w:pPr>
        <w:spacing w:after="0" w:line="240" w:lineRule="auto"/>
        <w:ind w:firstLine="709"/>
        <w:jc w:val="both"/>
        <w:rPr>
          <w:rFonts w:ascii="Times New Roman" w:hAnsi="Times New Roman"/>
          <w:sz w:val="20"/>
          <w:szCs w:val="20"/>
          <w:lang w:val="ru-RU"/>
        </w:rPr>
      </w:pPr>
    </w:p>
    <w:p w:rsidR="00D251EE" w:rsidRPr="00D251EE" w:rsidRDefault="00D251EE" w:rsidP="00D251EE">
      <w:pPr>
        <w:spacing w:after="0" w:line="240" w:lineRule="auto"/>
        <w:ind w:firstLine="709"/>
        <w:jc w:val="center"/>
        <w:rPr>
          <w:rFonts w:ascii="Times New Roman" w:hAnsi="Times New Roman"/>
          <w:sz w:val="20"/>
          <w:szCs w:val="20"/>
          <w:lang w:val="ru-RU"/>
        </w:rPr>
      </w:pPr>
      <w:r w:rsidRPr="00D251EE">
        <w:rPr>
          <w:rFonts w:ascii="Times New Roman" w:hAnsi="Times New Roman"/>
          <w:sz w:val="20"/>
          <w:szCs w:val="20"/>
        </w:rPr>
        <w:t>________</w:t>
      </w:r>
    </w:p>
    <w:p w:rsidR="00D251EE" w:rsidRPr="00D251EE" w:rsidRDefault="00D251EE" w:rsidP="00D251EE">
      <w:pPr>
        <w:spacing w:after="0" w:line="240" w:lineRule="auto"/>
        <w:ind w:firstLine="709"/>
        <w:jc w:val="center"/>
        <w:rPr>
          <w:rFonts w:ascii="Times New Roman" w:hAnsi="Times New Roman"/>
          <w:sz w:val="20"/>
          <w:szCs w:val="20"/>
          <w:lang w:val="ru-RU"/>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1EE" w:rsidRPr="00D251EE" w:rsidTr="00D251EE">
        <w:tc>
          <w:tcPr>
            <w:tcW w:w="4785" w:type="dxa"/>
          </w:tcPr>
          <w:p w:rsidR="00D251EE" w:rsidRPr="00D251EE" w:rsidRDefault="00D251EE" w:rsidP="00D251EE">
            <w:pPr>
              <w:rPr>
                <w:rFonts w:ascii="Times New Roman" w:hAnsi="Times New Roman"/>
                <w:sz w:val="20"/>
                <w:szCs w:val="20"/>
              </w:rPr>
            </w:pPr>
          </w:p>
        </w:tc>
        <w:tc>
          <w:tcPr>
            <w:tcW w:w="4785" w:type="dxa"/>
          </w:tcPr>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Приложение № 3</w:t>
            </w:r>
          </w:p>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УТВЕРЖДЕН</w:t>
            </w:r>
          </w:p>
          <w:p w:rsidR="00D251EE" w:rsidRPr="00D251EE" w:rsidRDefault="00D251EE" w:rsidP="00D251EE">
            <w:pPr>
              <w:rPr>
                <w:rFonts w:ascii="Times New Roman" w:hAnsi="Times New Roman"/>
                <w:sz w:val="20"/>
                <w:szCs w:val="20"/>
                <w:lang w:val="ru-RU"/>
              </w:rPr>
            </w:pPr>
            <w:r w:rsidRPr="00D251EE">
              <w:rPr>
                <w:rFonts w:ascii="Times New Roman" w:hAnsi="Times New Roman"/>
                <w:sz w:val="20"/>
                <w:szCs w:val="20"/>
                <w:lang w:val="ru-RU"/>
              </w:rPr>
              <w:t xml:space="preserve">постановлением администрации Тужинского муниципального района </w:t>
            </w:r>
          </w:p>
          <w:p w:rsidR="00D251EE" w:rsidRPr="00D251EE" w:rsidRDefault="00D251EE" w:rsidP="00D251EE">
            <w:pPr>
              <w:rPr>
                <w:rFonts w:ascii="Times New Roman" w:hAnsi="Times New Roman"/>
                <w:sz w:val="20"/>
                <w:szCs w:val="20"/>
              </w:rPr>
            </w:pPr>
            <w:r w:rsidRPr="00D251EE">
              <w:rPr>
                <w:rFonts w:ascii="Times New Roman" w:hAnsi="Times New Roman"/>
                <w:sz w:val="20"/>
                <w:szCs w:val="20"/>
              </w:rPr>
              <w:t>от 10.10.2017 № 401</w:t>
            </w:r>
          </w:p>
        </w:tc>
      </w:tr>
      <w:tr w:rsidR="00D251EE" w:rsidRPr="0083646D" w:rsidTr="00D251EE">
        <w:tc>
          <w:tcPr>
            <w:tcW w:w="9570" w:type="dxa"/>
            <w:gridSpan w:val="2"/>
          </w:tcPr>
          <w:p w:rsidR="00D251EE" w:rsidRPr="00D251EE" w:rsidRDefault="00D251EE" w:rsidP="00D251EE">
            <w:pPr>
              <w:jc w:val="center"/>
              <w:rPr>
                <w:rFonts w:ascii="Times New Roman" w:hAnsi="Times New Roman"/>
                <w:b/>
                <w:sz w:val="20"/>
                <w:szCs w:val="20"/>
                <w:lang w:val="ru-RU"/>
              </w:rPr>
            </w:pPr>
            <w:r w:rsidRPr="00D251EE">
              <w:rPr>
                <w:rFonts w:ascii="Times New Roman" w:hAnsi="Times New Roman"/>
                <w:b/>
                <w:sz w:val="20"/>
                <w:szCs w:val="20"/>
                <w:lang w:val="ru-RU"/>
              </w:rPr>
              <w:t>ПЛАН</w:t>
            </w:r>
          </w:p>
          <w:p w:rsidR="00D251EE" w:rsidRPr="00D251EE" w:rsidRDefault="00D251EE" w:rsidP="00D251EE">
            <w:pPr>
              <w:jc w:val="center"/>
              <w:rPr>
                <w:rFonts w:ascii="Times New Roman" w:hAnsi="Times New Roman"/>
                <w:sz w:val="20"/>
                <w:szCs w:val="20"/>
                <w:lang w:val="ru-RU"/>
              </w:rPr>
            </w:pPr>
            <w:r w:rsidRPr="00D251EE">
              <w:rPr>
                <w:rFonts w:ascii="Times New Roman" w:hAnsi="Times New Roman"/>
                <w:b/>
                <w:sz w:val="20"/>
                <w:szCs w:val="20"/>
                <w:lang w:val="ru-RU"/>
              </w:rPr>
              <w:t>взаимодействия служб по организации срочного захоронения трупов людей и животных на территории Тужинского муниципального района</w:t>
            </w:r>
          </w:p>
        </w:tc>
      </w:tr>
    </w:tbl>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1. Для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и катастрофах на территории Тужинского муниципального района органами местного самоуправления выделяются участки земли на территории поселений с определением общей площади и привязки к местности мест захоронений.</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2. Главой района или лицом, его замещающим, вводится в действие план взаимодействия служб по организации срочного захоронения трупов людей и животных на территории Тужинского муниципального района (далее – План) при массовой гибели людей и животных в ходе военных конфликтов или вследствие этих конфликтов и в крупномасштабных чрезвычайных ситуациях, авариях и катастрофах.</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3.Захоронение трупов и людей осуществляется в соответствии с рекомендациями Положения по организации срочного захоронения трупов</w:t>
      </w:r>
      <w:r w:rsidRPr="00D251EE">
        <w:rPr>
          <w:rFonts w:ascii="Times New Roman" w:hAnsi="Times New Roman"/>
          <w:spacing w:val="-5"/>
          <w:sz w:val="20"/>
          <w:szCs w:val="20"/>
          <w:lang w:val="ru-RU"/>
        </w:rPr>
        <w:t xml:space="preserve"> людей и животных </w:t>
      </w:r>
      <w:r w:rsidRPr="00D251EE">
        <w:rPr>
          <w:rFonts w:ascii="Times New Roman" w:hAnsi="Times New Roman"/>
          <w:sz w:val="20"/>
          <w:szCs w:val="20"/>
          <w:lang w:val="ru-RU"/>
        </w:rPr>
        <w:t>в ходе военных конфликтов или вследствие этих конфликтов и при крупномасштабных чрезвычайных ситуациях, авариях и катастрофах</w:t>
      </w:r>
      <w:r w:rsidRPr="00D251EE">
        <w:rPr>
          <w:rFonts w:ascii="Times New Roman" w:hAnsi="Times New Roman"/>
          <w:spacing w:val="-5"/>
          <w:sz w:val="20"/>
          <w:szCs w:val="20"/>
          <w:lang w:val="ru-RU"/>
        </w:rPr>
        <w:t xml:space="preserve"> </w:t>
      </w:r>
      <w:r w:rsidRPr="00D251EE">
        <w:rPr>
          <w:rFonts w:ascii="Times New Roman" w:hAnsi="Times New Roman"/>
          <w:sz w:val="20"/>
          <w:szCs w:val="20"/>
          <w:lang w:val="ru-RU"/>
        </w:rPr>
        <w:t>на территории Тужинского муниципального района.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4. Участниками взаимодействия являются следующие спасательные службы района и организации:</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eastAsia="ru-RU"/>
        </w:rPr>
        <w:t xml:space="preserve">- медицинского обеспечения – КОГБУЗ «Тужинской ЦРБ» осуществляет совместно с правоохранительными органами </w:t>
      </w:r>
      <w:r w:rsidRPr="00D251EE">
        <w:rPr>
          <w:rFonts w:ascii="Times New Roman" w:hAnsi="Times New Roman"/>
          <w:sz w:val="20"/>
          <w:szCs w:val="20"/>
          <w:lang w:val="ru-RU"/>
        </w:rPr>
        <w:t>установление причин смерти людей на месте гибели</w:t>
      </w:r>
      <w:r w:rsidRPr="00D251EE">
        <w:rPr>
          <w:rFonts w:ascii="Times New Roman" w:hAnsi="Times New Roman"/>
          <w:sz w:val="20"/>
          <w:szCs w:val="20"/>
          <w:lang w:val="ru-RU" w:eastAsia="ru-RU"/>
        </w:rPr>
        <w:t>;</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eastAsia="ru-RU"/>
        </w:rPr>
        <w:t>- противопожарного обеспечения – 56 ПЧ ФГКУ «4 отряда ФПС по Кировской области» осуществляет контроль при процессе кремации трупов;</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eastAsia="ru-RU"/>
        </w:rPr>
        <w:t xml:space="preserve">- обеспечения охраны общественного порядка – ПП «Тужинский» МО МВД России «Яранский» </w:t>
      </w:r>
      <w:r w:rsidRPr="00D251EE">
        <w:rPr>
          <w:rFonts w:ascii="Times New Roman" w:hAnsi="Times New Roman"/>
          <w:sz w:val="20"/>
          <w:szCs w:val="20"/>
          <w:lang w:val="ru-RU"/>
        </w:rPr>
        <w:t>организует охрану общественного порядка в местах сбора трупов людей и животных, их захоронений и регулирование движения автотранспорта на маршрутах следования к местам захоронений</w:t>
      </w:r>
      <w:r w:rsidRPr="00D251EE">
        <w:rPr>
          <w:rFonts w:ascii="Times New Roman" w:hAnsi="Times New Roman"/>
          <w:sz w:val="20"/>
          <w:szCs w:val="20"/>
          <w:lang w:val="ru-RU" w:eastAsia="ru-RU"/>
        </w:rPr>
        <w:t>;</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rPr>
        <w:t>- т</w:t>
      </w:r>
      <w:r w:rsidRPr="00D251EE">
        <w:rPr>
          <w:rFonts w:ascii="Times New Roman" w:hAnsi="Times New Roman"/>
          <w:sz w:val="20"/>
          <w:szCs w:val="20"/>
          <w:lang w:val="ru-RU" w:eastAsia="ru-RU"/>
        </w:rPr>
        <w:t>ранспортного, дорожного и технического обеспечения – МУП «АТП» выделяет необходимое количество транспорта для организации срочного захоронения трупов людей и животных;</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eastAsia="ru-RU"/>
        </w:rPr>
        <w:t>- коммунально-технического обеспечения – МУП «Коммунальщик» предоставляет силы и средства для проведения работ по захоронению трупов людей и животных;</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eastAsia="ru-RU"/>
        </w:rPr>
        <w:t xml:space="preserve">- обеспечения оповещения и связи – </w:t>
      </w:r>
      <w:r w:rsidRPr="00D251EE">
        <w:rPr>
          <w:rFonts w:ascii="Times New Roman" w:hAnsi="Times New Roman"/>
          <w:sz w:val="20"/>
          <w:szCs w:val="20"/>
          <w:lang w:val="ru-RU"/>
        </w:rPr>
        <w:t>ЛТУ пгт Тужа МЦТЭТ г</w:t>
      </w:r>
      <w:proofErr w:type="gramStart"/>
      <w:r w:rsidRPr="00D251EE">
        <w:rPr>
          <w:rFonts w:ascii="Times New Roman" w:hAnsi="Times New Roman"/>
          <w:sz w:val="20"/>
          <w:szCs w:val="20"/>
          <w:lang w:val="ru-RU"/>
        </w:rPr>
        <w:t>.С</w:t>
      </w:r>
      <w:proofErr w:type="gramEnd"/>
      <w:r w:rsidRPr="00D251EE">
        <w:rPr>
          <w:rFonts w:ascii="Times New Roman" w:hAnsi="Times New Roman"/>
          <w:sz w:val="20"/>
          <w:szCs w:val="20"/>
          <w:lang w:val="ru-RU"/>
        </w:rPr>
        <w:t>оветск Кировский филиал ПАО «Ростелеком» организует связь на месте проведения захоронений между членами Комиссии, спасательными службами и организациями, привлеченные к работам по захоронению трупов людей и животных;</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eastAsia="ru-RU"/>
        </w:rPr>
        <w:t>- продовольственного и вещевого обеспечения – Тужинское РАЙПО организует обеспечение питанием работников, привлеченных к работам по захоронению трупов людей и животных;</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eastAsia="ru-RU"/>
        </w:rPr>
        <w:t xml:space="preserve">- обеспечение защиты сельскохозяйственных животных - </w:t>
      </w:r>
      <w:r w:rsidRPr="00D251EE">
        <w:rPr>
          <w:rFonts w:ascii="Times New Roman" w:hAnsi="Times New Roman"/>
          <w:sz w:val="20"/>
          <w:szCs w:val="20"/>
          <w:lang w:val="ru-RU"/>
        </w:rPr>
        <w:t>Тужинской УВЛ КОГУ «Яранская СББЖ» организует и контролирует процесс захоронения трупов животных;</w:t>
      </w:r>
    </w:p>
    <w:p w:rsidR="00D251EE" w:rsidRPr="00D251EE" w:rsidRDefault="00D251EE" w:rsidP="00D251EE">
      <w:pPr>
        <w:shd w:val="clear" w:color="auto" w:fill="FFFFFF"/>
        <w:spacing w:after="0" w:line="240" w:lineRule="auto"/>
        <w:ind w:firstLine="709"/>
        <w:jc w:val="both"/>
        <w:rPr>
          <w:rFonts w:ascii="Times New Roman" w:hAnsi="Times New Roman"/>
          <w:sz w:val="20"/>
          <w:szCs w:val="20"/>
          <w:lang w:val="ru-RU" w:eastAsia="ru-RU"/>
        </w:rPr>
      </w:pPr>
      <w:r w:rsidRPr="00D251EE">
        <w:rPr>
          <w:rFonts w:ascii="Times New Roman" w:hAnsi="Times New Roman"/>
          <w:sz w:val="20"/>
          <w:szCs w:val="20"/>
          <w:lang w:val="ru-RU"/>
        </w:rPr>
        <w:t xml:space="preserve">- для проведения работ по захоронению трупов людей и животных привлекаются похоронные команды для захоронения трупов людей, созданные органами местного самоуправления поселений, на территории которых будут </w:t>
      </w:r>
      <w:proofErr w:type="gramStart"/>
      <w:r w:rsidRPr="00D251EE">
        <w:rPr>
          <w:rFonts w:ascii="Times New Roman" w:hAnsi="Times New Roman"/>
          <w:sz w:val="20"/>
          <w:szCs w:val="20"/>
          <w:lang w:val="ru-RU"/>
        </w:rPr>
        <w:t>проводится</w:t>
      </w:r>
      <w:proofErr w:type="gramEnd"/>
      <w:r w:rsidRPr="00D251EE">
        <w:rPr>
          <w:rFonts w:ascii="Times New Roman" w:hAnsi="Times New Roman"/>
          <w:sz w:val="20"/>
          <w:szCs w:val="20"/>
          <w:lang w:val="ru-RU"/>
        </w:rPr>
        <w:t xml:space="preserve"> захоронения и похоронные команды для захоронения трупов животных при массовом падеже сельскохозяйственного скота сельскохозяйственных предприятий района.</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В зависимости от наличия необходимых сил и средств, их состояния и местонахождения относительно района (пункта) проведения работ, а также других конкретных условий обстановки участниками взаимодействия также могут быть другие организации различных форм собственности.</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5. </w:t>
      </w:r>
      <w:proofErr w:type="gramStart"/>
      <w:r w:rsidRPr="00D251EE">
        <w:rPr>
          <w:rFonts w:ascii="Times New Roman" w:hAnsi="Times New Roman"/>
          <w:sz w:val="20"/>
          <w:szCs w:val="20"/>
          <w:lang w:val="ru-RU"/>
        </w:rPr>
        <w:t>Координация деятельности спасательных служб района и организаций по обеспечению единого подхода к выполнению взаимодействия по организации захоронения (в соответствии с требованиями нормативных актов) возлагается на комиссию по организации срочного захоронения трупов</w:t>
      </w:r>
      <w:r w:rsidRPr="00D251EE">
        <w:rPr>
          <w:rFonts w:ascii="Times New Roman" w:hAnsi="Times New Roman"/>
          <w:spacing w:val="-5"/>
          <w:sz w:val="20"/>
          <w:szCs w:val="20"/>
          <w:lang w:val="ru-RU"/>
        </w:rPr>
        <w:t xml:space="preserve"> людей и животных </w:t>
      </w:r>
      <w:r w:rsidRPr="00D251EE">
        <w:rPr>
          <w:rFonts w:ascii="Times New Roman" w:hAnsi="Times New Roman"/>
          <w:sz w:val="20"/>
          <w:szCs w:val="20"/>
          <w:lang w:val="ru-RU"/>
        </w:rPr>
        <w:t>в ходе военных конфликтов или вследствие этих конфликтов и при крупномасштабных чрезвычайных ситуациях, авариях и катастрофах на территории Тужинского муниципального района (далее - Комиссия).</w:t>
      </w:r>
      <w:proofErr w:type="gramEnd"/>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6. Сбор и оповещение членов Комиссии, спасательных служб и организаций возлагается на единую дежурно-диспетчерскую службу района в соответствии с решением главы района или лицом, его замещающим.</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7. Организация связи между Комиссией, спасательными службами и другими привлеченными организациями осуществляется с помощью средств радиосвязи  и телефонных (в том числе мобильных) сре</w:t>
      </w:r>
      <w:proofErr w:type="gramStart"/>
      <w:r w:rsidRPr="00D251EE">
        <w:rPr>
          <w:rFonts w:ascii="Times New Roman" w:hAnsi="Times New Roman"/>
          <w:sz w:val="20"/>
          <w:szCs w:val="20"/>
          <w:lang w:val="ru-RU"/>
        </w:rPr>
        <w:t>дств св</w:t>
      </w:r>
      <w:proofErr w:type="gramEnd"/>
      <w:r w:rsidRPr="00D251EE">
        <w:rPr>
          <w:rFonts w:ascii="Times New Roman" w:hAnsi="Times New Roman"/>
          <w:sz w:val="20"/>
          <w:szCs w:val="20"/>
          <w:lang w:val="ru-RU"/>
        </w:rPr>
        <w:t>язи.</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8. Привлечение сил и сре</w:t>
      </w:r>
      <w:proofErr w:type="gramStart"/>
      <w:r w:rsidRPr="00D251EE">
        <w:rPr>
          <w:rFonts w:ascii="Times New Roman" w:hAnsi="Times New Roman"/>
          <w:sz w:val="20"/>
          <w:szCs w:val="20"/>
          <w:lang w:val="ru-RU"/>
        </w:rPr>
        <w:t>дств дл</w:t>
      </w:r>
      <w:proofErr w:type="gramEnd"/>
      <w:r w:rsidRPr="00D251EE">
        <w:rPr>
          <w:rFonts w:ascii="Times New Roman" w:hAnsi="Times New Roman"/>
          <w:sz w:val="20"/>
          <w:szCs w:val="20"/>
          <w:lang w:val="ru-RU"/>
        </w:rPr>
        <w:t>я срочного захоронения трупов людей и животных осуществляется в соответствии с данным Планом и на основе заключенных соглашений.</w:t>
      </w:r>
    </w:p>
    <w:p w:rsidR="00D251EE" w:rsidRPr="00D251EE" w:rsidRDefault="00D251EE" w:rsidP="00D251EE">
      <w:pPr>
        <w:spacing w:after="0" w:line="240" w:lineRule="auto"/>
        <w:ind w:firstLine="709"/>
        <w:jc w:val="both"/>
        <w:rPr>
          <w:rFonts w:ascii="Times New Roman" w:hAnsi="Times New Roman"/>
          <w:sz w:val="20"/>
          <w:szCs w:val="20"/>
          <w:lang w:val="ru-RU"/>
        </w:rPr>
      </w:pPr>
      <w:r w:rsidRPr="00D251EE">
        <w:rPr>
          <w:rFonts w:ascii="Times New Roman" w:hAnsi="Times New Roman"/>
          <w:sz w:val="20"/>
          <w:szCs w:val="20"/>
          <w:lang w:val="ru-RU"/>
        </w:rPr>
        <w:t xml:space="preserve">9. Обеспечение расходными материалами осуществляется из районного резерва материальных ресурсов для ликвидации чрезвычайных ситуаций природного и техногенного характера, предотвращения и ликвидации аварийных </w:t>
      </w:r>
      <w:r w:rsidRPr="00D251EE">
        <w:rPr>
          <w:rFonts w:ascii="Times New Roman" w:hAnsi="Times New Roman"/>
          <w:sz w:val="20"/>
          <w:szCs w:val="20"/>
          <w:lang w:val="ru-RU"/>
        </w:rPr>
        <w:lastRenderedPageBreak/>
        <w:t>ситуаций на объектах жизнеобеспечения и обеспечения мероприятий гражданской обороны на территории Тужинского муниципального района.</w:t>
      </w:r>
    </w:p>
    <w:p w:rsidR="00D251EE" w:rsidRPr="00D251EE" w:rsidRDefault="00D251EE" w:rsidP="00D251EE">
      <w:pPr>
        <w:spacing w:after="0" w:line="240" w:lineRule="auto"/>
        <w:jc w:val="center"/>
        <w:rPr>
          <w:rFonts w:ascii="Times New Roman" w:hAnsi="Times New Roman"/>
          <w:sz w:val="20"/>
          <w:szCs w:val="20"/>
          <w:lang w:val="ru-RU"/>
        </w:rPr>
      </w:pPr>
    </w:p>
    <w:p w:rsidR="00D251EE" w:rsidRPr="00FA350E" w:rsidRDefault="00D251EE" w:rsidP="00D251EE">
      <w:pPr>
        <w:spacing w:after="0" w:line="240" w:lineRule="auto"/>
        <w:jc w:val="center"/>
        <w:rPr>
          <w:rFonts w:ascii="Times New Roman" w:hAnsi="Times New Roman"/>
          <w:sz w:val="20"/>
          <w:szCs w:val="20"/>
          <w:lang w:val="ru-RU"/>
        </w:rPr>
      </w:pPr>
      <w:r w:rsidRPr="00FA350E">
        <w:rPr>
          <w:rFonts w:ascii="Times New Roman" w:hAnsi="Times New Roman"/>
          <w:sz w:val="20"/>
          <w:szCs w:val="20"/>
          <w:lang w:val="ru-RU"/>
        </w:rPr>
        <w:t>_________</w:t>
      </w:r>
    </w:p>
    <w:p w:rsidR="00D251EE" w:rsidRDefault="00D251EE" w:rsidP="00D251EE">
      <w:pPr>
        <w:tabs>
          <w:tab w:val="left" w:pos="4333"/>
        </w:tabs>
        <w:spacing w:after="0" w:line="240" w:lineRule="auto"/>
        <w:jc w:val="both"/>
        <w:rPr>
          <w:rFonts w:ascii="Times New Roman" w:hAnsi="Times New Roman"/>
          <w:sz w:val="20"/>
          <w:szCs w:val="20"/>
          <w:lang w:val="ru-RU"/>
        </w:rPr>
      </w:pPr>
    </w:p>
    <w:p w:rsidR="00806F8F" w:rsidRDefault="00806F8F" w:rsidP="00D251EE">
      <w:pPr>
        <w:tabs>
          <w:tab w:val="left" w:pos="4333"/>
        </w:tabs>
        <w:spacing w:after="0" w:line="240" w:lineRule="auto"/>
        <w:jc w:val="both"/>
        <w:rPr>
          <w:rFonts w:ascii="Times New Roman" w:hAnsi="Times New Roman"/>
          <w:sz w:val="20"/>
          <w:szCs w:val="20"/>
          <w:lang w:val="ru-RU"/>
        </w:rPr>
      </w:pPr>
    </w:p>
    <w:p w:rsidR="00806F8F" w:rsidRPr="00806F8F" w:rsidRDefault="00806F8F" w:rsidP="00806F8F">
      <w:pPr>
        <w:spacing w:after="0" w:line="240" w:lineRule="auto"/>
        <w:jc w:val="center"/>
        <w:rPr>
          <w:rFonts w:ascii="Times New Roman" w:hAnsi="Times New Roman"/>
          <w:b/>
          <w:sz w:val="20"/>
          <w:szCs w:val="20"/>
          <w:lang w:val="ru-RU"/>
        </w:rPr>
      </w:pPr>
      <w:r w:rsidRPr="00806F8F">
        <w:rPr>
          <w:rFonts w:ascii="Times New Roman" w:hAnsi="Times New Roman"/>
          <w:b/>
          <w:sz w:val="20"/>
          <w:szCs w:val="20"/>
          <w:lang w:val="ru-RU"/>
        </w:rPr>
        <w:t>АДМИНИСТРАЦИЯ ТУЖИНСКОГО МУНИЦИПАЛЬНОГО РАЙОНА</w:t>
      </w:r>
    </w:p>
    <w:p w:rsidR="00806F8F" w:rsidRPr="00806F8F" w:rsidRDefault="00806F8F" w:rsidP="00806F8F">
      <w:pPr>
        <w:spacing w:after="0" w:line="240" w:lineRule="auto"/>
        <w:jc w:val="center"/>
        <w:rPr>
          <w:rFonts w:ascii="Times New Roman" w:hAnsi="Times New Roman"/>
          <w:b/>
          <w:sz w:val="20"/>
          <w:szCs w:val="20"/>
          <w:lang w:val="ru-RU"/>
        </w:rPr>
      </w:pPr>
      <w:r w:rsidRPr="00806F8F">
        <w:rPr>
          <w:rFonts w:ascii="Times New Roman" w:hAnsi="Times New Roman"/>
          <w:b/>
          <w:sz w:val="20"/>
          <w:szCs w:val="20"/>
          <w:lang w:val="ru-RU"/>
        </w:rPr>
        <w:t>КИРОВСКОЙ ОБЛАСТИ</w:t>
      </w:r>
    </w:p>
    <w:p w:rsidR="00806F8F" w:rsidRPr="00806F8F" w:rsidRDefault="00806F8F" w:rsidP="00806F8F">
      <w:pPr>
        <w:spacing w:after="0" w:line="240" w:lineRule="auto"/>
        <w:jc w:val="center"/>
        <w:rPr>
          <w:rFonts w:ascii="Times New Roman" w:hAnsi="Times New Roman"/>
          <w:b/>
          <w:sz w:val="20"/>
          <w:szCs w:val="20"/>
          <w:lang w:val="ru-RU"/>
        </w:rPr>
      </w:pPr>
    </w:p>
    <w:p w:rsidR="00806F8F" w:rsidRPr="00806F8F" w:rsidRDefault="00806F8F" w:rsidP="00806F8F">
      <w:pPr>
        <w:spacing w:after="0" w:line="240" w:lineRule="auto"/>
        <w:jc w:val="center"/>
        <w:rPr>
          <w:rFonts w:ascii="Times New Roman" w:hAnsi="Times New Roman"/>
          <w:b/>
          <w:sz w:val="20"/>
          <w:szCs w:val="20"/>
        </w:rPr>
      </w:pPr>
      <w:r w:rsidRPr="00806F8F">
        <w:rPr>
          <w:rFonts w:ascii="Times New Roman" w:hAnsi="Times New Roman"/>
          <w:b/>
          <w:sz w:val="20"/>
          <w:szCs w:val="20"/>
        </w:rPr>
        <w:t>ПОСТАНОВЛЕНИЕ</w:t>
      </w:r>
    </w:p>
    <w:p w:rsidR="00806F8F" w:rsidRPr="00806F8F" w:rsidRDefault="00806F8F" w:rsidP="00806F8F">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06F8F" w:rsidRPr="00806F8F" w:rsidTr="00C417D3">
        <w:tc>
          <w:tcPr>
            <w:tcW w:w="2376" w:type="dxa"/>
            <w:tcBorders>
              <w:top w:val="nil"/>
              <w:left w:val="nil"/>
              <w:bottom w:val="single" w:sz="4" w:space="0" w:color="auto"/>
              <w:right w:val="nil"/>
            </w:tcBorders>
          </w:tcPr>
          <w:p w:rsidR="00806F8F" w:rsidRPr="00806F8F" w:rsidRDefault="00806F8F" w:rsidP="00806F8F">
            <w:pPr>
              <w:tabs>
                <w:tab w:val="left" w:pos="2115"/>
              </w:tabs>
              <w:spacing w:after="0" w:line="240" w:lineRule="auto"/>
              <w:jc w:val="center"/>
              <w:rPr>
                <w:rFonts w:ascii="Times New Roman" w:hAnsi="Times New Roman"/>
                <w:sz w:val="20"/>
                <w:szCs w:val="20"/>
              </w:rPr>
            </w:pPr>
            <w:r w:rsidRPr="00806F8F">
              <w:rPr>
                <w:rFonts w:ascii="Times New Roman" w:hAnsi="Times New Roman"/>
                <w:sz w:val="20"/>
                <w:szCs w:val="20"/>
              </w:rPr>
              <w:t>13.10.2017</w:t>
            </w:r>
          </w:p>
        </w:tc>
        <w:tc>
          <w:tcPr>
            <w:tcW w:w="5387" w:type="dxa"/>
            <w:tcBorders>
              <w:top w:val="nil"/>
              <w:left w:val="nil"/>
              <w:bottom w:val="nil"/>
              <w:right w:val="nil"/>
            </w:tcBorders>
          </w:tcPr>
          <w:p w:rsidR="00806F8F" w:rsidRPr="00806F8F" w:rsidRDefault="00806F8F" w:rsidP="00806F8F">
            <w:pPr>
              <w:tabs>
                <w:tab w:val="left" w:pos="2602"/>
              </w:tabs>
              <w:spacing w:after="0" w:line="240" w:lineRule="auto"/>
              <w:jc w:val="right"/>
              <w:rPr>
                <w:rFonts w:ascii="Times New Roman" w:hAnsi="Times New Roman"/>
                <w:sz w:val="20"/>
                <w:szCs w:val="20"/>
              </w:rPr>
            </w:pPr>
            <w:r w:rsidRPr="00806F8F">
              <w:rPr>
                <w:rFonts w:ascii="Times New Roman" w:hAnsi="Times New Roman"/>
                <w:sz w:val="20"/>
                <w:szCs w:val="20"/>
              </w:rPr>
              <w:t>№</w:t>
            </w:r>
          </w:p>
        </w:tc>
        <w:tc>
          <w:tcPr>
            <w:tcW w:w="1948" w:type="dxa"/>
            <w:tcBorders>
              <w:top w:val="nil"/>
              <w:left w:val="nil"/>
              <w:bottom w:val="single" w:sz="4" w:space="0" w:color="auto"/>
              <w:right w:val="nil"/>
            </w:tcBorders>
          </w:tcPr>
          <w:p w:rsidR="00806F8F" w:rsidRPr="00806F8F" w:rsidRDefault="00806F8F" w:rsidP="00806F8F">
            <w:pPr>
              <w:tabs>
                <w:tab w:val="left" w:pos="2602"/>
              </w:tabs>
              <w:spacing w:after="0" w:line="240" w:lineRule="auto"/>
              <w:jc w:val="center"/>
              <w:rPr>
                <w:rFonts w:ascii="Times New Roman" w:hAnsi="Times New Roman"/>
                <w:sz w:val="20"/>
                <w:szCs w:val="20"/>
              </w:rPr>
            </w:pPr>
            <w:r w:rsidRPr="00806F8F">
              <w:rPr>
                <w:rFonts w:ascii="Times New Roman" w:hAnsi="Times New Roman"/>
                <w:sz w:val="20"/>
                <w:szCs w:val="20"/>
              </w:rPr>
              <w:t>402</w:t>
            </w:r>
          </w:p>
        </w:tc>
      </w:tr>
      <w:tr w:rsidR="00806F8F" w:rsidRPr="00806F8F" w:rsidTr="00C417D3">
        <w:tc>
          <w:tcPr>
            <w:tcW w:w="9711" w:type="dxa"/>
            <w:gridSpan w:val="3"/>
            <w:tcBorders>
              <w:top w:val="nil"/>
              <w:left w:val="nil"/>
              <w:bottom w:val="nil"/>
              <w:right w:val="nil"/>
            </w:tcBorders>
          </w:tcPr>
          <w:p w:rsidR="00806F8F" w:rsidRPr="00806F8F" w:rsidRDefault="00806F8F" w:rsidP="00806F8F">
            <w:pPr>
              <w:spacing w:after="0" w:line="240" w:lineRule="auto"/>
              <w:jc w:val="center"/>
              <w:rPr>
                <w:rFonts w:ascii="Times New Roman" w:hAnsi="Times New Roman"/>
                <w:sz w:val="20"/>
                <w:szCs w:val="20"/>
              </w:rPr>
            </w:pPr>
            <w:r w:rsidRPr="00806F8F">
              <w:rPr>
                <w:rFonts w:ascii="Times New Roman" w:hAnsi="Times New Roman"/>
                <w:sz w:val="20"/>
                <w:szCs w:val="20"/>
              </w:rPr>
              <w:t>пгт Тужа</w:t>
            </w:r>
          </w:p>
        </w:tc>
      </w:tr>
    </w:tbl>
    <w:p w:rsidR="00806F8F" w:rsidRPr="00806F8F" w:rsidRDefault="00806F8F" w:rsidP="00806F8F">
      <w:pPr>
        <w:spacing w:after="0" w:line="240" w:lineRule="auto"/>
        <w:jc w:val="both"/>
        <w:rPr>
          <w:rFonts w:ascii="Times New Roman" w:hAnsi="Times New Roman"/>
          <w:sz w:val="20"/>
          <w:szCs w:val="20"/>
        </w:rPr>
      </w:pPr>
    </w:p>
    <w:p w:rsidR="00806F8F" w:rsidRPr="00806F8F" w:rsidRDefault="00806F8F" w:rsidP="00806F8F">
      <w:pPr>
        <w:tabs>
          <w:tab w:val="left" w:pos="9639"/>
        </w:tabs>
        <w:spacing w:after="0" w:line="240" w:lineRule="auto"/>
        <w:ind w:firstLine="567"/>
        <w:jc w:val="center"/>
        <w:rPr>
          <w:rFonts w:ascii="Times New Roman" w:hAnsi="Times New Roman"/>
          <w:b/>
          <w:sz w:val="20"/>
          <w:szCs w:val="20"/>
          <w:lang w:val="ru-RU"/>
        </w:rPr>
      </w:pPr>
      <w:r w:rsidRPr="00806F8F">
        <w:rPr>
          <w:rFonts w:ascii="Times New Roman" w:hAnsi="Times New Roman"/>
          <w:b/>
          <w:sz w:val="20"/>
          <w:szCs w:val="20"/>
          <w:lang w:val="ru-RU"/>
        </w:rPr>
        <w:t>О внесении изменений в постановление администрации Тужинского муниципального района от 11.04.2017 № 98</w:t>
      </w:r>
    </w:p>
    <w:p w:rsidR="00806F8F" w:rsidRPr="00806F8F" w:rsidRDefault="00806F8F" w:rsidP="00806F8F">
      <w:pPr>
        <w:suppressAutoHyphens/>
        <w:autoSpaceDE w:val="0"/>
        <w:snapToGrid w:val="0"/>
        <w:spacing w:after="0" w:line="240" w:lineRule="auto"/>
        <w:jc w:val="center"/>
        <w:rPr>
          <w:rStyle w:val="consplusnormal"/>
          <w:rFonts w:ascii="Times New Roman" w:hAnsi="Times New Roman"/>
          <w:b/>
          <w:color w:val="000000"/>
          <w:sz w:val="20"/>
          <w:szCs w:val="20"/>
          <w:lang w:val="ru-RU"/>
        </w:rPr>
      </w:pPr>
    </w:p>
    <w:p w:rsidR="00806F8F" w:rsidRPr="00806F8F" w:rsidRDefault="00806F8F" w:rsidP="00806F8F">
      <w:pPr>
        <w:autoSpaceDE w:val="0"/>
        <w:snapToGri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31.01.2017 № 147-р администрация Тужинского муниципального района ПОСТАНОВЛЯЕТ:</w:t>
      </w:r>
    </w:p>
    <w:p w:rsidR="00806F8F" w:rsidRPr="00806F8F" w:rsidRDefault="00806F8F" w:rsidP="00806F8F">
      <w:pPr>
        <w:spacing w:after="0" w:line="240" w:lineRule="auto"/>
        <w:ind w:firstLine="567"/>
        <w:jc w:val="both"/>
        <w:rPr>
          <w:rFonts w:ascii="Times New Roman" w:hAnsi="Times New Roman"/>
          <w:sz w:val="20"/>
          <w:szCs w:val="20"/>
          <w:lang w:val="ru-RU"/>
        </w:rPr>
      </w:pPr>
      <w:r w:rsidRPr="00806F8F">
        <w:rPr>
          <w:rFonts w:ascii="Times New Roman" w:hAnsi="Times New Roman"/>
          <w:sz w:val="20"/>
          <w:szCs w:val="20"/>
          <w:lang w:val="ru-RU"/>
        </w:rPr>
        <w:t>1. Внести в постановление администрации Тужинского муниципального района от 11.04.2017 № 98, которым утвержден административный регламент предоставления муниципальной услуги «</w:t>
      </w:r>
      <w:r w:rsidRPr="00806F8F">
        <w:rPr>
          <w:rStyle w:val="140"/>
          <w:rFonts w:ascii="Times New Roman" w:hAnsi="Times New Roman" w:cs="Times New Roman"/>
          <w:sz w:val="20"/>
          <w:szCs w:val="20"/>
          <w:lang w:val="ru-RU"/>
        </w:rPr>
        <w:t>Выдача разрешения на использование земель или</w:t>
      </w:r>
      <w:r w:rsidRPr="00806F8F">
        <w:rPr>
          <w:rStyle w:val="170"/>
          <w:rFonts w:ascii="Times New Roman" w:hAnsi="Times New Roman" w:cs="Times New Roman"/>
          <w:sz w:val="20"/>
          <w:szCs w:val="20"/>
          <w:lang w:val="ru-RU"/>
        </w:rPr>
        <w:t xml:space="preserve"> </w:t>
      </w:r>
      <w:r w:rsidRPr="00806F8F">
        <w:rPr>
          <w:rStyle w:val="140"/>
          <w:rFonts w:ascii="Times New Roman" w:hAnsi="Times New Roman" w:cs="Times New Roman"/>
          <w:sz w:val="20"/>
          <w:szCs w:val="20"/>
          <w:lang w:val="ru-RU"/>
        </w:rPr>
        <w:t>земельных участков, находящихся в собственности</w:t>
      </w:r>
      <w:r w:rsidRPr="00806F8F">
        <w:rPr>
          <w:rStyle w:val="170"/>
          <w:rFonts w:ascii="Times New Roman" w:hAnsi="Times New Roman" w:cs="Times New Roman"/>
          <w:sz w:val="20"/>
          <w:szCs w:val="20"/>
          <w:lang w:val="ru-RU"/>
        </w:rPr>
        <w:t xml:space="preserve"> </w:t>
      </w:r>
      <w:r w:rsidRPr="00806F8F">
        <w:rPr>
          <w:rStyle w:val="140"/>
          <w:rFonts w:ascii="Times New Roman" w:hAnsi="Times New Roman" w:cs="Times New Roman"/>
          <w:sz w:val="20"/>
          <w:szCs w:val="20"/>
          <w:lang w:val="ru-RU"/>
        </w:rPr>
        <w:t>муниципального образования</w:t>
      </w:r>
      <w:r w:rsidRPr="00806F8F">
        <w:rPr>
          <w:rFonts w:ascii="Times New Roman" w:hAnsi="Times New Roman"/>
          <w:sz w:val="20"/>
          <w:szCs w:val="20"/>
          <w:lang w:val="ru-RU"/>
        </w:rPr>
        <w:t xml:space="preserve"> Тужинский муниципальный район» (далее - административный регламент) следующие изменения:</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1.1. Пункт 2.4. раздела 2 административного регламента изложить в следующей редакции:</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w:t>
      </w:r>
      <w:r w:rsidRPr="00806F8F">
        <w:rPr>
          <w:rFonts w:ascii="Times New Roman" w:hAnsi="Times New Roman"/>
          <w:sz w:val="20"/>
          <w:szCs w:val="20"/>
          <w:lang w:val="ru-RU" w:eastAsia="ru-RU"/>
        </w:rPr>
        <w:t xml:space="preserve">2.4. </w:t>
      </w:r>
      <w:r w:rsidRPr="00806F8F">
        <w:rPr>
          <w:rFonts w:ascii="Times New Roman" w:hAnsi="Times New Roman"/>
          <w:sz w:val="20"/>
          <w:szCs w:val="20"/>
          <w:lang w:val="ru-RU"/>
        </w:rPr>
        <w:t>Срок предоставления муниципальной услуги</w:t>
      </w:r>
    </w:p>
    <w:p w:rsidR="00806F8F" w:rsidRPr="00806F8F" w:rsidRDefault="00806F8F" w:rsidP="00806F8F">
      <w:pPr>
        <w:pStyle w:val="afff8"/>
        <w:spacing w:before="0" w:beforeAutospacing="0" w:after="0" w:afterAutospacing="0"/>
        <w:ind w:firstLine="709"/>
        <w:jc w:val="both"/>
        <w:rPr>
          <w:rFonts w:ascii="Times New Roman" w:hAnsi="Times New Roman"/>
          <w:lang w:val="ru-RU"/>
        </w:rPr>
      </w:pPr>
      <w:r w:rsidRPr="00806F8F">
        <w:rPr>
          <w:rFonts w:ascii="Times New Roman" w:hAnsi="Times New Roman"/>
          <w:lang w:val="ru-RU"/>
        </w:rPr>
        <w:t>Срок предоставления муниципальной услуги не должен превышать 10 рабочих дней со дня поступления заявления (в случаях, установленных Земельным кодексом Российской Федерации), и 10 рабочих дней со дня поступления заявления в случаях, установленных постановлением Правительства Российской Федерации от 03.12.2014 № 1300.»</w:t>
      </w:r>
    </w:p>
    <w:p w:rsidR="00806F8F" w:rsidRPr="00806F8F" w:rsidRDefault="00806F8F" w:rsidP="00806F8F">
      <w:pPr>
        <w:pStyle w:val="ConsPlusNormal0"/>
        <w:ind w:firstLine="709"/>
        <w:jc w:val="both"/>
        <w:rPr>
          <w:rFonts w:ascii="Times New Roman" w:hAnsi="Times New Roman" w:cs="Times New Roman"/>
        </w:rPr>
      </w:pPr>
      <w:r w:rsidRPr="00806F8F">
        <w:rPr>
          <w:rFonts w:ascii="Times New Roman" w:hAnsi="Times New Roman" w:cs="Times New Roman"/>
        </w:rPr>
        <w:t>1.2. Раздел 3 административного регламента изложить в следующей редакции:</w:t>
      </w:r>
    </w:p>
    <w:p w:rsidR="00806F8F" w:rsidRPr="00806F8F" w:rsidRDefault="00806F8F" w:rsidP="00806F8F">
      <w:pPr>
        <w:autoSpaceDE w:val="0"/>
        <w:spacing w:after="0" w:line="240" w:lineRule="auto"/>
        <w:ind w:firstLine="709"/>
        <w:jc w:val="center"/>
        <w:rPr>
          <w:rFonts w:ascii="Times New Roman" w:hAnsi="Times New Roman"/>
          <w:sz w:val="20"/>
          <w:szCs w:val="20"/>
          <w:lang w:val="ru-RU"/>
        </w:rPr>
      </w:pPr>
      <w:r w:rsidRPr="00806F8F">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6F8F" w:rsidRPr="00806F8F" w:rsidRDefault="00806F8F" w:rsidP="00806F8F">
      <w:pPr>
        <w:autoSpaceDE w:val="0"/>
        <w:spacing w:after="0" w:line="240" w:lineRule="auto"/>
        <w:ind w:firstLine="709"/>
        <w:jc w:val="both"/>
        <w:rPr>
          <w:rFonts w:ascii="Times New Roman" w:hAnsi="Times New Roman"/>
          <w:sz w:val="20"/>
          <w:szCs w:val="20"/>
          <w:lang w:val="ru-RU"/>
        </w:rPr>
      </w:pPr>
    </w:p>
    <w:p w:rsidR="00806F8F" w:rsidRPr="00806F8F" w:rsidRDefault="00806F8F" w:rsidP="00806F8F">
      <w:pPr>
        <w:pStyle w:val="a7"/>
        <w:spacing w:after="0"/>
        <w:ind w:firstLine="709"/>
        <w:jc w:val="both"/>
        <w:rPr>
          <w:color w:val="000000"/>
          <w:sz w:val="20"/>
          <w:szCs w:val="20"/>
        </w:rPr>
      </w:pPr>
      <w:r w:rsidRPr="00806F8F">
        <w:rPr>
          <w:color w:val="000000"/>
          <w:sz w:val="20"/>
          <w:szCs w:val="20"/>
        </w:rPr>
        <w:t>3.1. Предоставление муниципальной услуги включает в себя следующие административные процедуры:</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прием и регистрация документов;</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направление межведомственных запросов;</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eastAsia="ru-RU"/>
        </w:rPr>
      </w:pPr>
      <w:r w:rsidRPr="00806F8F">
        <w:rPr>
          <w:rFonts w:ascii="Times New Roman" w:hAnsi="Times New Roman"/>
          <w:sz w:val="20"/>
          <w:szCs w:val="20"/>
          <w:lang w:val="ru-RU" w:eastAsia="ru-RU"/>
        </w:rPr>
        <w:t>рассмотрение заявления;</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eastAsia="ru-RU"/>
        </w:rPr>
      </w:pPr>
      <w:r w:rsidRPr="00806F8F">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выдача (направление) документов заявител</w:t>
      </w:r>
      <w:proofErr w:type="gramStart"/>
      <w:r w:rsidRPr="00806F8F">
        <w:rPr>
          <w:rFonts w:ascii="Times New Roman" w:hAnsi="Times New Roman"/>
          <w:sz w:val="20"/>
          <w:szCs w:val="20"/>
          <w:lang w:val="ru-RU"/>
        </w:rPr>
        <w:t>ю(</w:t>
      </w:r>
      <w:proofErr w:type="gramEnd"/>
      <w:r w:rsidRPr="00806F8F">
        <w:rPr>
          <w:rFonts w:ascii="Times New Roman" w:hAnsi="Times New Roman"/>
          <w:sz w:val="20"/>
          <w:szCs w:val="20"/>
          <w:lang w:val="ru-RU"/>
        </w:rPr>
        <w:t>ям).</w:t>
      </w:r>
    </w:p>
    <w:p w:rsidR="00806F8F" w:rsidRPr="00806F8F" w:rsidRDefault="00806F8F" w:rsidP="00806F8F">
      <w:pPr>
        <w:autoSpaceDE w:val="0"/>
        <w:autoSpaceDN w:val="0"/>
        <w:adjustRightInd w:val="0"/>
        <w:spacing w:after="0" w:line="240" w:lineRule="auto"/>
        <w:ind w:firstLine="709"/>
        <w:jc w:val="both"/>
        <w:outlineLvl w:val="0"/>
        <w:rPr>
          <w:rFonts w:ascii="Times New Roman" w:hAnsi="Times New Roman"/>
          <w:sz w:val="20"/>
          <w:szCs w:val="20"/>
          <w:lang w:val="ru-RU"/>
        </w:rPr>
      </w:pPr>
      <w:r w:rsidRPr="00806F8F">
        <w:rPr>
          <w:rFonts w:ascii="Times New Roman" w:hAnsi="Times New Roman"/>
          <w:sz w:val="20"/>
          <w:szCs w:val="20"/>
          <w:lang w:val="ru-RU"/>
        </w:rPr>
        <w:t xml:space="preserve">Блок–схема последовательности действий по предоставлению муниципальной услуги </w:t>
      </w:r>
      <w:proofErr w:type="gramStart"/>
      <w:r w:rsidRPr="00806F8F">
        <w:rPr>
          <w:rFonts w:ascii="Times New Roman" w:hAnsi="Times New Roman"/>
          <w:sz w:val="20"/>
          <w:szCs w:val="20"/>
          <w:lang w:val="ru-RU"/>
        </w:rPr>
        <w:t>приведена</w:t>
      </w:r>
      <w:proofErr w:type="gramEnd"/>
      <w:r w:rsidRPr="00806F8F">
        <w:rPr>
          <w:rFonts w:ascii="Times New Roman" w:hAnsi="Times New Roman"/>
          <w:sz w:val="20"/>
          <w:szCs w:val="20"/>
          <w:lang w:val="ru-RU"/>
        </w:rPr>
        <w:t xml:space="preserve"> в приложении № 2 к настоящему административному регламенту.</w:t>
      </w:r>
    </w:p>
    <w:p w:rsidR="00806F8F" w:rsidRPr="00806F8F" w:rsidRDefault="00806F8F" w:rsidP="00806F8F">
      <w:pPr>
        <w:autoSpaceDE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806F8F" w:rsidRPr="00806F8F" w:rsidRDefault="00806F8F" w:rsidP="00806F8F">
      <w:pPr>
        <w:autoSpaceDE w:val="0"/>
        <w:autoSpaceDN w:val="0"/>
        <w:adjustRightInd w:val="0"/>
        <w:spacing w:after="0" w:line="240" w:lineRule="auto"/>
        <w:ind w:firstLine="709"/>
        <w:jc w:val="both"/>
        <w:outlineLvl w:val="0"/>
        <w:rPr>
          <w:rFonts w:ascii="Times New Roman" w:hAnsi="Times New Roman"/>
          <w:sz w:val="20"/>
          <w:szCs w:val="20"/>
          <w:lang w:val="ru-RU"/>
        </w:rPr>
      </w:pPr>
      <w:r w:rsidRPr="00806F8F">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ответственному за предоставление муниципальной услуги.</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eastAsia="ru-RU"/>
        </w:rPr>
      </w:pPr>
      <w:r w:rsidRPr="00806F8F">
        <w:rPr>
          <w:rFonts w:ascii="Times New Roman" w:hAnsi="Times New Roman"/>
          <w:sz w:val="20"/>
          <w:szCs w:val="20"/>
          <w:lang w:val="ru-RU" w:eastAsia="ru-RU"/>
        </w:rPr>
        <w:t>Максимальный срок исполнения данной административной процедуры составляет 2 дня со дня приема документов.</w:t>
      </w:r>
    </w:p>
    <w:p w:rsidR="00806F8F" w:rsidRPr="00806F8F" w:rsidRDefault="00806F8F" w:rsidP="00806F8F">
      <w:pPr>
        <w:autoSpaceDE w:val="0"/>
        <w:autoSpaceDN w:val="0"/>
        <w:adjustRightInd w:val="0"/>
        <w:spacing w:after="0" w:line="240" w:lineRule="auto"/>
        <w:ind w:firstLine="709"/>
        <w:jc w:val="both"/>
        <w:outlineLvl w:val="0"/>
        <w:rPr>
          <w:rFonts w:ascii="Times New Roman" w:hAnsi="Times New Roman"/>
          <w:sz w:val="20"/>
          <w:szCs w:val="20"/>
          <w:lang w:val="ru-RU"/>
        </w:rPr>
      </w:pPr>
      <w:r w:rsidRPr="00806F8F">
        <w:rPr>
          <w:rFonts w:ascii="Times New Roman"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806F8F">
        <w:rPr>
          <w:rFonts w:ascii="Times New Roman"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806F8F">
        <w:rPr>
          <w:rFonts w:ascii="Times New Roman" w:hAnsi="Times New Roman"/>
          <w:sz w:val="20"/>
          <w:szCs w:val="20"/>
          <w:lang w:val="ru-RU"/>
        </w:rPr>
        <w:lastRenderedPageBreak/>
        <w:t>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roofErr w:type="gramEnd"/>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806F8F" w:rsidRPr="00806F8F" w:rsidRDefault="00806F8F" w:rsidP="00806F8F">
      <w:pPr>
        <w:pStyle w:val="a7"/>
        <w:spacing w:after="0"/>
        <w:ind w:firstLine="709"/>
        <w:jc w:val="both"/>
        <w:rPr>
          <w:sz w:val="20"/>
          <w:szCs w:val="20"/>
          <w:lang w:eastAsia="ru-RU"/>
        </w:rPr>
      </w:pPr>
      <w:r w:rsidRPr="00806F8F">
        <w:rPr>
          <w:sz w:val="20"/>
          <w:szCs w:val="20"/>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 xml:space="preserve">3.4. Описание последовательности административных действий при </w:t>
      </w:r>
      <w:r w:rsidRPr="00806F8F">
        <w:rPr>
          <w:rFonts w:ascii="Times New Roman" w:hAnsi="Times New Roman"/>
          <w:sz w:val="20"/>
          <w:szCs w:val="20"/>
          <w:lang w:val="ru-RU" w:eastAsia="ru-RU"/>
        </w:rPr>
        <w:t>рассмотрении заявления.</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 xml:space="preserve">Специалист, </w:t>
      </w:r>
      <w:r w:rsidRPr="00806F8F">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806F8F">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806F8F">
        <w:rPr>
          <w:rFonts w:ascii="Times New Roman" w:hAnsi="Times New Roman"/>
          <w:sz w:val="20"/>
          <w:szCs w:val="20"/>
          <w:lang w:val="ru-RU"/>
        </w:rPr>
        <w:t>при наличии таких оснований принимает решение об отказе в выдаче разрешения на использование земель или земельного участка в течение 10 дней со дня поступления заявления (в случаях, установленных Земельным кодексом Российской Федерации) или в течение 10 дней со дня поступления заявления (в случаях, установленных постановлением Правительства РФ от 03.12.2014 № 1300) и в течение 3 рабочих дней направляется заявителю уведомление об</w:t>
      </w:r>
      <w:proofErr w:type="gramEnd"/>
      <w:r w:rsidRPr="00806F8F">
        <w:rPr>
          <w:rFonts w:ascii="Times New Roman" w:hAnsi="Times New Roman"/>
          <w:sz w:val="20"/>
          <w:szCs w:val="20"/>
          <w:lang w:val="ru-RU"/>
        </w:rPr>
        <w:t xml:space="preserve"> </w:t>
      </w:r>
      <w:proofErr w:type="gramStart"/>
      <w:r w:rsidRPr="00806F8F">
        <w:rPr>
          <w:rFonts w:ascii="Times New Roman" w:hAnsi="Times New Roman"/>
          <w:sz w:val="20"/>
          <w:szCs w:val="20"/>
          <w:lang w:val="ru-RU"/>
        </w:rPr>
        <w:t>отказе</w:t>
      </w:r>
      <w:proofErr w:type="gramEnd"/>
      <w:r w:rsidRPr="00806F8F">
        <w:rPr>
          <w:rFonts w:ascii="Times New Roman" w:hAnsi="Times New Roman"/>
          <w:sz w:val="20"/>
          <w:szCs w:val="20"/>
          <w:lang w:val="ru-RU"/>
        </w:rPr>
        <w:t xml:space="preserve"> в выдаче разрешения на использование земель или земельного участка.</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eastAsia="ru-RU"/>
        </w:rPr>
      </w:pPr>
      <w:r w:rsidRPr="00806F8F">
        <w:rPr>
          <w:rFonts w:ascii="Times New Roman" w:hAnsi="Times New Roman"/>
          <w:sz w:val="20"/>
          <w:szCs w:val="20"/>
          <w:lang w:val="ru-RU" w:eastAsia="ru-RU"/>
        </w:rPr>
        <w:t>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 xml:space="preserve">3.5. Описание последовательности административных действий при </w:t>
      </w:r>
      <w:r w:rsidRPr="00806F8F">
        <w:rPr>
          <w:rFonts w:ascii="Times New Roman" w:hAnsi="Times New Roman"/>
          <w:sz w:val="20"/>
          <w:szCs w:val="20"/>
          <w:lang w:val="ru-RU" w:eastAsia="ru-RU"/>
        </w:rPr>
        <w:t>принятии решения о выдаче разрешения на использование земель или земельных участков.</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Специалист, ответственный за предоставление муниципальной услуги, готовит проект постановления о выдаче разрешения на использование земель или земельных участков в 2 экземплярах.</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Максимальный срок исполнения данной административной процедуры составляет 10 дней со дня поступления заявления (в случаях, установленных Земельным кодексом Российской Федерации) и 10 дней со дня поступления заявления (в случаях, установленных постановлением Правительства Российской Федерации от 03.12.2014 № 1300).</w:t>
      </w:r>
    </w:p>
    <w:p w:rsidR="00806F8F" w:rsidRPr="00806F8F" w:rsidRDefault="00806F8F" w:rsidP="00806F8F">
      <w:pPr>
        <w:autoSpaceDE w:val="0"/>
        <w:autoSpaceDN w:val="0"/>
        <w:adjustRightInd w:val="0"/>
        <w:spacing w:after="0" w:line="240" w:lineRule="auto"/>
        <w:ind w:firstLine="709"/>
        <w:jc w:val="both"/>
        <w:outlineLvl w:val="0"/>
        <w:rPr>
          <w:rFonts w:ascii="Times New Roman" w:hAnsi="Times New Roman"/>
          <w:sz w:val="20"/>
          <w:szCs w:val="20"/>
          <w:lang w:val="ru-RU"/>
        </w:rPr>
      </w:pPr>
      <w:r w:rsidRPr="00806F8F">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806F8F" w:rsidRPr="00806F8F" w:rsidRDefault="00806F8F" w:rsidP="00806F8F">
      <w:pPr>
        <w:autoSpaceDE w:val="0"/>
        <w:autoSpaceDN w:val="0"/>
        <w:adjustRightInd w:val="0"/>
        <w:spacing w:after="0" w:line="240" w:lineRule="auto"/>
        <w:ind w:firstLine="539"/>
        <w:jc w:val="both"/>
        <w:rPr>
          <w:rFonts w:ascii="Times New Roman" w:hAnsi="Times New Roman"/>
          <w:sz w:val="20"/>
          <w:szCs w:val="20"/>
          <w:lang w:val="ru-RU" w:eastAsia="ru-RU"/>
        </w:rPr>
      </w:pPr>
      <w:r w:rsidRPr="00806F8F">
        <w:rPr>
          <w:rFonts w:ascii="Times New Roman" w:hAnsi="Times New Roman"/>
          <w:sz w:val="20"/>
          <w:szCs w:val="20"/>
          <w:lang w:val="ru-RU" w:eastAsia="ru-RU"/>
        </w:rPr>
        <w:t>Результатом выполнения административной процедуры является направление заявител</w:t>
      </w:r>
      <w:proofErr w:type="gramStart"/>
      <w:r w:rsidRPr="00806F8F">
        <w:rPr>
          <w:rFonts w:ascii="Times New Roman" w:hAnsi="Times New Roman"/>
          <w:sz w:val="20"/>
          <w:szCs w:val="20"/>
          <w:lang w:val="ru-RU" w:eastAsia="ru-RU"/>
        </w:rPr>
        <w:t>ю(</w:t>
      </w:r>
      <w:proofErr w:type="gramEnd"/>
      <w:r w:rsidRPr="00806F8F">
        <w:rPr>
          <w:rFonts w:ascii="Times New Roman" w:hAnsi="Times New Roman"/>
          <w:sz w:val="20"/>
          <w:szCs w:val="20"/>
          <w:lang w:val="ru-RU" w:eastAsia="ru-RU"/>
        </w:rPr>
        <w:t>ям) постановления о выдаче разрешения на использование земель или земельных участков.</w:t>
      </w:r>
    </w:p>
    <w:p w:rsidR="00806F8F" w:rsidRPr="00806F8F" w:rsidRDefault="00806F8F" w:rsidP="00806F8F">
      <w:pPr>
        <w:autoSpaceDE w:val="0"/>
        <w:autoSpaceDN w:val="0"/>
        <w:adjustRightIn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Максимальный срок выполнения действий не может превышать 1 день</w:t>
      </w:r>
      <w:proofErr w:type="gramStart"/>
      <w:r w:rsidRPr="00806F8F">
        <w:rPr>
          <w:rFonts w:ascii="Times New Roman" w:hAnsi="Times New Roman"/>
          <w:i/>
          <w:sz w:val="20"/>
          <w:szCs w:val="20"/>
          <w:lang w:val="ru-RU"/>
        </w:rPr>
        <w:t>.</w:t>
      </w:r>
      <w:r w:rsidRPr="00806F8F">
        <w:rPr>
          <w:rFonts w:ascii="Times New Roman" w:hAnsi="Times New Roman"/>
          <w:sz w:val="20"/>
          <w:szCs w:val="20"/>
          <w:lang w:val="ru-RU"/>
        </w:rPr>
        <w:t>»</w:t>
      </w:r>
      <w:proofErr w:type="gramEnd"/>
    </w:p>
    <w:p w:rsidR="00806F8F" w:rsidRPr="00806F8F" w:rsidRDefault="00806F8F" w:rsidP="00806F8F">
      <w:pPr>
        <w:suppressAutoHyphens/>
        <w:autoSpaceDE w:val="0"/>
        <w:snapToGri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06F8F" w:rsidRPr="00806F8F" w:rsidRDefault="00806F8F" w:rsidP="00806F8F">
      <w:pPr>
        <w:autoSpaceDE w:val="0"/>
        <w:snapToGrid w:val="0"/>
        <w:spacing w:after="0" w:line="240" w:lineRule="auto"/>
        <w:ind w:firstLine="709"/>
        <w:jc w:val="both"/>
        <w:rPr>
          <w:rFonts w:ascii="Times New Roman" w:hAnsi="Times New Roman"/>
          <w:sz w:val="20"/>
          <w:szCs w:val="20"/>
          <w:lang w:val="ru-RU"/>
        </w:rPr>
      </w:pPr>
      <w:r w:rsidRPr="00806F8F">
        <w:rPr>
          <w:rFonts w:ascii="Times New Roman" w:hAnsi="Times New Roman"/>
          <w:sz w:val="20"/>
          <w:szCs w:val="20"/>
          <w:lang w:val="ru-RU"/>
        </w:rPr>
        <w:t xml:space="preserve">3. </w:t>
      </w:r>
      <w:proofErr w:type="gramStart"/>
      <w:r w:rsidRPr="00806F8F">
        <w:rPr>
          <w:rFonts w:ascii="Times New Roman" w:hAnsi="Times New Roman"/>
          <w:sz w:val="20"/>
          <w:szCs w:val="20"/>
          <w:lang w:val="ru-RU"/>
        </w:rPr>
        <w:t>Разместить изменения</w:t>
      </w:r>
      <w:proofErr w:type="gramEnd"/>
      <w:r w:rsidRPr="00806F8F">
        <w:rPr>
          <w:rFonts w:ascii="Times New Roman" w:hAnsi="Times New Roman"/>
          <w:sz w:val="20"/>
          <w:szCs w:val="20"/>
          <w:lang w:val="ru-RU"/>
        </w:rPr>
        <w:t xml:space="preserve">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49" w:history="1">
        <w:r w:rsidRPr="00806F8F">
          <w:rPr>
            <w:rStyle w:val="affd"/>
            <w:rFonts w:ascii="Times New Roman" w:eastAsiaTheme="minorEastAsia" w:hAnsi="Times New Roman"/>
            <w:sz w:val="20"/>
            <w:szCs w:val="20"/>
          </w:rPr>
          <w:t>www</w:t>
        </w:r>
        <w:r w:rsidRPr="00806F8F">
          <w:rPr>
            <w:rStyle w:val="affd"/>
            <w:rFonts w:ascii="Times New Roman" w:eastAsiaTheme="minorEastAsia" w:hAnsi="Times New Roman"/>
            <w:sz w:val="20"/>
            <w:szCs w:val="20"/>
            <w:lang w:val="ru-RU"/>
          </w:rPr>
          <w:t>.</w:t>
        </w:r>
        <w:r w:rsidRPr="00806F8F">
          <w:rPr>
            <w:rStyle w:val="affd"/>
            <w:rFonts w:ascii="Times New Roman" w:eastAsiaTheme="minorEastAsia" w:hAnsi="Times New Roman"/>
            <w:sz w:val="20"/>
            <w:szCs w:val="20"/>
          </w:rPr>
          <w:t>gosuslugi</w:t>
        </w:r>
        <w:r w:rsidRPr="00806F8F">
          <w:rPr>
            <w:rStyle w:val="affd"/>
            <w:rFonts w:ascii="Times New Roman" w:eastAsiaTheme="minorEastAsia" w:hAnsi="Times New Roman"/>
            <w:sz w:val="20"/>
            <w:szCs w:val="20"/>
            <w:lang w:val="ru-RU"/>
          </w:rPr>
          <w:t>.</w:t>
        </w:r>
        <w:r w:rsidRPr="00806F8F">
          <w:rPr>
            <w:rStyle w:val="affd"/>
            <w:rFonts w:ascii="Times New Roman" w:eastAsiaTheme="minorEastAsia" w:hAnsi="Times New Roman"/>
            <w:sz w:val="20"/>
            <w:szCs w:val="20"/>
          </w:rPr>
          <w:t>ru</w:t>
        </w:r>
      </w:hyperlink>
      <w:r w:rsidRPr="00806F8F">
        <w:rPr>
          <w:rFonts w:ascii="Times New Roman" w:hAnsi="Times New Roman"/>
          <w:sz w:val="20"/>
          <w:szCs w:val="20"/>
          <w:lang w:val="ru-RU"/>
        </w:rPr>
        <w:t>).</w:t>
      </w:r>
    </w:p>
    <w:p w:rsidR="00806F8F" w:rsidRPr="00806F8F" w:rsidRDefault="00806F8F" w:rsidP="00806F8F">
      <w:pPr>
        <w:spacing w:after="0" w:line="240" w:lineRule="auto"/>
        <w:jc w:val="both"/>
        <w:rPr>
          <w:rFonts w:ascii="Times New Roman" w:hAnsi="Times New Roman"/>
          <w:sz w:val="20"/>
          <w:szCs w:val="20"/>
          <w:lang w:val="ru-RU"/>
        </w:rPr>
      </w:pPr>
    </w:p>
    <w:tbl>
      <w:tblPr>
        <w:tblW w:w="0" w:type="auto"/>
        <w:tblLook w:val="04A0"/>
      </w:tblPr>
      <w:tblGrid>
        <w:gridCol w:w="4786"/>
        <w:gridCol w:w="4925"/>
      </w:tblGrid>
      <w:tr w:rsidR="00806F8F" w:rsidRPr="0083646D" w:rsidTr="00C417D3">
        <w:tc>
          <w:tcPr>
            <w:tcW w:w="4786" w:type="dxa"/>
          </w:tcPr>
          <w:p w:rsidR="00806F8F" w:rsidRPr="00806F8F" w:rsidRDefault="00806F8F" w:rsidP="00806F8F">
            <w:pPr>
              <w:spacing w:after="0" w:line="240" w:lineRule="auto"/>
              <w:rPr>
                <w:rFonts w:ascii="Times New Roman" w:hAnsi="Times New Roman"/>
                <w:sz w:val="20"/>
                <w:szCs w:val="20"/>
                <w:lang w:val="ru-RU"/>
              </w:rPr>
            </w:pPr>
            <w:r w:rsidRPr="00806F8F">
              <w:rPr>
                <w:rFonts w:ascii="Times New Roman" w:hAnsi="Times New Roman"/>
                <w:sz w:val="20"/>
                <w:szCs w:val="20"/>
                <w:lang w:val="ru-RU"/>
              </w:rPr>
              <w:t>Глава Тужинского</w:t>
            </w:r>
          </w:p>
          <w:p w:rsidR="00806F8F" w:rsidRPr="00806F8F" w:rsidRDefault="00806F8F" w:rsidP="00806F8F">
            <w:pPr>
              <w:spacing w:after="0" w:line="240" w:lineRule="auto"/>
              <w:rPr>
                <w:rFonts w:ascii="Times New Roman" w:hAnsi="Times New Roman"/>
                <w:sz w:val="20"/>
                <w:szCs w:val="20"/>
                <w:lang w:val="ru-RU"/>
              </w:rPr>
            </w:pPr>
            <w:r w:rsidRPr="00806F8F">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806F8F">
              <w:rPr>
                <w:rFonts w:ascii="Times New Roman" w:hAnsi="Times New Roman"/>
                <w:sz w:val="20"/>
                <w:szCs w:val="20"/>
                <w:lang w:val="ru-RU"/>
              </w:rPr>
              <w:t>Е.В. Видякина</w:t>
            </w:r>
          </w:p>
        </w:tc>
        <w:tc>
          <w:tcPr>
            <w:tcW w:w="4925" w:type="dxa"/>
          </w:tcPr>
          <w:p w:rsidR="00806F8F" w:rsidRPr="00806F8F" w:rsidRDefault="00806F8F" w:rsidP="00806F8F">
            <w:pPr>
              <w:spacing w:after="0" w:line="240" w:lineRule="auto"/>
              <w:rPr>
                <w:rFonts w:ascii="Times New Roman" w:hAnsi="Times New Roman"/>
                <w:sz w:val="20"/>
                <w:szCs w:val="20"/>
                <w:lang w:val="ru-RU"/>
              </w:rPr>
            </w:pPr>
          </w:p>
        </w:tc>
      </w:tr>
    </w:tbl>
    <w:p w:rsidR="00806F8F" w:rsidRDefault="00806F8F" w:rsidP="00806F8F">
      <w:pPr>
        <w:tabs>
          <w:tab w:val="left" w:pos="4333"/>
        </w:tabs>
        <w:spacing w:after="0" w:line="240" w:lineRule="auto"/>
        <w:jc w:val="both"/>
        <w:rPr>
          <w:rFonts w:ascii="Times New Roman" w:hAnsi="Times New Roman"/>
          <w:sz w:val="20"/>
          <w:szCs w:val="20"/>
          <w:lang w:val="ru-RU"/>
        </w:rPr>
      </w:pPr>
    </w:p>
    <w:p w:rsidR="00806F8F" w:rsidRDefault="00806F8F" w:rsidP="00806F8F">
      <w:pPr>
        <w:tabs>
          <w:tab w:val="left" w:pos="4333"/>
        </w:tabs>
        <w:spacing w:after="0" w:line="240" w:lineRule="auto"/>
        <w:jc w:val="both"/>
        <w:rPr>
          <w:rFonts w:ascii="Times New Roman" w:hAnsi="Times New Roman"/>
          <w:sz w:val="20"/>
          <w:szCs w:val="20"/>
          <w:lang w:val="ru-RU"/>
        </w:rPr>
      </w:pPr>
    </w:p>
    <w:tbl>
      <w:tblPr>
        <w:tblStyle w:val="af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946"/>
        <w:gridCol w:w="1523"/>
      </w:tblGrid>
      <w:tr w:rsidR="00806F8F" w:rsidRPr="0083646D" w:rsidTr="00C417D3">
        <w:tc>
          <w:tcPr>
            <w:tcW w:w="5000" w:type="pct"/>
            <w:gridSpan w:val="3"/>
            <w:hideMark/>
          </w:tcPr>
          <w:p w:rsidR="00806F8F" w:rsidRDefault="00806F8F" w:rsidP="00806F8F">
            <w:pPr>
              <w:jc w:val="center"/>
              <w:rPr>
                <w:rFonts w:ascii="Times New Roman" w:hAnsi="Times New Roman"/>
                <w:b/>
                <w:sz w:val="20"/>
                <w:szCs w:val="20"/>
                <w:lang w:val="ru-RU"/>
              </w:rPr>
            </w:pPr>
            <w:r w:rsidRPr="00806F8F">
              <w:rPr>
                <w:rFonts w:ascii="Times New Roman" w:hAnsi="Times New Roman"/>
                <w:b/>
                <w:sz w:val="20"/>
                <w:szCs w:val="20"/>
                <w:lang w:val="ru-RU"/>
              </w:rPr>
              <w:t xml:space="preserve">АДМИНИСТРАЦИЯ ТУЖИНСКОГО МУНИЦИПАЛЬНОГО РАЙОНА </w:t>
            </w:r>
          </w:p>
          <w:p w:rsidR="00806F8F" w:rsidRDefault="00806F8F" w:rsidP="00806F8F">
            <w:pPr>
              <w:jc w:val="center"/>
              <w:rPr>
                <w:rFonts w:ascii="Times New Roman" w:hAnsi="Times New Roman"/>
                <w:b/>
                <w:sz w:val="20"/>
                <w:szCs w:val="20"/>
                <w:lang w:val="ru-RU"/>
              </w:rPr>
            </w:pPr>
            <w:r w:rsidRPr="00806F8F">
              <w:rPr>
                <w:rFonts w:ascii="Times New Roman" w:hAnsi="Times New Roman"/>
                <w:b/>
                <w:sz w:val="20"/>
                <w:szCs w:val="20"/>
                <w:lang w:val="ru-RU"/>
              </w:rPr>
              <w:t>КИРОВСКОЙ ОБЛАСТИ</w:t>
            </w:r>
          </w:p>
          <w:p w:rsidR="00806F8F" w:rsidRPr="00806F8F" w:rsidRDefault="00806F8F" w:rsidP="00806F8F">
            <w:pPr>
              <w:jc w:val="center"/>
              <w:rPr>
                <w:rFonts w:ascii="Times New Roman" w:hAnsi="Times New Roman"/>
                <w:sz w:val="20"/>
                <w:szCs w:val="20"/>
                <w:lang w:val="ru-RU"/>
              </w:rPr>
            </w:pPr>
          </w:p>
        </w:tc>
      </w:tr>
      <w:tr w:rsidR="00806F8F" w:rsidTr="00C417D3">
        <w:tc>
          <w:tcPr>
            <w:tcW w:w="5000" w:type="pct"/>
            <w:gridSpan w:val="3"/>
            <w:hideMark/>
          </w:tcPr>
          <w:p w:rsidR="00806F8F" w:rsidRPr="00806F8F" w:rsidRDefault="00806F8F" w:rsidP="00806F8F">
            <w:pPr>
              <w:jc w:val="center"/>
              <w:rPr>
                <w:rFonts w:ascii="Times New Roman" w:hAnsi="Times New Roman"/>
                <w:sz w:val="20"/>
                <w:szCs w:val="20"/>
              </w:rPr>
            </w:pPr>
            <w:r w:rsidRPr="00806F8F">
              <w:rPr>
                <w:rFonts w:ascii="Times New Roman" w:hAnsi="Times New Roman"/>
                <w:b/>
                <w:sz w:val="20"/>
                <w:szCs w:val="20"/>
              </w:rPr>
              <w:t>РАСПОРЯЖЕНИЕ</w:t>
            </w:r>
          </w:p>
        </w:tc>
      </w:tr>
      <w:tr w:rsidR="00806F8F" w:rsidTr="00806F8F">
        <w:tc>
          <w:tcPr>
            <w:tcW w:w="936" w:type="pct"/>
            <w:tcBorders>
              <w:top w:val="nil"/>
              <w:left w:val="nil"/>
              <w:bottom w:val="single" w:sz="4" w:space="0" w:color="auto"/>
              <w:right w:val="nil"/>
            </w:tcBorders>
          </w:tcPr>
          <w:p w:rsidR="00806F8F" w:rsidRPr="00806F8F" w:rsidRDefault="00806F8F" w:rsidP="00806F8F">
            <w:pPr>
              <w:jc w:val="center"/>
              <w:rPr>
                <w:rFonts w:ascii="Times New Roman" w:hAnsi="Times New Roman"/>
                <w:sz w:val="20"/>
                <w:szCs w:val="20"/>
              </w:rPr>
            </w:pPr>
            <w:r w:rsidRPr="00806F8F">
              <w:rPr>
                <w:rFonts w:ascii="Times New Roman" w:hAnsi="Times New Roman"/>
                <w:sz w:val="20"/>
                <w:szCs w:val="20"/>
              </w:rPr>
              <w:t>10.10.2017</w:t>
            </w:r>
          </w:p>
        </w:tc>
        <w:tc>
          <w:tcPr>
            <w:tcW w:w="3333" w:type="pct"/>
          </w:tcPr>
          <w:p w:rsidR="00806F8F" w:rsidRPr="00806F8F" w:rsidRDefault="00806F8F" w:rsidP="00806F8F">
            <w:pPr>
              <w:jc w:val="right"/>
              <w:rPr>
                <w:rFonts w:ascii="Times New Roman" w:hAnsi="Times New Roman"/>
                <w:sz w:val="20"/>
                <w:szCs w:val="20"/>
              </w:rPr>
            </w:pPr>
            <w:r w:rsidRPr="00806F8F">
              <w:rPr>
                <w:rFonts w:ascii="Times New Roman" w:hAnsi="Times New Roman"/>
                <w:sz w:val="20"/>
                <w:szCs w:val="20"/>
              </w:rPr>
              <w:t>№</w:t>
            </w:r>
          </w:p>
        </w:tc>
        <w:tc>
          <w:tcPr>
            <w:tcW w:w="731" w:type="pct"/>
            <w:tcBorders>
              <w:top w:val="nil"/>
              <w:left w:val="nil"/>
              <w:bottom w:val="single" w:sz="4" w:space="0" w:color="auto"/>
              <w:right w:val="nil"/>
            </w:tcBorders>
            <w:vAlign w:val="bottom"/>
          </w:tcPr>
          <w:p w:rsidR="00806F8F" w:rsidRPr="00806F8F" w:rsidRDefault="00806F8F" w:rsidP="00806F8F">
            <w:pPr>
              <w:rPr>
                <w:rFonts w:ascii="Times New Roman" w:hAnsi="Times New Roman"/>
                <w:sz w:val="20"/>
                <w:szCs w:val="20"/>
              </w:rPr>
            </w:pPr>
            <w:r w:rsidRPr="00806F8F">
              <w:rPr>
                <w:rFonts w:ascii="Times New Roman" w:hAnsi="Times New Roman"/>
                <w:sz w:val="20"/>
                <w:szCs w:val="20"/>
              </w:rPr>
              <w:t>77</w:t>
            </w:r>
          </w:p>
        </w:tc>
      </w:tr>
      <w:tr w:rsidR="00806F8F" w:rsidTr="00806F8F">
        <w:tc>
          <w:tcPr>
            <w:tcW w:w="936" w:type="pct"/>
            <w:tcBorders>
              <w:top w:val="single" w:sz="4" w:space="0" w:color="auto"/>
              <w:left w:val="nil"/>
              <w:bottom w:val="nil"/>
              <w:right w:val="nil"/>
            </w:tcBorders>
          </w:tcPr>
          <w:p w:rsidR="00806F8F" w:rsidRPr="00806F8F" w:rsidRDefault="00806F8F" w:rsidP="00806F8F">
            <w:pPr>
              <w:rPr>
                <w:rFonts w:ascii="Times New Roman" w:hAnsi="Times New Roman"/>
                <w:sz w:val="20"/>
                <w:szCs w:val="20"/>
              </w:rPr>
            </w:pPr>
          </w:p>
        </w:tc>
        <w:tc>
          <w:tcPr>
            <w:tcW w:w="3333" w:type="pct"/>
          </w:tcPr>
          <w:p w:rsidR="00806F8F" w:rsidRPr="00806F8F" w:rsidRDefault="00806F8F" w:rsidP="00806F8F">
            <w:pPr>
              <w:jc w:val="center"/>
              <w:rPr>
                <w:rFonts w:ascii="Times New Roman" w:hAnsi="Times New Roman"/>
                <w:sz w:val="20"/>
                <w:szCs w:val="20"/>
              </w:rPr>
            </w:pPr>
            <w:r w:rsidRPr="00806F8F">
              <w:rPr>
                <w:rFonts w:ascii="Times New Roman" w:hAnsi="Times New Roman"/>
                <w:sz w:val="20"/>
                <w:szCs w:val="20"/>
              </w:rPr>
              <w:t>пгт Тужа</w:t>
            </w:r>
          </w:p>
        </w:tc>
        <w:tc>
          <w:tcPr>
            <w:tcW w:w="731" w:type="pct"/>
          </w:tcPr>
          <w:p w:rsidR="00806F8F" w:rsidRPr="00806F8F" w:rsidRDefault="00806F8F" w:rsidP="00806F8F">
            <w:pPr>
              <w:rPr>
                <w:rFonts w:ascii="Times New Roman" w:hAnsi="Times New Roman"/>
                <w:sz w:val="20"/>
                <w:szCs w:val="20"/>
              </w:rPr>
            </w:pPr>
          </w:p>
        </w:tc>
      </w:tr>
      <w:tr w:rsidR="00806F8F" w:rsidTr="00C417D3">
        <w:tc>
          <w:tcPr>
            <w:tcW w:w="5000" w:type="pct"/>
            <w:gridSpan w:val="3"/>
            <w:hideMark/>
          </w:tcPr>
          <w:p w:rsidR="00806F8F" w:rsidRPr="00806F8F" w:rsidRDefault="00806F8F" w:rsidP="00806F8F">
            <w:pPr>
              <w:ind w:hanging="24"/>
              <w:jc w:val="center"/>
              <w:rPr>
                <w:rFonts w:ascii="Times New Roman" w:hAnsi="Times New Roman"/>
                <w:b/>
                <w:sz w:val="20"/>
                <w:szCs w:val="20"/>
                <w:lang w:val="ru-RU"/>
              </w:rPr>
            </w:pPr>
            <w:r w:rsidRPr="00806F8F">
              <w:rPr>
                <w:rFonts w:ascii="Times New Roman" w:hAnsi="Times New Roman"/>
                <w:b/>
                <w:sz w:val="20"/>
                <w:szCs w:val="20"/>
                <w:lang w:val="ru-RU"/>
              </w:rPr>
              <w:t xml:space="preserve">О признании </w:t>
            </w:r>
            <w:proofErr w:type="gramStart"/>
            <w:r w:rsidRPr="00806F8F">
              <w:rPr>
                <w:rFonts w:ascii="Times New Roman" w:hAnsi="Times New Roman"/>
                <w:b/>
                <w:sz w:val="20"/>
                <w:szCs w:val="20"/>
                <w:lang w:val="ru-RU"/>
              </w:rPr>
              <w:t>утратившим</w:t>
            </w:r>
            <w:proofErr w:type="gramEnd"/>
            <w:r w:rsidRPr="00806F8F">
              <w:rPr>
                <w:rFonts w:ascii="Times New Roman" w:hAnsi="Times New Roman"/>
                <w:b/>
                <w:sz w:val="20"/>
                <w:szCs w:val="20"/>
                <w:lang w:val="ru-RU"/>
              </w:rPr>
              <w:t xml:space="preserve"> силу распоряжения </w:t>
            </w:r>
          </w:p>
          <w:p w:rsidR="00806F8F" w:rsidRPr="00806F8F" w:rsidRDefault="00806F8F" w:rsidP="00806F8F">
            <w:pPr>
              <w:ind w:hanging="24"/>
              <w:jc w:val="center"/>
              <w:rPr>
                <w:rFonts w:ascii="Times New Roman" w:hAnsi="Times New Roman"/>
                <w:b/>
                <w:sz w:val="20"/>
                <w:szCs w:val="20"/>
                <w:lang w:val="ru-RU"/>
              </w:rPr>
            </w:pPr>
            <w:r w:rsidRPr="00806F8F">
              <w:rPr>
                <w:rFonts w:ascii="Times New Roman" w:hAnsi="Times New Roman"/>
                <w:b/>
                <w:sz w:val="20"/>
                <w:szCs w:val="20"/>
                <w:lang w:val="ru-RU"/>
              </w:rPr>
              <w:t xml:space="preserve">главы администрации Тужинского муниципального района </w:t>
            </w:r>
          </w:p>
          <w:p w:rsidR="00806F8F" w:rsidRPr="00806F8F" w:rsidRDefault="00806F8F" w:rsidP="00806F8F">
            <w:pPr>
              <w:ind w:hanging="24"/>
              <w:jc w:val="center"/>
              <w:rPr>
                <w:rFonts w:ascii="Times New Roman" w:hAnsi="Times New Roman"/>
                <w:sz w:val="20"/>
                <w:szCs w:val="20"/>
              </w:rPr>
            </w:pPr>
            <w:r w:rsidRPr="00806F8F">
              <w:rPr>
                <w:rFonts w:ascii="Times New Roman" w:hAnsi="Times New Roman"/>
                <w:b/>
                <w:sz w:val="20"/>
                <w:szCs w:val="20"/>
              </w:rPr>
              <w:t>Кировской области от 28.05.2008 № 183</w:t>
            </w:r>
          </w:p>
        </w:tc>
      </w:tr>
      <w:tr w:rsidR="00806F8F" w:rsidRPr="0083646D" w:rsidTr="00C417D3">
        <w:tc>
          <w:tcPr>
            <w:tcW w:w="5000" w:type="pct"/>
            <w:gridSpan w:val="3"/>
            <w:hideMark/>
          </w:tcPr>
          <w:p w:rsidR="00806F8F" w:rsidRPr="00806F8F" w:rsidRDefault="00806F8F" w:rsidP="00806F8F">
            <w:pPr>
              <w:ind w:firstLine="709"/>
              <w:jc w:val="both"/>
              <w:rPr>
                <w:rFonts w:ascii="Times New Roman" w:hAnsi="Times New Roman"/>
                <w:sz w:val="20"/>
                <w:szCs w:val="20"/>
                <w:lang w:val="ru-RU"/>
              </w:rPr>
            </w:pPr>
            <w:r w:rsidRPr="00806F8F">
              <w:rPr>
                <w:rFonts w:ascii="Times New Roman" w:hAnsi="Times New Roman"/>
                <w:sz w:val="20"/>
                <w:szCs w:val="20"/>
                <w:lang w:val="ru-RU"/>
              </w:rPr>
              <w:t>Администрация Тужинского муниципального района ПОСТАНОВЛЯЕТ:</w:t>
            </w:r>
          </w:p>
          <w:p w:rsidR="00806F8F" w:rsidRPr="00806F8F" w:rsidRDefault="00806F8F" w:rsidP="00806F8F">
            <w:pPr>
              <w:ind w:firstLine="709"/>
              <w:jc w:val="both"/>
              <w:rPr>
                <w:rFonts w:ascii="Times New Roman" w:hAnsi="Times New Roman"/>
                <w:sz w:val="20"/>
                <w:szCs w:val="20"/>
                <w:lang w:val="ru-RU"/>
              </w:rPr>
            </w:pPr>
            <w:r w:rsidRPr="00806F8F">
              <w:rPr>
                <w:rFonts w:ascii="Times New Roman" w:hAnsi="Times New Roman"/>
                <w:sz w:val="20"/>
                <w:szCs w:val="20"/>
                <w:lang w:val="ru-RU"/>
              </w:rPr>
              <w:t xml:space="preserve">1. Признать утратившим силу распоряжение главы администрации Тужинского муниципального района </w:t>
            </w:r>
            <w:r w:rsidRPr="00806F8F">
              <w:rPr>
                <w:rFonts w:ascii="Times New Roman" w:hAnsi="Times New Roman"/>
                <w:sz w:val="20"/>
                <w:szCs w:val="20"/>
                <w:lang w:val="ru-RU"/>
              </w:rPr>
              <w:lastRenderedPageBreak/>
              <w:t>Кировской области от 28.05.2008 № 183 «Об организации захоронения трупов в военное время и при крупномасштабных чрезвычайных ситуациях».</w:t>
            </w:r>
          </w:p>
          <w:p w:rsidR="00806F8F" w:rsidRDefault="00806F8F" w:rsidP="00806F8F">
            <w:pPr>
              <w:widowControl w:val="0"/>
              <w:shd w:val="clear" w:color="auto" w:fill="FFFFFF"/>
              <w:tabs>
                <w:tab w:val="left" w:pos="1594"/>
              </w:tabs>
              <w:autoSpaceDE w:val="0"/>
              <w:autoSpaceDN w:val="0"/>
              <w:adjustRightInd w:val="0"/>
              <w:ind w:firstLine="709"/>
              <w:jc w:val="both"/>
              <w:rPr>
                <w:rFonts w:ascii="Times New Roman" w:hAnsi="Times New Roman"/>
                <w:sz w:val="20"/>
                <w:szCs w:val="20"/>
                <w:lang w:val="ru-RU"/>
              </w:rPr>
            </w:pPr>
            <w:r w:rsidRPr="00806F8F">
              <w:rPr>
                <w:rFonts w:ascii="Times New Roman"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06F8F" w:rsidRPr="00806F8F" w:rsidRDefault="00806F8F" w:rsidP="00806F8F">
            <w:pPr>
              <w:widowControl w:val="0"/>
              <w:shd w:val="clear" w:color="auto" w:fill="FFFFFF"/>
              <w:tabs>
                <w:tab w:val="left" w:pos="1594"/>
              </w:tabs>
              <w:autoSpaceDE w:val="0"/>
              <w:autoSpaceDN w:val="0"/>
              <w:adjustRightInd w:val="0"/>
              <w:ind w:firstLine="709"/>
              <w:jc w:val="both"/>
              <w:rPr>
                <w:rFonts w:ascii="Times New Roman" w:hAnsi="Times New Roman"/>
                <w:sz w:val="20"/>
                <w:szCs w:val="20"/>
                <w:lang w:val="ru-RU"/>
              </w:rPr>
            </w:pPr>
          </w:p>
        </w:tc>
      </w:tr>
    </w:tbl>
    <w:p w:rsidR="00806F8F" w:rsidRDefault="00806F8F" w:rsidP="00806F8F">
      <w:pPr>
        <w:tabs>
          <w:tab w:val="left" w:pos="4333"/>
        </w:tabs>
        <w:spacing w:after="0" w:line="240" w:lineRule="auto"/>
        <w:jc w:val="both"/>
        <w:rPr>
          <w:rFonts w:ascii="Times New Roman" w:hAnsi="Times New Roman"/>
          <w:sz w:val="20"/>
          <w:szCs w:val="20"/>
          <w:lang w:val="ru-RU"/>
        </w:rPr>
      </w:pPr>
      <w:r>
        <w:rPr>
          <w:rFonts w:ascii="Times New Roman" w:hAnsi="Times New Roman"/>
          <w:sz w:val="20"/>
          <w:szCs w:val="20"/>
          <w:lang w:val="ru-RU"/>
        </w:rPr>
        <w:lastRenderedPageBreak/>
        <w:t>Глава Тужинского</w:t>
      </w:r>
    </w:p>
    <w:p w:rsidR="00806F8F" w:rsidRDefault="00806F8F" w:rsidP="00806F8F">
      <w:pPr>
        <w:tabs>
          <w:tab w:val="left" w:pos="4333"/>
        </w:tabs>
        <w:spacing w:after="0" w:line="240" w:lineRule="auto"/>
        <w:jc w:val="both"/>
        <w:rPr>
          <w:rFonts w:ascii="Times New Roman" w:hAnsi="Times New Roman"/>
          <w:sz w:val="20"/>
          <w:szCs w:val="20"/>
          <w:lang w:val="ru-RU"/>
        </w:rPr>
      </w:pPr>
      <w:r>
        <w:rPr>
          <w:rFonts w:ascii="Times New Roman" w:hAnsi="Times New Roman"/>
          <w:sz w:val="20"/>
          <w:szCs w:val="20"/>
          <w:lang w:val="ru-RU"/>
        </w:rPr>
        <w:t>муниципального района               Е.В. Видякина</w:t>
      </w:r>
    </w:p>
    <w:p w:rsidR="00DF2822" w:rsidRDefault="00DF2822" w:rsidP="00806F8F">
      <w:pPr>
        <w:tabs>
          <w:tab w:val="left" w:pos="4333"/>
        </w:tabs>
        <w:spacing w:after="0" w:line="240" w:lineRule="auto"/>
        <w:jc w:val="both"/>
        <w:rPr>
          <w:rFonts w:ascii="Times New Roman" w:hAnsi="Times New Roman"/>
          <w:sz w:val="20"/>
          <w:szCs w:val="20"/>
          <w:lang w:val="ru-RU"/>
        </w:rPr>
      </w:pPr>
    </w:p>
    <w:p w:rsidR="00DF2822" w:rsidRDefault="00DF2822" w:rsidP="00806F8F">
      <w:pPr>
        <w:tabs>
          <w:tab w:val="left" w:pos="4333"/>
        </w:tabs>
        <w:spacing w:after="0" w:line="240" w:lineRule="auto"/>
        <w:jc w:val="both"/>
        <w:rPr>
          <w:rFonts w:ascii="Times New Roman" w:hAnsi="Times New Roman"/>
          <w:sz w:val="20"/>
          <w:szCs w:val="20"/>
          <w:lang w:val="ru-RU"/>
        </w:rPr>
      </w:pPr>
    </w:p>
    <w:p w:rsidR="00DF2822" w:rsidRDefault="00DF2822" w:rsidP="00806F8F">
      <w:pPr>
        <w:tabs>
          <w:tab w:val="left" w:pos="4333"/>
        </w:tabs>
        <w:spacing w:after="0" w:line="240" w:lineRule="auto"/>
        <w:jc w:val="both"/>
        <w:rPr>
          <w:rFonts w:ascii="Times New Roman" w:hAnsi="Times New Roman"/>
          <w:sz w:val="20"/>
          <w:szCs w:val="20"/>
          <w:lang w:val="ru-RU"/>
        </w:rPr>
      </w:pPr>
    </w:p>
    <w:p w:rsidR="00DF2822" w:rsidRDefault="00DF2822" w:rsidP="00DF2822">
      <w:pPr>
        <w:tabs>
          <w:tab w:val="left" w:pos="4333"/>
        </w:tabs>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___________________________________</w:t>
      </w:r>
    </w:p>
    <w:p w:rsidR="00DF2822" w:rsidRDefault="00DF2822" w:rsidP="00DF2822">
      <w:pPr>
        <w:tabs>
          <w:tab w:val="left" w:pos="4333"/>
        </w:tabs>
        <w:spacing w:after="0" w:line="240" w:lineRule="auto"/>
        <w:jc w:val="center"/>
        <w:rPr>
          <w:rFonts w:ascii="Times New Roman" w:hAnsi="Times New Roman"/>
          <w:sz w:val="20"/>
          <w:szCs w:val="20"/>
          <w:lang w:val="ru-RU"/>
        </w:rPr>
      </w:pPr>
    </w:p>
    <w:p w:rsidR="00DF2822" w:rsidRDefault="00DF2822" w:rsidP="00DF2822">
      <w:pPr>
        <w:tabs>
          <w:tab w:val="left" w:pos="4333"/>
        </w:tabs>
        <w:spacing w:after="0" w:line="240" w:lineRule="auto"/>
        <w:jc w:val="center"/>
        <w:rPr>
          <w:rFonts w:ascii="Times New Roman" w:hAnsi="Times New Roman"/>
          <w:sz w:val="20"/>
          <w:szCs w:val="20"/>
          <w:lang w:val="ru-RU"/>
        </w:rPr>
      </w:pPr>
    </w:p>
    <w:p w:rsidR="00DF2822" w:rsidRDefault="00DF2822" w:rsidP="00DF2822">
      <w:pPr>
        <w:tabs>
          <w:tab w:val="left" w:pos="4333"/>
        </w:tabs>
        <w:spacing w:after="0" w:line="240" w:lineRule="auto"/>
        <w:jc w:val="center"/>
        <w:rPr>
          <w:rFonts w:ascii="Times New Roman" w:hAnsi="Times New Roman"/>
          <w:sz w:val="20"/>
          <w:szCs w:val="20"/>
          <w:lang w:val="ru-RU"/>
        </w:rPr>
      </w:pPr>
    </w:p>
    <w:p w:rsidR="00DF2822" w:rsidRDefault="00DF2822" w:rsidP="00DF2822">
      <w:pPr>
        <w:tabs>
          <w:tab w:val="left" w:pos="4333"/>
        </w:tabs>
        <w:spacing w:after="0" w:line="240" w:lineRule="auto"/>
        <w:jc w:val="center"/>
        <w:rPr>
          <w:rFonts w:ascii="Times New Roman" w:hAnsi="Times New Roman"/>
          <w:sz w:val="20"/>
          <w:szCs w:val="20"/>
          <w:lang w:val="ru-RU"/>
        </w:rPr>
      </w:pPr>
    </w:p>
    <w:p w:rsidR="00DF2822" w:rsidRPr="00086162" w:rsidRDefault="00DF2822" w:rsidP="00DF2822">
      <w:pPr>
        <w:spacing w:after="0" w:line="240" w:lineRule="auto"/>
        <w:ind w:firstLine="708"/>
        <w:rPr>
          <w:rFonts w:ascii="Times New Roman" w:hAnsi="Times New Roman"/>
          <w:sz w:val="20"/>
          <w:szCs w:val="20"/>
          <w:lang w:val="ru-RU"/>
        </w:rPr>
      </w:pP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DF2822" w:rsidRPr="00625417" w:rsidRDefault="00DF2822" w:rsidP="00DF2822">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DF2822" w:rsidRPr="00625417" w:rsidRDefault="00DF2822" w:rsidP="00DF2822">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Кировской области: Кировская область, пгт</w:t>
      </w:r>
      <w:proofErr w:type="gramStart"/>
      <w:r w:rsidRPr="00625417">
        <w:rPr>
          <w:rFonts w:ascii="Times New Roman" w:hAnsi="Times New Roman" w:cs="Times New Roman"/>
          <w:sz w:val="20"/>
          <w:szCs w:val="20"/>
          <w:lang w:eastAsia="en-US" w:bidi="en-US"/>
        </w:rPr>
        <w:t xml:space="preserve"> Т</w:t>
      </w:r>
      <w:proofErr w:type="gramEnd"/>
      <w:r w:rsidRPr="00625417">
        <w:rPr>
          <w:rFonts w:ascii="Times New Roman" w:hAnsi="Times New Roman" w:cs="Times New Roman"/>
          <w:sz w:val="20"/>
          <w:szCs w:val="20"/>
          <w:lang w:eastAsia="en-US" w:bidi="en-US"/>
        </w:rPr>
        <w:t>ужа, ул. Горького, 5.</w:t>
      </w:r>
    </w:p>
    <w:p w:rsidR="00DF2822" w:rsidRPr="00625417" w:rsidRDefault="00DF2822" w:rsidP="00DF2822">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 xml:space="preserve">Подписано в печать: </w:t>
      </w:r>
      <w:r>
        <w:rPr>
          <w:rFonts w:ascii="Times New Roman" w:hAnsi="Times New Roman" w:cs="Times New Roman"/>
          <w:sz w:val="20"/>
          <w:szCs w:val="20"/>
          <w:lang w:eastAsia="en-US" w:bidi="en-US"/>
        </w:rPr>
        <w:t>16</w:t>
      </w:r>
      <w:r w:rsidRPr="00625417">
        <w:rPr>
          <w:rFonts w:ascii="Times New Roman" w:hAnsi="Times New Roman" w:cs="Times New Roman"/>
          <w:sz w:val="20"/>
          <w:szCs w:val="20"/>
          <w:lang w:eastAsia="en-US" w:bidi="en-US"/>
        </w:rPr>
        <w:t xml:space="preserve"> </w:t>
      </w:r>
      <w:r>
        <w:rPr>
          <w:rFonts w:ascii="Times New Roman" w:hAnsi="Times New Roman" w:cs="Times New Roman"/>
          <w:sz w:val="20"/>
          <w:szCs w:val="20"/>
          <w:lang w:eastAsia="en-US" w:bidi="en-US"/>
        </w:rPr>
        <w:t xml:space="preserve">октября </w:t>
      </w:r>
      <w:r w:rsidRPr="00625417">
        <w:rPr>
          <w:rFonts w:ascii="Times New Roman" w:hAnsi="Times New Roman" w:cs="Times New Roman"/>
          <w:sz w:val="20"/>
          <w:szCs w:val="20"/>
          <w:lang w:eastAsia="en-US" w:bidi="en-US"/>
        </w:rPr>
        <w:t>2017 года</w:t>
      </w:r>
    </w:p>
    <w:p w:rsidR="00DF2822" w:rsidRPr="00625417" w:rsidRDefault="00DF2822" w:rsidP="00DF2822">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 xml:space="preserve">Тираж:  10  экземпляров, в каждом </w:t>
      </w:r>
      <w:r w:rsidR="00A0676B">
        <w:rPr>
          <w:rFonts w:ascii="Times New Roman" w:hAnsi="Times New Roman" w:cs="Times New Roman"/>
          <w:sz w:val="20"/>
          <w:szCs w:val="20"/>
          <w:lang w:eastAsia="en-US" w:bidi="en-US"/>
        </w:rPr>
        <w:t>202</w:t>
      </w:r>
      <w:r w:rsidRPr="00625417">
        <w:rPr>
          <w:rFonts w:ascii="Times New Roman" w:hAnsi="Times New Roman" w:cs="Times New Roman"/>
          <w:sz w:val="20"/>
          <w:szCs w:val="20"/>
          <w:lang w:eastAsia="en-US" w:bidi="en-US"/>
        </w:rPr>
        <w:t xml:space="preserve"> страниц</w:t>
      </w:r>
      <w:r>
        <w:rPr>
          <w:rFonts w:ascii="Times New Roman" w:hAnsi="Times New Roman" w:cs="Times New Roman"/>
          <w:sz w:val="20"/>
          <w:szCs w:val="20"/>
          <w:lang w:eastAsia="en-US" w:bidi="en-US"/>
        </w:rPr>
        <w:t>ы</w:t>
      </w:r>
      <w:r w:rsidRPr="00625417">
        <w:rPr>
          <w:rFonts w:ascii="Times New Roman" w:hAnsi="Times New Roman" w:cs="Times New Roman"/>
          <w:sz w:val="20"/>
          <w:szCs w:val="20"/>
          <w:lang w:eastAsia="en-US" w:bidi="en-US"/>
        </w:rPr>
        <w:t>.</w:t>
      </w:r>
    </w:p>
    <w:p w:rsidR="00DF2822" w:rsidRPr="00086162" w:rsidRDefault="00DF2822" w:rsidP="00DF2822">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DF2822" w:rsidRPr="00806F8F" w:rsidRDefault="00DF2822" w:rsidP="00DF2822">
      <w:pPr>
        <w:tabs>
          <w:tab w:val="left" w:pos="4333"/>
        </w:tabs>
        <w:spacing w:after="0" w:line="240" w:lineRule="auto"/>
        <w:jc w:val="center"/>
        <w:rPr>
          <w:rFonts w:ascii="Times New Roman" w:hAnsi="Times New Roman"/>
          <w:sz w:val="20"/>
          <w:szCs w:val="20"/>
          <w:lang w:val="ru-RU"/>
        </w:rPr>
      </w:pPr>
    </w:p>
    <w:sectPr w:rsidR="00DF2822" w:rsidRPr="00806F8F" w:rsidSect="00082BA3">
      <w:headerReference w:type="default" r:id="rId50"/>
      <w:pgSz w:w="11906" w:h="16838"/>
      <w:pgMar w:top="709"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2D" w:rsidRDefault="005C3A2D" w:rsidP="006D3241">
      <w:pPr>
        <w:spacing w:after="0" w:line="240" w:lineRule="auto"/>
      </w:pPr>
      <w:r>
        <w:separator/>
      </w:r>
    </w:p>
  </w:endnote>
  <w:endnote w:type="continuationSeparator" w:id="0">
    <w:p w:rsidR="005C3A2D" w:rsidRDefault="005C3A2D" w:rsidP="006D3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
    <w:altName w:val="MS Mincho"/>
    <w:charset w:val="80"/>
    <w:family w:val="swiss"/>
    <w:pitch w:val="variable"/>
    <w:sig w:usb0="00000000"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1903"/>
    </w:sdtPr>
    <w:sdtContent>
      <w:p w:rsidR="00DA1FC4" w:rsidRDefault="003E6494">
        <w:pPr>
          <w:pStyle w:val="ab"/>
          <w:jc w:val="center"/>
        </w:pPr>
        <w:fldSimple w:instr=" PAGE   \* MERGEFORMAT ">
          <w:r w:rsidR="0083646D">
            <w:rPr>
              <w:noProof/>
            </w:rPr>
            <w:t>189</w:t>
          </w:r>
        </w:fldSimple>
      </w:p>
    </w:sdtContent>
  </w:sdt>
  <w:p w:rsidR="00DA1FC4" w:rsidRDefault="00DA1FC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4" w:rsidRPr="003D69A6" w:rsidRDefault="00DA1FC4">
    <w:pPr>
      <w:pStyle w:val="ab"/>
      <w:rPr>
        <w:sz w:val="20"/>
        <w:szCs w:val="20"/>
      </w:rPr>
    </w:pPr>
    <w:r w:rsidRPr="003D69A6">
      <w:rPr>
        <w:sz w:val="20"/>
        <w:szCs w:val="20"/>
      </w:rPr>
      <w:t>C:\Мои документы\Программа управления имуществом\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2D" w:rsidRDefault="005C3A2D" w:rsidP="006D3241">
      <w:pPr>
        <w:spacing w:after="0" w:line="240" w:lineRule="auto"/>
      </w:pPr>
      <w:r>
        <w:separator/>
      </w:r>
    </w:p>
  </w:footnote>
  <w:footnote w:type="continuationSeparator" w:id="0">
    <w:p w:rsidR="005C3A2D" w:rsidRDefault="005C3A2D" w:rsidP="006D3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4" w:rsidRDefault="003E6494">
    <w:pPr>
      <w:pStyle w:val="a9"/>
      <w:jc w:val="center"/>
    </w:pPr>
    <w:fldSimple w:instr=" PAGE   \* MERGEFORMAT ">
      <w:r w:rsidR="0083646D">
        <w:rPr>
          <w:noProof/>
        </w:rPr>
        <w:t>184</w:t>
      </w:r>
    </w:fldSimple>
  </w:p>
  <w:p w:rsidR="00DA1FC4" w:rsidRDefault="00DA1FC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5282"/>
    </w:sdtPr>
    <w:sdtEndPr>
      <w:rPr>
        <w:sz w:val="16"/>
        <w:szCs w:val="16"/>
      </w:rPr>
    </w:sdtEndPr>
    <w:sdtContent>
      <w:p w:rsidR="00DA1FC4" w:rsidRDefault="003E6494">
        <w:pPr>
          <w:pStyle w:val="a9"/>
          <w:jc w:val="center"/>
          <w:rPr>
            <w:sz w:val="16"/>
            <w:szCs w:val="16"/>
          </w:rPr>
        </w:pPr>
        <w:r w:rsidRPr="00C36293">
          <w:rPr>
            <w:sz w:val="16"/>
            <w:szCs w:val="16"/>
          </w:rPr>
          <w:fldChar w:fldCharType="begin"/>
        </w:r>
        <w:r w:rsidR="00DA1FC4" w:rsidRPr="00C36293">
          <w:rPr>
            <w:sz w:val="16"/>
            <w:szCs w:val="16"/>
          </w:rPr>
          <w:instrText xml:space="preserve"> PAGE   \* MERGEFORMAT </w:instrText>
        </w:r>
        <w:r w:rsidRPr="00C36293">
          <w:rPr>
            <w:sz w:val="16"/>
            <w:szCs w:val="16"/>
          </w:rPr>
          <w:fldChar w:fldCharType="separate"/>
        </w:r>
        <w:r w:rsidR="0083646D">
          <w:rPr>
            <w:noProof/>
            <w:sz w:val="16"/>
            <w:szCs w:val="16"/>
          </w:rPr>
          <w:t>189</w:t>
        </w:r>
        <w:r w:rsidRPr="00C36293">
          <w:rPr>
            <w:sz w:val="16"/>
            <w:szCs w:val="16"/>
          </w:rPr>
          <w:fldChar w:fldCharType="end"/>
        </w:r>
      </w:p>
      <w:p w:rsidR="00DA1FC4" w:rsidRPr="00C36293" w:rsidRDefault="003E6494">
        <w:pPr>
          <w:pStyle w:val="a9"/>
          <w:jc w:val="center"/>
          <w:rPr>
            <w:sz w:val="16"/>
            <w:szCs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0000004"/>
    <w:multiLevelType w:val="multilevel"/>
    <w:tmpl w:val="00000004"/>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4">
    <w:nsid w:val="03C07E3C"/>
    <w:multiLevelType w:val="hybridMultilevel"/>
    <w:tmpl w:val="87FE8CD6"/>
    <w:lvl w:ilvl="0" w:tplc="AC3879DA">
      <w:start w:val="1"/>
      <w:numFmt w:val="decimal"/>
      <w:lvlText w:val="%1."/>
      <w:lvlJc w:val="left"/>
      <w:pPr>
        <w:ind w:left="720" w:hanging="360"/>
      </w:pPr>
      <w:rPr>
        <w:b w:val="0"/>
      </w:rPr>
    </w:lvl>
    <w:lvl w:ilvl="1" w:tplc="31AABF72">
      <w:start w:val="1"/>
      <w:numFmt w:val="lowerLetter"/>
      <w:lvlText w:val="%2."/>
      <w:lvlJc w:val="left"/>
      <w:pPr>
        <w:ind w:left="1440" w:hanging="360"/>
      </w:pPr>
    </w:lvl>
    <w:lvl w:ilvl="2" w:tplc="293C57BC">
      <w:start w:val="1"/>
      <w:numFmt w:val="decimal"/>
      <w:lvlText w:val="%3."/>
      <w:lvlJc w:val="left"/>
      <w:pPr>
        <w:tabs>
          <w:tab w:val="num" w:pos="2160"/>
        </w:tabs>
        <w:ind w:left="2160" w:hanging="360"/>
      </w:pPr>
    </w:lvl>
    <w:lvl w:ilvl="3" w:tplc="4B405D60">
      <w:start w:val="1"/>
      <w:numFmt w:val="decimal"/>
      <w:lvlText w:val="%4."/>
      <w:lvlJc w:val="left"/>
      <w:pPr>
        <w:tabs>
          <w:tab w:val="num" w:pos="2880"/>
        </w:tabs>
        <w:ind w:left="2880" w:hanging="360"/>
      </w:pPr>
    </w:lvl>
    <w:lvl w:ilvl="4" w:tplc="9B440E28">
      <w:start w:val="1"/>
      <w:numFmt w:val="decimal"/>
      <w:lvlText w:val="%5."/>
      <w:lvlJc w:val="left"/>
      <w:pPr>
        <w:tabs>
          <w:tab w:val="num" w:pos="3600"/>
        </w:tabs>
        <w:ind w:left="3600" w:hanging="360"/>
      </w:pPr>
    </w:lvl>
    <w:lvl w:ilvl="5" w:tplc="5644ED4E">
      <w:start w:val="1"/>
      <w:numFmt w:val="decimal"/>
      <w:lvlText w:val="%6."/>
      <w:lvlJc w:val="left"/>
      <w:pPr>
        <w:tabs>
          <w:tab w:val="num" w:pos="4320"/>
        </w:tabs>
        <w:ind w:left="4320" w:hanging="360"/>
      </w:pPr>
    </w:lvl>
    <w:lvl w:ilvl="6" w:tplc="4A3AE1A0">
      <w:start w:val="1"/>
      <w:numFmt w:val="decimal"/>
      <w:lvlText w:val="%7."/>
      <w:lvlJc w:val="left"/>
      <w:pPr>
        <w:tabs>
          <w:tab w:val="num" w:pos="5040"/>
        </w:tabs>
        <w:ind w:left="5040" w:hanging="360"/>
      </w:pPr>
    </w:lvl>
    <w:lvl w:ilvl="7" w:tplc="7BE6BF76">
      <w:start w:val="1"/>
      <w:numFmt w:val="decimal"/>
      <w:lvlText w:val="%8."/>
      <w:lvlJc w:val="left"/>
      <w:pPr>
        <w:tabs>
          <w:tab w:val="num" w:pos="5760"/>
        </w:tabs>
        <w:ind w:left="5760" w:hanging="360"/>
      </w:pPr>
    </w:lvl>
    <w:lvl w:ilvl="8" w:tplc="9F528E74">
      <w:start w:val="1"/>
      <w:numFmt w:val="decimal"/>
      <w:lvlText w:val="%9."/>
      <w:lvlJc w:val="left"/>
      <w:pPr>
        <w:tabs>
          <w:tab w:val="num" w:pos="6480"/>
        </w:tabs>
        <w:ind w:left="6480" w:hanging="360"/>
      </w:pPr>
    </w:lvl>
  </w:abstractNum>
  <w:abstractNum w:abstractNumId="5">
    <w:nsid w:val="04D03CF1"/>
    <w:multiLevelType w:val="hybridMultilevel"/>
    <w:tmpl w:val="33BC3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F45264"/>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7">
    <w:nsid w:val="0DCA3E99"/>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8">
    <w:nsid w:val="1158050B"/>
    <w:multiLevelType w:val="multilevel"/>
    <w:tmpl w:val="45CC1D34"/>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E77AE8"/>
    <w:multiLevelType w:val="hybridMultilevel"/>
    <w:tmpl w:val="7E44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70466"/>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1">
    <w:nsid w:val="22FC52E4"/>
    <w:multiLevelType w:val="hybridMultilevel"/>
    <w:tmpl w:val="8050F520"/>
    <w:lvl w:ilvl="0" w:tplc="9F748ED8">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141D5"/>
    <w:multiLevelType w:val="hybridMultilevel"/>
    <w:tmpl w:val="53AAFC38"/>
    <w:lvl w:ilvl="0" w:tplc="04190001">
      <w:start w:val="20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468FC"/>
    <w:multiLevelType w:val="hybridMultilevel"/>
    <w:tmpl w:val="2EDE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06482"/>
    <w:multiLevelType w:val="hybridMultilevel"/>
    <w:tmpl w:val="2D36EA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BFF239E"/>
    <w:multiLevelType w:val="hybridMultilevel"/>
    <w:tmpl w:val="D4568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20C92"/>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5CC22B8"/>
    <w:multiLevelType w:val="multilevel"/>
    <w:tmpl w:val="5198C9B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7D17EF1"/>
    <w:multiLevelType w:val="hybridMultilevel"/>
    <w:tmpl w:val="1C5686B2"/>
    <w:lvl w:ilvl="0" w:tplc="871E2FF4">
      <w:start w:val="202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BB605BA"/>
    <w:multiLevelType w:val="hybridMultilevel"/>
    <w:tmpl w:val="69A8E030"/>
    <w:lvl w:ilvl="0" w:tplc="BB7657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EA32B05"/>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21">
    <w:nsid w:val="427B273A"/>
    <w:multiLevelType w:val="singleLevel"/>
    <w:tmpl w:val="0419000F"/>
    <w:lvl w:ilvl="0">
      <w:start w:val="8"/>
      <w:numFmt w:val="decimal"/>
      <w:lvlText w:val="%1."/>
      <w:lvlJc w:val="left"/>
      <w:pPr>
        <w:tabs>
          <w:tab w:val="num" w:pos="360"/>
        </w:tabs>
        <w:ind w:left="360" w:hanging="360"/>
      </w:pPr>
      <w:rPr>
        <w:rFonts w:hint="default"/>
      </w:rPr>
    </w:lvl>
  </w:abstractNum>
  <w:abstractNum w:abstractNumId="22">
    <w:nsid w:val="46EE6E94"/>
    <w:multiLevelType w:val="hybridMultilevel"/>
    <w:tmpl w:val="0B66898E"/>
    <w:name w:val="RTF_Num 8"/>
    <w:lvl w:ilvl="0" w:tplc="B08090A0">
      <w:start w:val="1"/>
      <w:numFmt w:val="decimal"/>
      <w:lvlText w:val="%1."/>
      <w:lvlJc w:val="left"/>
      <w:pPr>
        <w:ind w:left="1571" w:hanging="360"/>
      </w:pPr>
      <w:rPr>
        <w:rFonts w:ascii="Times New Roman CYR" w:hAnsi="Times New Roman CYR" w:cs="Times New Roman CYR" w:hint="default"/>
      </w:rPr>
    </w:lvl>
    <w:lvl w:ilvl="1" w:tplc="C18003D2" w:tentative="1">
      <w:start w:val="1"/>
      <w:numFmt w:val="lowerLetter"/>
      <w:lvlText w:val="%2."/>
      <w:lvlJc w:val="left"/>
      <w:pPr>
        <w:ind w:left="2291" w:hanging="360"/>
      </w:pPr>
      <w:rPr>
        <w:rFonts w:cs="Times New Roman"/>
      </w:rPr>
    </w:lvl>
    <w:lvl w:ilvl="2" w:tplc="EB2EC65A" w:tentative="1">
      <w:start w:val="1"/>
      <w:numFmt w:val="lowerRoman"/>
      <w:lvlText w:val="%3."/>
      <w:lvlJc w:val="right"/>
      <w:pPr>
        <w:ind w:left="3011" w:hanging="180"/>
      </w:pPr>
      <w:rPr>
        <w:rFonts w:cs="Times New Roman"/>
      </w:rPr>
    </w:lvl>
    <w:lvl w:ilvl="3" w:tplc="14009994" w:tentative="1">
      <w:start w:val="1"/>
      <w:numFmt w:val="decimal"/>
      <w:lvlText w:val="%4."/>
      <w:lvlJc w:val="left"/>
      <w:pPr>
        <w:ind w:left="3731" w:hanging="360"/>
      </w:pPr>
      <w:rPr>
        <w:rFonts w:cs="Times New Roman"/>
      </w:rPr>
    </w:lvl>
    <w:lvl w:ilvl="4" w:tplc="3C342820" w:tentative="1">
      <w:start w:val="1"/>
      <w:numFmt w:val="lowerLetter"/>
      <w:lvlText w:val="%5."/>
      <w:lvlJc w:val="left"/>
      <w:pPr>
        <w:ind w:left="4451" w:hanging="360"/>
      </w:pPr>
      <w:rPr>
        <w:rFonts w:cs="Times New Roman"/>
      </w:rPr>
    </w:lvl>
    <w:lvl w:ilvl="5" w:tplc="ACF23FAC" w:tentative="1">
      <w:start w:val="1"/>
      <w:numFmt w:val="lowerRoman"/>
      <w:lvlText w:val="%6."/>
      <w:lvlJc w:val="right"/>
      <w:pPr>
        <w:ind w:left="5171" w:hanging="180"/>
      </w:pPr>
      <w:rPr>
        <w:rFonts w:cs="Times New Roman"/>
      </w:rPr>
    </w:lvl>
    <w:lvl w:ilvl="6" w:tplc="394444F8" w:tentative="1">
      <w:start w:val="1"/>
      <w:numFmt w:val="decimal"/>
      <w:lvlText w:val="%7."/>
      <w:lvlJc w:val="left"/>
      <w:pPr>
        <w:ind w:left="5891" w:hanging="360"/>
      </w:pPr>
      <w:rPr>
        <w:rFonts w:cs="Times New Roman"/>
      </w:rPr>
    </w:lvl>
    <w:lvl w:ilvl="7" w:tplc="4CB4EDCE" w:tentative="1">
      <w:start w:val="1"/>
      <w:numFmt w:val="lowerLetter"/>
      <w:lvlText w:val="%8."/>
      <w:lvlJc w:val="left"/>
      <w:pPr>
        <w:ind w:left="6611" w:hanging="360"/>
      </w:pPr>
      <w:rPr>
        <w:rFonts w:cs="Times New Roman"/>
      </w:rPr>
    </w:lvl>
    <w:lvl w:ilvl="8" w:tplc="8B48D114" w:tentative="1">
      <w:start w:val="1"/>
      <w:numFmt w:val="lowerRoman"/>
      <w:lvlText w:val="%9."/>
      <w:lvlJc w:val="right"/>
      <w:pPr>
        <w:ind w:left="7331" w:hanging="180"/>
      </w:pPr>
      <w:rPr>
        <w:rFonts w:cs="Times New Roman"/>
      </w:rPr>
    </w:lvl>
  </w:abstractNum>
  <w:abstractNum w:abstractNumId="23">
    <w:nsid w:val="47926D78"/>
    <w:multiLevelType w:val="hybridMultilevel"/>
    <w:tmpl w:val="8182D646"/>
    <w:lvl w:ilvl="0" w:tplc="E7484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97D013F"/>
    <w:multiLevelType w:val="hybridMultilevel"/>
    <w:tmpl w:val="E00CECCE"/>
    <w:lvl w:ilvl="0" w:tplc="1D20BCA6">
      <w:start w:val="1"/>
      <w:numFmt w:val="decimal"/>
      <w:lvlText w:val="%1."/>
      <w:lvlJc w:val="left"/>
      <w:pPr>
        <w:ind w:left="1571" w:hanging="360"/>
      </w:pPr>
      <w:rPr>
        <w:rFonts w:ascii="Times New Roman CYR" w:hAnsi="Times New Roman CYR" w:cs="Times New Roman CYR"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4A126299"/>
    <w:multiLevelType w:val="hybridMultilevel"/>
    <w:tmpl w:val="AE686796"/>
    <w:lvl w:ilvl="0" w:tplc="FFFFFFFF">
      <w:start w:val="1"/>
      <w:numFmt w:val="decimal"/>
      <w:lvlText w:val="%1."/>
      <w:lvlJc w:val="left"/>
      <w:pPr>
        <w:tabs>
          <w:tab w:val="num" w:pos="734"/>
        </w:tabs>
        <w:ind w:left="734" w:hanging="360"/>
      </w:pPr>
      <w:rPr>
        <w:rFonts w:cs="Times New Roman"/>
      </w:rPr>
    </w:lvl>
    <w:lvl w:ilvl="1" w:tplc="FFFFFFFF">
      <w:start w:val="1"/>
      <w:numFmt w:val="lowerLetter"/>
      <w:lvlText w:val="%2."/>
      <w:lvlJc w:val="left"/>
      <w:pPr>
        <w:tabs>
          <w:tab w:val="num" w:pos="1454"/>
        </w:tabs>
        <w:ind w:left="1454" w:hanging="360"/>
      </w:pPr>
      <w:rPr>
        <w:rFonts w:cs="Times New Roman"/>
      </w:rPr>
    </w:lvl>
    <w:lvl w:ilvl="2" w:tplc="FFFFFFFF">
      <w:start w:val="1"/>
      <w:numFmt w:val="lowerRoman"/>
      <w:lvlText w:val="%3."/>
      <w:lvlJc w:val="right"/>
      <w:pPr>
        <w:tabs>
          <w:tab w:val="num" w:pos="2174"/>
        </w:tabs>
        <w:ind w:left="2174" w:hanging="180"/>
      </w:pPr>
      <w:rPr>
        <w:rFonts w:cs="Times New Roman"/>
      </w:rPr>
    </w:lvl>
    <w:lvl w:ilvl="3" w:tplc="FFFFFFFF">
      <w:start w:val="1"/>
      <w:numFmt w:val="decimal"/>
      <w:lvlText w:val="%4."/>
      <w:lvlJc w:val="left"/>
      <w:pPr>
        <w:tabs>
          <w:tab w:val="num" w:pos="2894"/>
        </w:tabs>
        <w:ind w:left="2894" w:hanging="360"/>
      </w:pPr>
      <w:rPr>
        <w:rFonts w:cs="Times New Roman"/>
      </w:rPr>
    </w:lvl>
    <w:lvl w:ilvl="4" w:tplc="FFFFFFFF">
      <w:start w:val="1"/>
      <w:numFmt w:val="lowerLetter"/>
      <w:lvlText w:val="%5."/>
      <w:lvlJc w:val="left"/>
      <w:pPr>
        <w:tabs>
          <w:tab w:val="num" w:pos="3614"/>
        </w:tabs>
        <w:ind w:left="3614" w:hanging="360"/>
      </w:pPr>
      <w:rPr>
        <w:rFonts w:cs="Times New Roman"/>
      </w:rPr>
    </w:lvl>
    <w:lvl w:ilvl="5" w:tplc="FFFFFFFF">
      <w:start w:val="1"/>
      <w:numFmt w:val="lowerRoman"/>
      <w:lvlText w:val="%6."/>
      <w:lvlJc w:val="right"/>
      <w:pPr>
        <w:tabs>
          <w:tab w:val="num" w:pos="4334"/>
        </w:tabs>
        <w:ind w:left="4334" w:hanging="180"/>
      </w:pPr>
      <w:rPr>
        <w:rFonts w:cs="Times New Roman"/>
      </w:rPr>
    </w:lvl>
    <w:lvl w:ilvl="6" w:tplc="FFFFFFFF">
      <w:start w:val="1"/>
      <w:numFmt w:val="decimal"/>
      <w:lvlText w:val="%7."/>
      <w:lvlJc w:val="left"/>
      <w:pPr>
        <w:tabs>
          <w:tab w:val="num" w:pos="5054"/>
        </w:tabs>
        <w:ind w:left="5054" w:hanging="360"/>
      </w:pPr>
      <w:rPr>
        <w:rFonts w:cs="Times New Roman"/>
      </w:rPr>
    </w:lvl>
    <w:lvl w:ilvl="7" w:tplc="FFFFFFFF">
      <w:start w:val="1"/>
      <w:numFmt w:val="lowerLetter"/>
      <w:lvlText w:val="%8."/>
      <w:lvlJc w:val="left"/>
      <w:pPr>
        <w:tabs>
          <w:tab w:val="num" w:pos="5774"/>
        </w:tabs>
        <w:ind w:left="5774" w:hanging="360"/>
      </w:pPr>
      <w:rPr>
        <w:rFonts w:cs="Times New Roman"/>
      </w:rPr>
    </w:lvl>
    <w:lvl w:ilvl="8" w:tplc="FFFFFFFF">
      <w:start w:val="1"/>
      <w:numFmt w:val="lowerRoman"/>
      <w:lvlText w:val="%9."/>
      <w:lvlJc w:val="right"/>
      <w:pPr>
        <w:tabs>
          <w:tab w:val="num" w:pos="6494"/>
        </w:tabs>
        <w:ind w:left="6494" w:hanging="180"/>
      </w:pPr>
      <w:rPr>
        <w:rFonts w:cs="Times New Roman"/>
      </w:rPr>
    </w:lvl>
  </w:abstractNum>
  <w:abstractNum w:abstractNumId="26">
    <w:nsid w:val="4A7A6402"/>
    <w:multiLevelType w:val="hybridMultilevel"/>
    <w:tmpl w:val="16D8B7F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F71245"/>
    <w:multiLevelType w:val="singleLevel"/>
    <w:tmpl w:val="37146308"/>
    <w:lvl w:ilvl="0">
      <w:start w:val="1"/>
      <w:numFmt w:val="bullet"/>
      <w:lvlText w:val="-"/>
      <w:lvlJc w:val="left"/>
      <w:pPr>
        <w:tabs>
          <w:tab w:val="num" w:pos="1080"/>
        </w:tabs>
        <w:ind w:left="1080" w:hanging="360"/>
      </w:pPr>
      <w:rPr>
        <w:rFonts w:hint="default"/>
      </w:rPr>
    </w:lvl>
  </w:abstractNum>
  <w:abstractNum w:abstractNumId="28">
    <w:nsid w:val="51CF3D56"/>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553D51AC"/>
    <w:multiLevelType w:val="hybridMultilevel"/>
    <w:tmpl w:val="E00CECCE"/>
    <w:lvl w:ilvl="0" w:tplc="1D20BCA6">
      <w:start w:val="1"/>
      <w:numFmt w:val="decimal"/>
      <w:lvlText w:val="%1."/>
      <w:lvlJc w:val="left"/>
      <w:pPr>
        <w:ind w:left="1571" w:hanging="360"/>
      </w:pPr>
      <w:rPr>
        <w:rFonts w:ascii="Times New Roman CYR" w:hAnsi="Times New Roman CYR" w:cs="Times New Roman CYR"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567F7E60"/>
    <w:multiLevelType w:val="hybridMultilevel"/>
    <w:tmpl w:val="F55C7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A05C04"/>
    <w:multiLevelType w:val="hybridMultilevel"/>
    <w:tmpl w:val="11845016"/>
    <w:lvl w:ilvl="0" w:tplc="1D20B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861095"/>
    <w:multiLevelType w:val="hybridMultilevel"/>
    <w:tmpl w:val="7E20F2A8"/>
    <w:lvl w:ilvl="0" w:tplc="190C50C8">
      <w:start w:val="202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312644F"/>
    <w:multiLevelType w:val="multilevel"/>
    <w:tmpl w:val="066E2C34"/>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64949B9"/>
    <w:multiLevelType w:val="hybridMultilevel"/>
    <w:tmpl w:val="B0A4F8C4"/>
    <w:lvl w:ilvl="0" w:tplc="04190009">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35">
    <w:nsid w:val="66994274"/>
    <w:multiLevelType w:val="multilevel"/>
    <w:tmpl w:val="C9AA0FD2"/>
    <w:name w:val="RTF_Num 7"/>
    <w:lvl w:ilvl="0">
      <w:start w:val="1"/>
      <w:numFmt w:val="decimal"/>
      <w:lvlText w:val="%1."/>
      <w:lvlJc w:val="left"/>
      <w:pPr>
        <w:ind w:left="10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807" w:hanging="1080"/>
      </w:pPr>
      <w:rPr>
        <w:rFonts w:cs="Times New Roman" w:hint="default"/>
      </w:rPr>
    </w:lvl>
    <w:lvl w:ilvl="4">
      <w:start w:val="1"/>
      <w:numFmt w:val="decimal"/>
      <w:isLgl/>
      <w:lvlText w:val="%1.%2.%3.%4.%5."/>
      <w:lvlJc w:val="left"/>
      <w:pPr>
        <w:ind w:left="1816" w:hanging="1080"/>
      </w:pPr>
      <w:rPr>
        <w:rFonts w:cs="Times New Roman" w:hint="default"/>
      </w:rPr>
    </w:lvl>
    <w:lvl w:ilvl="5">
      <w:start w:val="1"/>
      <w:numFmt w:val="decimal"/>
      <w:isLgl/>
      <w:lvlText w:val="%1.%2.%3.%4.%5.%6."/>
      <w:lvlJc w:val="left"/>
      <w:pPr>
        <w:ind w:left="2185" w:hanging="1440"/>
      </w:pPr>
      <w:rPr>
        <w:rFonts w:cs="Times New Roman" w:hint="default"/>
      </w:rPr>
    </w:lvl>
    <w:lvl w:ilvl="6">
      <w:start w:val="1"/>
      <w:numFmt w:val="decimal"/>
      <w:isLgl/>
      <w:lvlText w:val="%1.%2.%3.%4.%5.%6.%7."/>
      <w:lvlJc w:val="left"/>
      <w:pPr>
        <w:ind w:left="2554" w:hanging="1800"/>
      </w:pPr>
      <w:rPr>
        <w:rFonts w:cs="Times New Roman" w:hint="default"/>
      </w:rPr>
    </w:lvl>
    <w:lvl w:ilvl="7">
      <w:start w:val="1"/>
      <w:numFmt w:val="decimal"/>
      <w:isLgl/>
      <w:lvlText w:val="%1.%2.%3.%4.%5.%6.%7.%8."/>
      <w:lvlJc w:val="left"/>
      <w:pPr>
        <w:ind w:left="2563" w:hanging="1800"/>
      </w:pPr>
      <w:rPr>
        <w:rFonts w:cs="Times New Roman" w:hint="default"/>
      </w:rPr>
    </w:lvl>
    <w:lvl w:ilvl="8">
      <w:start w:val="1"/>
      <w:numFmt w:val="decimal"/>
      <w:isLgl/>
      <w:lvlText w:val="%1.%2.%3.%4.%5.%6.%7.%8.%9."/>
      <w:lvlJc w:val="left"/>
      <w:pPr>
        <w:ind w:left="2932" w:hanging="2160"/>
      </w:pPr>
      <w:rPr>
        <w:rFonts w:cs="Times New Roman" w:hint="default"/>
      </w:rPr>
    </w:lvl>
  </w:abstractNum>
  <w:abstractNum w:abstractNumId="36">
    <w:nsid w:val="6730781E"/>
    <w:multiLevelType w:val="hybridMultilevel"/>
    <w:tmpl w:val="C27A5016"/>
    <w:name w:val="RTF_Num 6"/>
    <w:lvl w:ilvl="0" w:tplc="81C839BA">
      <w:start w:val="1"/>
      <w:numFmt w:val="decimal"/>
      <w:lvlText w:val="%1."/>
      <w:lvlJc w:val="left"/>
      <w:rPr>
        <w:rFonts w:ascii="Times New Roman CYR" w:hAnsi="Times New Roman CYR" w:cs="Times New Roman CYR" w:hint="default"/>
      </w:rPr>
    </w:lvl>
    <w:lvl w:ilvl="1" w:tplc="038ECA84" w:tentative="1">
      <w:start w:val="1"/>
      <w:numFmt w:val="lowerLetter"/>
      <w:lvlText w:val="%2."/>
      <w:lvlJc w:val="left"/>
      <w:pPr>
        <w:ind w:left="1440" w:hanging="360"/>
      </w:pPr>
      <w:rPr>
        <w:rFonts w:cs="Times New Roman"/>
      </w:rPr>
    </w:lvl>
    <w:lvl w:ilvl="2" w:tplc="E0EEB22C" w:tentative="1">
      <w:start w:val="1"/>
      <w:numFmt w:val="lowerRoman"/>
      <w:lvlText w:val="%3."/>
      <w:lvlJc w:val="right"/>
      <w:pPr>
        <w:ind w:left="2160" w:hanging="180"/>
      </w:pPr>
      <w:rPr>
        <w:rFonts w:cs="Times New Roman"/>
      </w:rPr>
    </w:lvl>
    <w:lvl w:ilvl="3" w:tplc="CEA2C56E" w:tentative="1">
      <w:start w:val="1"/>
      <w:numFmt w:val="decimal"/>
      <w:lvlText w:val="%4."/>
      <w:lvlJc w:val="left"/>
      <w:pPr>
        <w:ind w:left="2880" w:hanging="360"/>
      </w:pPr>
      <w:rPr>
        <w:rFonts w:cs="Times New Roman"/>
      </w:rPr>
    </w:lvl>
    <w:lvl w:ilvl="4" w:tplc="A0009A34" w:tentative="1">
      <w:start w:val="1"/>
      <w:numFmt w:val="lowerLetter"/>
      <w:lvlText w:val="%5."/>
      <w:lvlJc w:val="left"/>
      <w:pPr>
        <w:ind w:left="3600" w:hanging="360"/>
      </w:pPr>
      <w:rPr>
        <w:rFonts w:cs="Times New Roman"/>
      </w:rPr>
    </w:lvl>
    <w:lvl w:ilvl="5" w:tplc="4A7C0E76" w:tentative="1">
      <w:start w:val="1"/>
      <w:numFmt w:val="lowerRoman"/>
      <w:lvlText w:val="%6."/>
      <w:lvlJc w:val="right"/>
      <w:pPr>
        <w:ind w:left="4320" w:hanging="180"/>
      </w:pPr>
      <w:rPr>
        <w:rFonts w:cs="Times New Roman"/>
      </w:rPr>
    </w:lvl>
    <w:lvl w:ilvl="6" w:tplc="0E509A18" w:tentative="1">
      <w:start w:val="1"/>
      <w:numFmt w:val="decimal"/>
      <w:lvlText w:val="%7."/>
      <w:lvlJc w:val="left"/>
      <w:pPr>
        <w:ind w:left="5040" w:hanging="360"/>
      </w:pPr>
      <w:rPr>
        <w:rFonts w:cs="Times New Roman"/>
      </w:rPr>
    </w:lvl>
    <w:lvl w:ilvl="7" w:tplc="1F043B78" w:tentative="1">
      <w:start w:val="1"/>
      <w:numFmt w:val="lowerLetter"/>
      <w:lvlText w:val="%8."/>
      <w:lvlJc w:val="left"/>
      <w:pPr>
        <w:ind w:left="5760" w:hanging="360"/>
      </w:pPr>
      <w:rPr>
        <w:rFonts w:cs="Times New Roman"/>
      </w:rPr>
    </w:lvl>
    <w:lvl w:ilvl="8" w:tplc="F6604574" w:tentative="1">
      <w:start w:val="1"/>
      <w:numFmt w:val="lowerRoman"/>
      <w:lvlText w:val="%9."/>
      <w:lvlJc w:val="right"/>
      <w:pPr>
        <w:ind w:left="6480" w:hanging="180"/>
      </w:pPr>
      <w:rPr>
        <w:rFonts w:cs="Times New Roman"/>
      </w:rPr>
    </w:lvl>
  </w:abstractNum>
  <w:abstractNum w:abstractNumId="37">
    <w:nsid w:val="67754A0A"/>
    <w:multiLevelType w:val="hybridMultilevel"/>
    <w:tmpl w:val="475C1914"/>
    <w:lvl w:ilvl="0" w:tplc="155829A6">
      <w:start w:val="1"/>
      <w:numFmt w:val="decimal"/>
      <w:lvlText w:val="%1."/>
      <w:lvlJc w:val="left"/>
      <w:pPr>
        <w:ind w:left="990" w:hanging="6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D2A2417"/>
    <w:multiLevelType w:val="multilevel"/>
    <w:tmpl w:val="8C3C5BD0"/>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D3B403D"/>
    <w:multiLevelType w:val="multilevel"/>
    <w:tmpl w:val="174059FA"/>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F667604"/>
    <w:multiLevelType w:val="singleLevel"/>
    <w:tmpl w:val="0419000F"/>
    <w:lvl w:ilvl="0">
      <w:start w:val="9"/>
      <w:numFmt w:val="decimal"/>
      <w:lvlText w:val="%1."/>
      <w:lvlJc w:val="left"/>
      <w:pPr>
        <w:tabs>
          <w:tab w:val="num" w:pos="360"/>
        </w:tabs>
        <w:ind w:left="360" w:hanging="360"/>
      </w:pPr>
      <w:rPr>
        <w:rFonts w:hint="default"/>
      </w:rPr>
    </w:lvl>
  </w:abstractNum>
  <w:abstractNum w:abstractNumId="41">
    <w:nsid w:val="714C4E3C"/>
    <w:multiLevelType w:val="hybridMultilevel"/>
    <w:tmpl w:val="E00CECCE"/>
    <w:lvl w:ilvl="0" w:tplc="7F8E104E">
      <w:start w:val="1"/>
      <w:numFmt w:val="decimal"/>
      <w:lvlText w:val="%1."/>
      <w:lvlJc w:val="left"/>
      <w:pPr>
        <w:ind w:left="1571" w:hanging="360"/>
      </w:pPr>
      <w:rPr>
        <w:rFonts w:ascii="Times New Roman CYR" w:hAnsi="Times New Roman CYR" w:cs="Times New Roman CYR" w:hint="default"/>
      </w:rPr>
    </w:lvl>
    <w:lvl w:ilvl="1" w:tplc="E1948838" w:tentative="1">
      <w:start w:val="1"/>
      <w:numFmt w:val="lowerLetter"/>
      <w:lvlText w:val="%2."/>
      <w:lvlJc w:val="left"/>
      <w:pPr>
        <w:ind w:left="2291" w:hanging="360"/>
      </w:pPr>
      <w:rPr>
        <w:rFonts w:cs="Times New Roman"/>
      </w:rPr>
    </w:lvl>
    <w:lvl w:ilvl="2" w:tplc="4C9C5956" w:tentative="1">
      <w:start w:val="1"/>
      <w:numFmt w:val="lowerRoman"/>
      <w:lvlText w:val="%3."/>
      <w:lvlJc w:val="right"/>
      <w:pPr>
        <w:ind w:left="3011" w:hanging="180"/>
      </w:pPr>
      <w:rPr>
        <w:rFonts w:cs="Times New Roman"/>
      </w:rPr>
    </w:lvl>
    <w:lvl w:ilvl="3" w:tplc="C46602DE" w:tentative="1">
      <w:start w:val="1"/>
      <w:numFmt w:val="decimal"/>
      <w:lvlText w:val="%4."/>
      <w:lvlJc w:val="left"/>
      <w:pPr>
        <w:ind w:left="3731" w:hanging="360"/>
      </w:pPr>
      <w:rPr>
        <w:rFonts w:cs="Times New Roman"/>
      </w:rPr>
    </w:lvl>
    <w:lvl w:ilvl="4" w:tplc="8006F96E" w:tentative="1">
      <w:start w:val="1"/>
      <w:numFmt w:val="lowerLetter"/>
      <w:lvlText w:val="%5."/>
      <w:lvlJc w:val="left"/>
      <w:pPr>
        <w:ind w:left="4451" w:hanging="360"/>
      </w:pPr>
      <w:rPr>
        <w:rFonts w:cs="Times New Roman"/>
      </w:rPr>
    </w:lvl>
    <w:lvl w:ilvl="5" w:tplc="8AFC549E" w:tentative="1">
      <w:start w:val="1"/>
      <w:numFmt w:val="lowerRoman"/>
      <w:lvlText w:val="%6."/>
      <w:lvlJc w:val="right"/>
      <w:pPr>
        <w:ind w:left="5171" w:hanging="180"/>
      </w:pPr>
      <w:rPr>
        <w:rFonts w:cs="Times New Roman"/>
      </w:rPr>
    </w:lvl>
    <w:lvl w:ilvl="6" w:tplc="C590AB1E" w:tentative="1">
      <w:start w:val="1"/>
      <w:numFmt w:val="decimal"/>
      <w:lvlText w:val="%7."/>
      <w:lvlJc w:val="left"/>
      <w:pPr>
        <w:ind w:left="5891" w:hanging="360"/>
      </w:pPr>
      <w:rPr>
        <w:rFonts w:cs="Times New Roman"/>
      </w:rPr>
    </w:lvl>
    <w:lvl w:ilvl="7" w:tplc="1DBE6622" w:tentative="1">
      <w:start w:val="1"/>
      <w:numFmt w:val="lowerLetter"/>
      <w:lvlText w:val="%8."/>
      <w:lvlJc w:val="left"/>
      <w:pPr>
        <w:ind w:left="6611" w:hanging="360"/>
      </w:pPr>
      <w:rPr>
        <w:rFonts w:cs="Times New Roman"/>
      </w:rPr>
    </w:lvl>
    <w:lvl w:ilvl="8" w:tplc="9886C5E8" w:tentative="1">
      <w:start w:val="1"/>
      <w:numFmt w:val="lowerRoman"/>
      <w:lvlText w:val="%9."/>
      <w:lvlJc w:val="right"/>
      <w:pPr>
        <w:ind w:left="7331" w:hanging="180"/>
      </w:pPr>
      <w:rPr>
        <w:rFonts w:cs="Times New Roman"/>
      </w:rPr>
    </w:lvl>
  </w:abstractNum>
  <w:abstractNum w:abstractNumId="42">
    <w:nsid w:val="77BE0121"/>
    <w:multiLevelType w:val="multilevel"/>
    <w:tmpl w:val="0240A1E4"/>
    <w:name w:val="RTF_Num 4"/>
    <w:lvl w:ilvl="0">
      <w:start w:val="1"/>
      <w:numFmt w:val="decimal"/>
      <w:lvlText w:val="%1."/>
      <w:lvlJc w:val="left"/>
      <w:pPr>
        <w:ind w:left="360" w:hanging="360"/>
      </w:pPr>
      <w:rPr>
        <w:rFonts w:cs="Times New Roman" w:hint="default"/>
      </w:rPr>
    </w:lvl>
    <w:lvl w:ilvl="1">
      <w:start w:val="2"/>
      <w:numFmt w:val="decimal"/>
      <w:isLgl/>
      <w:lvlText w:val="%1.%2"/>
      <w:lvlJc w:val="left"/>
      <w:pPr>
        <w:ind w:left="435" w:hanging="43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77C50146"/>
    <w:multiLevelType w:val="hybridMultilevel"/>
    <w:tmpl w:val="E00CECCE"/>
    <w:lvl w:ilvl="0" w:tplc="87043A64">
      <w:start w:val="1"/>
      <w:numFmt w:val="decimal"/>
      <w:lvlText w:val="%1."/>
      <w:lvlJc w:val="left"/>
      <w:pPr>
        <w:ind w:left="1571" w:hanging="360"/>
      </w:pPr>
      <w:rPr>
        <w:rFonts w:ascii="Times New Roman CYR" w:hAnsi="Times New Roman CYR" w:cs="Times New Roman CYR" w:hint="default"/>
      </w:rPr>
    </w:lvl>
    <w:lvl w:ilvl="1" w:tplc="8376DE92" w:tentative="1">
      <w:start w:val="1"/>
      <w:numFmt w:val="lowerLetter"/>
      <w:lvlText w:val="%2."/>
      <w:lvlJc w:val="left"/>
      <w:pPr>
        <w:ind w:left="2291" w:hanging="360"/>
      </w:pPr>
      <w:rPr>
        <w:rFonts w:cs="Times New Roman"/>
      </w:rPr>
    </w:lvl>
    <w:lvl w:ilvl="2" w:tplc="0ECE5A08" w:tentative="1">
      <w:start w:val="1"/>
      <w:numFmt w:val="lowerRoman"/>
      <w:lvlText w:val="%3."/>
      <w:lvlJc w:val="right"/>
      <w:pPr>
        <w:ind w:left="3011" w:hanging="180"/>
      </w:pPr>
      <w:rPr>
        <w:rFonts w:cs="Times New Roman"/>
      </w:rPr>
    </w:lvl>
    <w:lvl w:ilvl="3" w:tplc="3F6C8166" w:tentative="1">
      <w:start w:val="1"/>
      <w:numFmt w:val="decimal"/>
      <w:lvlText w:val="%4."/>
      <w:lvlJc w:val="left"/>
      <w:pPr>
        <w:ind w:left="3731" w:hanging="360"/>
      </w:pPr>
      <w:rPr>
        <w:rFonts w:cs="Times New Roman"/>
      </w:rPr>
    </w:lvl>
    <w:lvl w:ilvl="4" w:tplc="C2F2711E" w:tentative="1">
      <w:start w:val="1"/>
      <w:numFmt w:val="lowerLetter"/>
      <w:lvlText w:val="%5."/>
      <w:lvlJc w:val="left"/>
      <w:pPr>
        <w:ind w:left="4451" w:hanging="360"/>
      </w:pPr>
      <w:rPr>
        <w:rFonts w:cs="Times New Roman"/>
      </w:rPr>
    </w:lvl>
    <w:lvl w:ilvl="5" w:tplc="E89AE8D6" w:tentative="1">
      <w:start w:val="1"/>
      <w:numFmt w:val="lowerRoman"/>
      <w:lvlText w:val="%6."/>
      <w:lvlJc w:val="right"/>
      <w:pPr>
        <w:ind w:left="5171" w:hanging="180"/>
      </w:pPr>
      <w:rPr>
        <w:rFonts w:cs="Times New Roman"/>
      </w:rPr>
    </w:lvl>
    <w:lvl w:ilvl="6" w:tplc="2108A0B2" w:tentative="1">
      <w:start w:val="1"/>
      <w:numFmt w:val="decimal"/>
      <w:lvlText w:val="%7."/>
      <w:lvlJc w:val="left"/>
      <w:pPr>
        <w:ind w:left="5891" w:hanging="360"/>
      </w:pPr>
      <w:rPr>
        <w:rFonts w:cs="Times New Roman"/>
      </w:rPr>
    </w:lvl>
    <w:lvl w:ilvl="7" w:tplc="6DDAC914" w:tentative="1">
      <w:start w:val="1"/>
      <w:numFmt w:val="lowerLetter"/>
      <w:lvlText w:val="%8."/>
      <w:lvlJc w:val="left"/>
      <w:pPr>
        <w:ind w:left="6611" w:hanging="360"/>
      </w:pPr>
      <w:rPr>
        <w:rFonts w:cs="Times New Roman"/>
      </w:rPr>
    </w:lvl>
    <w:lvl w:ilvl="8" w:tplc="C0725152" w:tentative="1">
      <w:start w:val="1"/>
      <w:numFmt w:val="lowerRoman"/>
      <w:lvlText w:val="%9."/>
      <w:lvlJc w:val="right"/>
      <w:pPr>
        <w:ind w:left="7331" w:hanging="180"/>
      </w:pPr>
      <w:rPr>
        <w:rFonts w:cs="Times New Roman"/>
      </w:rPr>
    </w:lvl>
  </w:abstractNum>
  <w:abstractNum w:abstractNumId="44">
    <w:nsid w:val="78191C73"/>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C5E7CE9"/>
    <w:multiLevelType w:val="hybridMultilevel"/>
    <w:tmpl w:val="F3E66008"/>
    <w:lvl w:ilvl="0" w:tplc="53FA2E2E">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7C0E6D"/>
    <w:multiLevelType w:val="hybridMultilevel"/>
    <w:tmpl w:val="1846BE3E"/>
    <w:lvl w:ilvl="0" w:tplc="AA5283CE">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5">
    <w:abstractNumId w:val="6"/>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6">
    <w:abstractNumId w:val="10"/>
  </w:num>
  <w:num w:numId="7">
    <w:abstractNumId w:val="20"/>
  </w:num>
  <w:num w:numId="8">
    <w:abstractNumId w:val="29"/>
  </w:num>
  <w:num w:numId="9">
    <w:abstractNumId w:val="24"/>
  </w:num>
  <w:num w:numId="10">
    <w:abstractNumId w:val="41"/>
  </w:num>
  <w:num w:numId="11">
    <w:abstractNumId w:val="43"/>
  </w:num>
  <w:num w:numId="12">
    <w:abstractNumId w:val="0"/>
  </w:num>
  <w:num w:numId="13">
    <w:abstractNumId w:val="2"/>
  </w:num>
  <w:num w:numId="14">
    <w:abstractNumId w:val="3"/>
  </w:num>
  <w:num w:numId="15">
    <w:abstractNumId w:val="35"/>
  </w:num>
  <w:num w:numId="16">
    <w:abstractNumId w:val="39"/>
  </w:num>
  <w:num w:numId="17">
    <w:abstractNumId w:val="45"/>
  </w:num>
  <w:num w:numId="18">
    <w:abstractNumId w:val="13"/>
  </w:num>
  <w:num w:numId="19">
    <w:abstractNumId w:val="9"/>
  </w:num>
  <w:num w:numId="20">
    <w:abstractNumId w:val="37"/>
  </w:num>
  <w:num w:numId="21">
    <w:abstractNumId w:val="46"/>
  </w:num>
  <w:num w:numId="22">
    <w:abstractNumId w:val="19"/>
  </w:num>
  <w:num w:numId="23">
    <w:abstractNumId w:val="17"/>
  </w:num>
  <w:num w:numId="24">
    <w:abstractNumId w:val="25"/>
  </w:num>
  <w:num w:numId="25">
    <w:abstractNumId w:val="14"/>
  </w:num>
  <w:num w:numId="26">
    <w:abstractNumId w:val="15"/>
  </w:num>
  <w:num w:numId="27">
    <w:abstractNumId w:val="11"/>
  </w:num>
  <w:num w:numId="28">
    <w:abstractNumId w:val="23"/>
  </w:num>
  <w:num w:numId="29">
    <w:abstractNumId w:val="12"/>
  </w:num>
  <w:num w:numId="30">
    <w:abstractNumId w:val="18"/>
  </w:num>
  <w:num w:numId="31">
    <w:abstractNumId w:val="32"/>
  </w:num>
  <w:num w:numId="32">
    <w:abstractNumId w:val="33"/>
  </w:num>
  <w:num w:numId="33">
    <w:abstractNumId w:val="8"/>
  </w:num>
  <w:num w:numId="34">
    <w:abstractNumId w:val="38"/>
  </w:num>
  <w:num w:numId="35">
    <w:abstractNumId w:val="40"/>
  </w:num>
  <w:num w:numId="36">
    <w:abstractNumId w:val="21"/>
  </w:num>
  <w:num w:numId="37">
    <w:abstractNumId w:val="27"/>
  </w:num>
  <w:num w:numId="38">
    <w:abstractNumId w:val="44"/>
  </w:num>
  <w:num w:numId="39">
    <w:abstractNumId w:val="5"/>
  </w:num>
  <w:num w:numId="40">
    <w:abstractNumId w:val="26"/>
  </w:num>
  <w:num w:numId="41">
    <w:abstractNumId w:val="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4"/>
  </w:num>
  <w:num w:numId="45">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3D14"/>
    <w:rsid w:val="00042E7B"/>
    <w:rsid w:val="00076630"/>
    <w:rsid w:val="00082BA3"/>
    <w:rsid w:val="000B2E74"/>
    <w:rsid w:val="000B4D2D"/>
    <w:rsid w:val="000F52CC"/>
    <w:rsid w:val="00125517"/>
    <w:rsid w:val="00156A09"/>
    <w:rsid w:val="001E33F7"/>
    <w:rsid w:val="001F4C30"/>
    <w:rsid w:val="002124EA"/>
    <w:rsid w:val="00237607"/>
    <w:rsid w:val="00250924"/>
    <w:rsid w:val="002D1104"/>
    <w:rsid w:val="00337203"/>
    <w:rsid w:val="00371F9F"/>
    <w:rsid w:val="00390B26"/>
    <w:rsid w:val="003E6494"/>
    <w:rsid w:val="003E64BC"/>
    <w:rsid w:val="00400A27"/>
    <w:rsid w:val="00402790"/>
    <w:rsid w:val="00403C0D"/>
    <w:rsid w:val="004205A4"/>
    <w:rsid w:val="00442BC4"/>
    <w:rsid w:val="004433E9"/>
    <w:rsid w:val="00457B59"/>
    <w:rsid w:val="00496534"/>
    <w:rsid w:val="004F1F4C"/>
    <w:rsid w:val="0052340E"/>
    <w:rsid w:val="005B6405"/>
    <w:rsid w:val="005C3A2D"/>
    <w:rsid w:val="005D66DA"/>
    <w:rsid w:val="005E6088"/>
    <w:rsid w:val="005F3AF7"/>
    <w:rsid w:val="006255F6"/>
    <w:rsid w:val="0063228F"/>
    <w:rsid w:val="00650086"/>
    <w:rsid w:val="006505FC"/>
    <w:rsid w:val="006766CF"/>
    <w:rsid w:val="00691BBB"/>
    <w:rsid w:val="006D1348"/>
    <w:rsid w:val="006D3241"/>
    <w:rsid w:val="006E1721"/>
    <w:rsid w:val="006E6148"/>
    <w:rsid w:val="007149F1"/>
    <w:rsid w:val="00755315"/>
    <w:rsid w:val="00775B16"/>
    <w:rsid w:val="00775F89"/>
    <w:rsid w:val="0078457E"/>
    <w:rsid w:val="0078763F"/>
    <w:rsid w:val="007D6639"/>
    <w:rsid w:val="007E0168"/>
    <w:rsid w:val="00806F8F"/>
    <w:rsid w:val="0083646D"/>
    <w:rsid w:val="00875063"/>
    <w:rsid w:val="0087564D"/>
    <w:rsid w:val="008A64F5"/>
    <w:rsid w:val="008E487E"/>
    <w:rsid w:val="00933D14"/>
    <w:rsid w:val="00942ACB"/>
    <w:rsid w:val="00986917"/>
    <w:rsid w:val="009D2CA3"/>
    <w:rsid w:val="00A0676B"/>
    <w:rsid w:val="00A14D4E"/>
    <w:rsid w:val="00A151BC"/>
    <w:rsid w:val="00A24A7D"/>
    <w:rsid w:val="00A45F82"/>
    <w:rsid w:val="00A4690C"/>
    <w:rsid w:val="00A56B3B"/>
    <w:rsid w:val="00A844FC"/>
    <w:rsid w:val="00AC5385"/>
    <w:rsid w:val="00AE6999"/>
    <w:rsid w:val="00B20AAC"/>
    <w:rsid w:val="00B650AB"/>
    <w:rsid w:val="00B84C10"/>
    <w:rsid w:val="00BB25F2"/>
    <w:rsid w:val="00BC74B2"/>
    <w:rsid w:val="00C00E87"/>
    <w:rsid w:val="00C0475A"/>
    <w:rsid w:val="00C417D3"/>
    <w:rsid w:val="00C4575E"/>
    <w:rsid w:val="00C966F6"/>
    <w:rsid w:val="00CA5CBB"/>
    <w:rsid w:val="00CB0119"/>
    <w:rsid w:val="00CC1FCE"/>
    <w:rsid w:val="00CC7148"/>
    <w:rsid w:val="00CF3B0F"/>
    <w:rsid w:val="00D23CE0"/>
    <w:rsid w:val="00D251EE"/>
    <w:rsid w:val="00D32845"/>
    <w:rsid w:val="00D717A6"/>
    <w:rsid w:val="00DA1FC4"/>
    <w:rsid w:val="00DA4137"/>
    <w:rsid w:val="00DF2822"/>
    <w:rsid w:val="00E75741"/>
    <w:rsid w:val="00E9438A"/>
    <w:rsid w:val="00E97416"/>
    <w:rsid w:val="00ED1A9D"/>
    <w:rsid w:val="00EF4EAE"/>
    <w:rsid w:val="00F43B74"/>
    <w:rsid w:val="00F67425"/>
    <w:rsid w:val="00FA350E"/>
    <w:rsid w:val="00FB792F"/>
    <w:rsid w:val="00FC6A40"/>
    <w:rsid w:val="00FD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14"/>
    <w:rPr>
      <w:rFonts w:ascii="Cambria" w:eastAsia="Times New Roman" w:hAnsi="Cambria" w:cs="Times New Roman"/>
      <w:lang w:val="en-US" w:bidi="en-US"/>
    </w:rPr>
  </w:style>
  <w:style w:type="paragraph" w:styleId="1">
    <w:name w:val="heading 1"/>
    <w:basedOn w:val="a"/>
    <w:next w:val="a"/>
    <w:link w:val="10"/>
    <w:qFormat/>
    <w:rsid w:val="006766CF"/>
    <w:pPr>
      <w:keepNext/>
      <w:keepLines/>
      <w:widowControl w:val="0"/>
      <w:autoSpaceDN w:val="0"/>
      <w:adjustRightInd w:val="0"/>
      <w:spacing w:before="480" w:after="0" w:line="200" w:lineRule="atLeast"/>
      <w:jc w:val="center"/>
      <w:outlineLvl w:val="0"/>
    </w:pPr>
    <w:rPr>
      <w:rFonts w:ascii="Times New Roman" w:eastAsiaTheme="minorEastAsia" w:hAnsi="Times New Roman"/>
      <w:b/>
      <w:bCs/>
      <w:caps/>
      <w:sz w:val="28"/>
      <w:szCs w:val="28"/>
      <w:lang w:eastAsia="ru-RU" w:bidi="ar-SA"/>
    </w:rPr>
  </w:style>
  <w:style w:type="paragraph" w:styleId="2">
    <w:name w:val="heading 2"/>
    <w:basedOn w:val="a"/>
    <w:next w:val="a"/>
    <w:link w:val="20"/>
    <w:qFormat/>
    <w:rsid w:val="006766CF"/>
    <w:pPr>
      <w:keepNext/>
      <w:keepLines/>
      <w:widowControl w:val="0"/>
      <w:autoSpaceDN w:val="0"/>
      <w:adjustRightInd w:val="0"/>
      <w:spacing w:after="0" w:line="200" w:lineRule="atLeast"/>
      <w:jc w:val="center"/>
      <w:outlineLvl w:val="1"/>
    </w:pPr>
    <w:rPr>
      <w:rFonts w:ascii="Times New Roman" w:eastAsiaTheme="minorEastAsia" w:hAnsi="Times New Roman"/>
      <w:b/>
      <w:bCs/>
      <w:iCs/>
      <w:sz w:val="28"/>
      <w:szCs w:val="28"/>
      <w:lang w:val="ru-RU" w:eastAsia="ru-RU" w:bidi="ar-SA"/>
    </w:rPr>
  </w:style>
  <w:style w:type="paragraph" w:styleId="3">
    <w:name w:val="heading 3"/>
    <w:aliases w:val="H3,&quot;Сапфир&quot;"/>
    <w:basedOn w:val="a"/>
    <w:next w:val="a"/>
    <w:link w:val="30"/>
    <w:qFormat/>
    <w:rsid w:val="006766CF"/>
    <w:pPr>
      <w:keepNext/>
      <w:widowControl w:val="0"/>
      <w:tabs>
        <w:tab w:val="left" w:pos="851"/>
      </w:tabs>
      <w:autoSpaceDN w:val="0"/>
      <w:adjustRightInd w:val="0"/>
      <w:spacing w:before="240" w:after="120" w:line="200" w:lineRule="atLeast"/>
      <w:ind w:left="851" w:hanging="851"/>
      <w:outlineLvl w:val="2"/>
    </w:pPr>
    <w:rPr>
      <w:rFonts w:ascii="Calibri" w:eastAsiaTheme="minorEastAsia" w:hAnsi="Calibri" w:cs="Calibri"/>
      <w:sz w:val="28"/>
      <w:szCs w:val="28"/>
      <w:lang w:val="ru-RU" w:eastAsia="ru-RU" w:bidi="ar-SA"/>
    </w:rPr>
  </w:style>
  <w:style w:type="paragraph" w:styleId="4">
    <w:name w:val="heading 4"/>
    <w:basedOn w:val="a"/>
    <w:next w:val="a"/>
    <w:link w:val="40"/>
    <w:qFormat/>
    <w:rsid w:val="007149F1"/>
    <w:pPr>
      <w:keepNext/>
      <w:overflowPunct w:val="0"/>
      <w:autoSpaceDE w:val="0"/>
      <w:autoSpaceDN w:val="0"/>
      <w:adjustRightInd w:val="0"/>
      <w:spacing w:after="0" w:line="240" w:lineRule="auto"/>
      <w:ind w:firstLine="284"/>
      <w:textAlignment w:val="baseline"/>
      <w:outlineLvl w:val="3"/>
    </w:pPr>
    <w:rPr>
      <w:rFonts w:ascii="Times New Roman" w:hAnsi="Times New Roman"/>
      <w:b/>
      <w:sz w:val="28"/>
      <w:szCs w:val="20"/>
      <w:lang w:val="ru-RU" w:eastAsia="ru-RU" w:bidi="ar-SA"/>
    </w:rPr>
  </w:style>
  <w:style w:type="paragraph" w:styleId="5">
    <w:name w:val="heading 5"/>
    <w:basedOn w:val="a"/>
    <w:next w:val="a"/>
    <w:link w:val="50"/>
    <w:unhideWhenUsed/>
    <w:qFormat/>
    <w:rsid w:val="00D251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H6"/>
    <w:basedOn w:val="a"/>
    <w:next w:val="a"/>
    <w:link w:val="60"/>
    <w:qFormat/>
    <w:rsid w:val="006766CF"/>
    <w:pPr>
      <w:widowControl w:val="0"/>
      <w:tabs>
        <w:tab w:val="left" w:pos="0"/>
        <w:tab w:val="left" w:pos="4320"/>
      </w:tabs>
      <w:autoSpaceDN w:val="0"/>
      <w:adjustRightInd w:val="0"/>
      <w:spacing w:before="240" w:after="60" w:line="200" w:lineRule="atLeast"/>
      <w:ind w:left="4320" w:hanging="720"/>
      <w:jc w:val="both"/>
      <w:outlineLvl w:val="5"/>
    </w:pPr>
    <w:rPr>
      <w:rFonts w:ascii="PetersburgCTT" w:eastAsiaTheme="minorEastAsia" w:hAnsi="PetersburgCTT" w:cs="PetersburgCTT"/>
      <w:i/>
      <w:iCs/>
      <w:sz w:val="20"/>
      <w:szCs w:val="20"/>
      <w:lang w:val="ru-RU" w:eastAsia="ru-RU" w:bidi="ar-SA"/>
    </w:rPr>
  </w:style>
  <w:style w:type="paragraph" w:styleId="7">
    <w:name w:val="heading 7"/>
    <w:basedOn w:val="a"/>
    <w:next w:val="a"/>
    <w:link w:val="70"/>
    <w:qFormat/>
    <w:rsid w:val="006766CF"/>
    <w:pPr>
      <w:widowControl w:val="0"/>
      <w:tabs>
        <w:tab w:val="left" w:pos="0"/>
        <w:tab w:val="left" w:pos="5040"/>
      </w:tabs>
      <w:autoSpaceDN w:val="0"/>
      <w:adjustRightInd w:val="0"/>
      <w:spacing w:before="240" w:after="60" w:line="200" w:lineRule="atLeast"/>
      <w:ind w:left="5040" w:hanging="720"/>
      <w:jc w:val="both"/>
      <w:outlineLvl w:val="6"/>
    </w:pPr>
    <w:rPr>
      <w:rFonts w:ascii="PetersburgCTT" w:eastAsiaTheme="minorEastAsia" w:hAnsi="PetersburgCTT" w:cs="PetersburgCTT"/>
      <w:sz w:val="20"/>
      <w:szCs w:val="20"/>
      <w:lang w:val="ru-RU" w:eastAsia="ru-RU" w:bidi="ar-SA"/>
    </w:rPr>
  </w:style>
  <w:style w:type="paragraph" w:styleId="8">
    <w:name w:val="heading 8"/>
    <w:basedOn w:val="a"/>
    <w:next w:val="a"/>
    <w:link w:val="80"/>
    <w:qFormat/>
    <w:rsid w:val="006766CF"/>
    <w:pPr>
      <w:widowControl w:val="0"/>
      <w:tabs>
        <w:tab w:val="left" w:pos="0"/>
        <w:tab w:val="left" w:pos="5760"/>
      </w:tabs>
      <w:autoSpaceDN w:val="0"/>
      <w:adjustRightInd w:val="0"/>
      <w:spacing w:before="240" w:after="60" w:line="200" w:lineRule="atLeast"/>
      <w:ind w:left="5760" w:hanging="720"/>
      <w:jc w:val="both"/>
      <w:outlineLvl w:val="7"/>
    </w:pPr>
    <w:rPr>
      <w:rFonts w:ascii="PetersburgCTT" w:eastAsiaTheme="minorEastAsia" w:hAnsi="PetersburgCTT" w:cs="PetersburgCTT"/>
      <w:i/>
      <w:iCs/>
      <w:sz w:val="20"/>
      <w:szCs w:val="20"/>
      <w:lang w:val="ru-RU" w:eastAsia="ru-RU" w:bidi="ar-SA"/>
    </w:rPr>
  </w:style>
  <w:style w:type="paragraph" w:styleId="9">
    <w:name w:val="heading 9"/>
    <w:basedOn w:val="a"/>
    <w:next w:val="a"/>
    <w:link w:val="90"/>
    <w:qFormat/>
    <w:rsid w:val="006766CF"/>
    <w:pPr>
      <w:widowControl w:val="0"/>
      <w:tabs>
        <w:tab w:val="left" w:pos="0"/>
        <w:tab w:val="left" w:pos="6480"/>
      </w:tabs>
      <w:autoSpaceDN w:val="0"/>
      <w:adjustRightInd w:val="0"/>
      <w:spacing w:before="240" w:after="60" w:line="200" w:lineRule="atLeast"/>
      <w:ind w:left="6480" w:hanging="720"/>
      <w:jc w:val="both"/>
      <w:outlineLvl w:val="8"/>
    </w:pPr>
    <w:rPr>
      <w:rFonts w:ascii="PetersburgCTT" w:eastAsiaTheme="minorEastAsia" w:hAnsi="PetersburgCTT" w:cs="PetersburgCTT"/>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6CF"/>
    <w:rPr>
      <w:rFonts w:ascii="Times New Roman" w:eastAsiaTheme="minorEastAsia" w:hAnsi="Times New Roman" w:cs="Times New Roman"/>
      <w:b/>
      <w:bCs/>
      <w:caps/>
      <w:sz w:val="28"/>
      <w:szCs w:val="28"/>
      <w:lang w:val="en-US" w:eastAsia="ru-RU"/>
    </w:rPr>
  </w:style>
  <w:style w:type="character" w:customStyle="1" w:styleId="20">
    <w:name w:val="Заголовок 2 Знак"/>
    <w:basedOn w:val="a0"/>
    <w:link w:val="2"/>
    <w:rsid w:val="006766CF"/>
    <w:rPr>
      <w:rFonts w:ascii="Times New Roman" w:eastAsiaTheme="minorEastAsia" w:hAnsi="Times New Roman" w:cs="Times New Roman"/>
      <w:b/>
      <w:bCs/>
      <w:iCs/>
      <w:sz w:val="28"/>
      <w:szCs w:val="28"/>
      <w:lang w:eastAsia="ru-RU"/>
    </w:rPr>
  </w:style>
  <w:style w:type="character" w:customStyle="1" w:styleId="30">
    <w:name w:val="Заголовок 3 Знак"/>
    <w:aliases w:val="H3 Знак,&quot;Сапфир&quot; Знак"/>
    <w:basedOn w:val="a0"/>
    <w:link w:val="3"/>
    <w:rsid w:val="006766CF"/>
    <w:rPr>
      <w:rFonts w:ascii="Calibri" w:eastAsiaTheme="minorEastAsia" w:hAnsi="Calibri" w:cs="Calibri"/>
      <w:sz w:val="28"/>
      <w:szCs w:val="28"/>
      <w:lang w:eastAsia="ru-RU"/>
    </w:rPr>
  </w:style>
  <w:style w:type="character" w:customStyle="1" w:styleId="60">
    <w:name w:val="Заголовок 6 Знак"/>
    <w:aliases w:val="H6 Знак"/>
    <w:basedOn w:val="a0"/>
    <w:link w:val="6"/>
    <w:rsid w:val="006766CF"/>
    <w:rPr>
      <w:rFonts w:ascii="PetersburgCTT" w:eastAsiaTheme="minorEastAsia" w:hAnsi="PetersburgCTT" w:cs="PetersburgCTT"/>
      <w:i/>
      <w:iCs/>
      <w:sz w:val="20"/>
      <w:szCs w:val="20"/>
      <w:lang w:eastAsia="ru-RU"/>
    </w:rPr>
  </w:style>
  <w:style w:type="character" w:customStyle="1" w:styleId="70">
    <w:name w:val="Заголовок 7 Знак"/>
    <w:basedOn w:val="a0"/>
    <w:link w:val="7"/>
    <w:rsid w:val="006766CF"/>
    <w:rPr>
      <w:rFonts w:ascii="PetersburgCTT" w:eastAsiaTheme="minorEastAsia" w:hAnsi="PetersburgCTT" w:cs="PetersburgCTT"/>
      <w:sz w:val="20"/>
      <w:szCs w:val="20"/>
      <w:lang w:eastAsia="ru-RU"/>
    </w:rPr>
  </w:style>
  <w:style w:type="character" w:customStyle="1" w:styleId="80">
    <w:name w:val="Заголовок 8 Знак"/>
    <w:basedOn w:val="a0"/>
    <w:link w:val="8"/>
    <w:rsid w:val="006766CF"/>
    <w:rPr>
      <w:rFonts w:ascii="PetersburgCTT" w:eastAsiaTheme="minorEastAsia" w:hAnsi="PetersburgCTT" w:cs="PetersburgCTT"/>
      <w:i/>
      <w:iCs/>
      <w:sz w:val="20"/>
      <w:szCs w:val="20"/>
      <w:lang w:eastAsia="ru-RU"/>
    </w:rPr>
  </w:style>
  <w:style w:type="character" w:customStyle="1" w:styleId="90">
    <w:name w:val="Заголовок 9 Знак"/>
    <w:basedOn w:val="a0"/>
    <w:link w:val="9"/>
    <w:rsid w:val="006766CF"/>
    <w:rPr>
      <w:rFonts w:ascii="PetersburgCTT" w:eastAsiaTheme="minorEastAsia" w:hAnsi="PetersburgCTT" w:cs="PetersburgCTT"/>
      <w:i/>
      <w:iCs/>
      <w:sz w:val="18"/>
      <w:szCs w:val="18"/>
      <w:lang w:eastAsia="ru-RU"/>
    </w:rPr>
  </w:style>
  <w:style w:type="character" w:customStyle="1" w:styleId="a3">
    <w:name w:val="Без интервала Знак"/>
    <w:basedOn w:val="a0"/>
    <w:link w:val="a4"/>
    <w:uiPriority w:val="1"/>
    <w:locked/>
    <w:rsid w:val="00933D14"/>
    <w:rPr>
      <w:rFonts w:ascii="Cambria" w:eastAsia="Times New Roman" w:hAnsi="Cambria" w:cs="Times New Roman"/>
      <w:lang w:val="en-US" w:bidi="en-US"/>
    </w:rPr>
  </w:style>
  <w:style w:type="paragraph" w:styleId="a4">
    <w:name w:val="No Spacing"/>
    <w:basedOn w:val="a"/>
    <w:link w:val="a3"/>
    <w:qFormat/>
    <w:rsid w:val="00933D14"/>
    <w:pPr>
      <w:spacing w:after="0" w:line="240" w:lineRule="auto"/>
    </w:pPr>
  </w:style>
  <w:style w:type="paragraph" w:customStyle="1" w:styleId="ConsPlusNonformat">
    <w:name w:val="ConsPlusNonformat"/>
    <w:uiPriority w:val="99"/>
    <w:rsid w:val="00933D14"/>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933D14"/>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unhideWhenUsed/>
    <w:rsid w:val="00933D14"/>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33D14"/>
    <w:rPr>
      <w:rFonts w:ascii="Tahoma" w:eastAsia="Times New Roman" w:hAnsi="Tahoma" w:cs="Tahoma"/>
      <w:sz w:val="16"/>
      <w:szCs w:val="16"/>
      <w:lang w:val="en-US" w:bidi="en-US"/>
    </w:rPr>
  </w:style>
  <w:style w:type="paragraph" w:customStyle="1" w:styleId="Style7">
    <w:name w:val="Style7"/>
    <w:basedOn w:val="a"/>
    <w:rsid w:val="00C4575E"/>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rsid w:val="00C4575E"/>
    <w:rPr>
      <w:rFonts w:ascii="Times New Roman" w:hAnsi="Times New Roman" w:cs="Times New Roman"/>
      <w:sz w:val="22"/>
      <w:szCs w:val="22"/>
    </w:rPr>
  </w:style>
  <w:style w:type="paragraph" w:styleId="a7">
    <w:name w:val="Body Text"/>
    <w:aliases w:val="Основной текст1,Основной текст Знак Знак,bt"/>
    <w:basedOn w:val="a"/>
    <w:link w:val="a8"/>
    <w:rsid w:val="00C4575E"/>
    <w:pPr>
      <w:widowControl w:val="0"/>
      <w:suppressAutoHyphens/>
      <w:spacing w:after="120" w:line="240" w:lineRule="auto"/>
    </w:pPr>
    <w:rPr>
      <w:rFonts w:ascii="Times New Roman" w:eastAsia="Lucida Sans Unicode" w:hAnsi="Times New Roman"/>
      <w:kern w:val="1"/>
      <w:sz w:val="24"/>
      <w:szCs w:val="24"/>
      <w:lang w:val="ru-RU" w:eastAsia="ar-SA" w:bidi="ar-SA"/>
    </w:rPr>
  </w:style>
  <w:style w:type="character" w:customStyle="1" w:styleId="a8">
    <w:name w:val="Основной текст Знак"/>
    <w:aliases w:val="Основной текст1 Знак,Основной текст Знак Знак Знак,bt Знак"/>
    <w:basedOn w:val="a0"/>
    <w:link w:val="a7"/>
    <w:rsid w:val="00C4575E"/>
    <w:rPr>
      <w:rFonts w:ascii="Times New Roman" w:eastAsia="Lucida Sans Unicode" w:hAnsi="Times New Roman" w:cs="Times New Roman"/>
      <w:kern w:val="1"/>
      <w:sz w:val="24"/>
      <w:szCs w:val="24"/>
      <w:lang w:eastAsia="ar-SA"/>
    </w:rPr>
  </w:style>
  <w:style w:type="paragraph" w:customStyle="1" w:styleId="heading">
    <w:name w:val="heading"/>
    <w:basedOn w:val="a"/>
    <w:rsid w:val="006E6148"/>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consplusnormal">
    <w:name w:val="consplusnormal"/>
    <w:basedOn w:val="a0"/>
    <w:rsid w:val="006E6148"/>
  </w:style>
  <w:style w:type="paragraph" w:styleId="a9">
    <w:name w:val="header"/>
    <w:basedOn w:val="a"/>
    <w:link w:val="aa"/>
    <w:rsid w:val="001E33F7"/>
    <w:pPr>
      <w:tabs>
        <w:tab w:val="center" w:pos="4677"/>
        <w:tab w:val="right" w:pos="9355"/>
      </w:tabs>
      <w:spacing w:after="0" w:line="240" w:lineRule="auto"/>
    </w:pPr>
    <w:rPr>
      <w:rFonts w:ascii="Times New Roman" w:hAnsi="Times New Roman"/>
      <w:sz w:val="24"/>
      <w:szCs w:val="24"/>
      <w:lang w:val="ru-RU" w:eastAsia="ar-SA" w:bidi="ar-SA"/>
    </w:rPr>
  </w:style>
  <w:style w:type="character" w:customStyle="1" w:styleId="aa">
    <w:name w:val="Верхний колонтитул Знак"/>
    <w:basedOn w:val="a0"/>
    <w:link w:val="a9"/>
    <w:rsid w:val="001E33F7"/>
    <w:rPr>
      <w:rFonts w:ascii="Times New Roman" w:eastAsia="Times New Roman" w:hAnsi="Times New Roman" w:cs="Times New Roman"/>
      <w:sz w:val="24"/>
      <w:szCs w:val="24"/>
      <w:lang w:eastAsia="ar-SA"/>
    </w:rPr>
  </w:style>
  <w:style w:type="paragraph" w:styleId="ab">
    <w:name w:val="footer"/>
    <w:basedOn w:val="a"/>
    <w:link w:val="ac"/>
    <w:unhideWhenUsed/>
    <w:rsid w:val="001E33F7"/>
    <w:pPr>
      <w:tabs>
        <w:tab w:val="center" w:pos="4677"/>
        <w:tab w:val="right" w:pos="9355"/>
      </w:tabs>
    </w:pPr>
    <w:rPr>
      <w:rFonts w:asciiTheme="minorHAnsi" w:eastAsiaTheme="minorEastAsia" w:hAnsiTheme="minorHAnsi" w:cstheme="minorBidi"/>
      <w:lang w:val="ru-RU" w:eastAsia="ru-RU" w:bidi="ar-SA"/>
    </w:rPr>
  </w:style>
  <w:style w:type="character" w:customStyle="1" w:styleId="ac">
    <w:name w:val="Нижний колонтитул Знак"/>
    <w:basedOn w:val="a0"/>
    <w:link w:val="ab"/>
    <w:rsid w:val="001E33F7"/>
    <w:rPr>
      <w:rFonts w:eastAsiaTheme="minorEastAsia"/>
      <w:lang w:eastAsia="ru-RU"/>
    </w:rPr>
  </w:style>
  <w:style w:type="paragraph" w:customStyle="1" w:styleId="ConsPlusNormal0">
    <w:name w:val="ConsPlusNormal"/>
    <w:rsid w:val="001E33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Title"/>
    <w:basedOn w:val="a"/>
    <w:next w:val="ae"/>
    <w:link w:val="af"/>
    <w:qFormat/>
    <w:rsid w:val="006766CF"/>
    <w:pPr>
      <w:widowControl w:val="0"/>
      <w:autoSpaceDN w:val="0"/>
      <w:adjustRightInd w:val="0"/>
      <w:spacing w:after="0" w:line="200" w:lineRule="atLeast"/>
      <w:jc w:val="center"/>
    </w:pPr>
    <w:rPr>
      <w:rFonts w:ascii="Times New Roman" w:eastAsiaTheme="minorEastAsia" w:hAnsi="Times New Roman"/>
      <w:b/>
      <w:bCs/>
      <w:sz w:val="28"/>
      <w:szCs w:val="28"/>
      <w:lang w:val="ru-RU" w:eastAsia="ru-RU" w:bidi="ar-SA"/>
    </w:rPr>
  </w:style>
  <w:style w:type="paragraph" w:styleId="ae">
    <w:name w:val="Subtitle"/>
    <w:basedOn w:val="a"/>
    <w:next w:val="a7"/>
    <w:link w:val="af0"/>
    <w:uiPriority w:val="11"/>
    <w:qFormat/>
    <w:rsid w:val="006766CF"/>
    <w:pPr>
      <w:widowControl w:val="0"/>
      <w:autoSpaceDN w:val="0"/>
      <w:adjustRightInd w:val="0"/>
      <w:spacing w:after="0" w:line="200" w:lineRule="atLeast"/>
      <w:jc w:val="center"/>
    </w:pPr>
    <w:rPr>
      <w:rFonts w:ascii="Calibri" w:eastAsiaTheme="minorEastAsia" w:hAnsi="Calibri" w:cs="Calibri"/>
      <w:b/>
      <w:bCs/>
      <w:iCs/>
      <w:sz w:val="28"/>
      <w:szCs w:val="28"/>
      <w:lang w:val="ru-RU" w:eastAsia="ru-RU" w:bidi="ar-SA"/>
    </w:rPr>
  </w:style>
  <w:style w:type="character" w:customStyle="1" w:styleId="af0">
    <w:name w:val="Подзаголовок Знак"/>
    <w:basedOn w:val="a0"/>
    <w:link w:val="ae"/>
    <w:uiPriority w:val="11"/>
    <w:rsid w:val="006766CF"/>
    <w:rPr>
      <w:rFonts w:ascii="Calibri" w:eastAsiaTheme="minorEastAsia" w:hAnsi="Calibri" w:cs="Calibri"/>
      <w:b/>
      <w:bCs/>
      <w:iCs/>
      <w:sz w:val="28"/>
      <w:szCs w:val="28"/>
      <w:lang w:eastAsia="ru-RU"/>
    </w:rPr>
  </w:style>
  <w:style w:type="character" w:customStyle="1" w:styleId="af">
    <w:name w:val="Название Знак"/>
    <w:basedOn w:val="a0"/>
    <w:link w:val="ad"/>
    <w:rsid w:val="006766CF"/>
    <w:rPr>
      <w:rFonts w:ascii="Times New Roman" w:eastAsiaTheme="minorEastAsia" w:hAnsi="Times New Roman" w:cs="Times New Roman"/>
      <w:b/>
      <w:bCs/>
      <w:sz w:val="28"/>
      <w:szCs w:val="28"/>
      <w:lang w:eastAsia="ru-RU"/>
    </w:rPr>
  </w:style>
  <w:style w:type="paragraph" w:styleId="af1">
    <w:name w:val="List"/>
    <w:basedOn w:val="a7"/>
    <w:rsid w:val="006766CF"/>
    <w:pPr>
      <w:suppressAutoHyphens w:val="0"/>
      <w:autoSpaceDN w:val="0"/>
      <w:adjustRightInd w:val="0"/>
      <w:spacing w:line="256" w:lineRule="auto"/>
      <w:ind w:firstLine="580"/>
      <w:jc w:val="both"/>
    </w:pPr>
    <w:rPr>
      <w:rFonts w:eastAsiaTheme="minorEastAsia" w:cs="Tahoma"/>
      <w:kern w:val="0"/>
      <w:sz w:val="28"/>
      <w:szCs w:val="28"/>
      <w:lang w:eastAsia="ru-RU"/>
    </w:rPr>
  </w:style>
  <w:style w:type="paragraph" w:styleId="af2">
    <w:name w:val="caption"/>
    <w:basedOn w:val="a"/>
    <w:qFormat/>
    <w:rsid w:val="006766CF"/>
    <w:pPr>
      <w:widowControl w:val="0"/>
      <w:autoSpaceDN w:val="0"/>
      <w:adjustRightInd w:val="0"/>
      <w:spacing w:before="120" w:after="120" w:line="256" w:lineRule="auto"/>
      <w:ind w:firstLine="580"/>
      <w:jc w:val="both"/>
    </w:pPr>
    <w:rPr>
      <w:rFonts w:ascii="Times New Roman" w:eastAsiaTheme="minorEastAsia" w:hAnsi="Times New Roman" w:cs="Tahoma"/>
      <w:i/>
      <w:iCs/>
      <w:sz w:val="24"/>
      <w:szCs w:val="24"/>
      <w:lang w:val="ru-RU" w:eastAsia="ru-RU" w:bidi="ar-SA"/>
    </w:rPr>
  </w:style>
  <w:style w:type="paragraph" w:customStyle="1" w:styleId="Index">
    <w:name w:val="Index"/>
    <w:basedOn w:val="a"/>
    <w:uiPriority w:val="99"/>
    <w:rsid w:val="006766CF"/>
    <w:pPr>
      <w:widowControl w:val="0"/>
      <w:autoSpaceDN w:val="0"/>
      <w:adjustRightInd w:val="0"/>
      <w:spacing w:after="0" w:line="256" w:lineRule="auto"/>
      <w:ind w:firstLine="580"/>
      <w:jc w:val="both"/>
    </w:pPr>
    <w:rPr>
      <w:rFonts w:ascii="Times New Roman" w:eastAsiaTheme="minorEastAsia" w:hAnsi="Times New Roman" w:cs="Tahoma"/>
      <w:sz w:val="28"/>
      <w:szCs w:val="28"/>
      <w:lang w:val="ru-RU" w:eastAsia="ru-RU" w:bidi="ar-SA"/>
    </w:rPr>
  </w:style>
  <w:style w:type="paragraph" w:styleId="31">
    <w:name w:val="Body Text Indent 3"/>
    <w:basedOn w:val="a"/>
    <w:link w:val="32"/>
    <w:uiPriority w:val="99"/>
    <w:rsid w:val="006766CF"/>
    <w:pPr>
      <w:widowControl w:val="0"/>
      <w:autoSpaceDN w:val="0"/>
      <w:adjustRightInd w:val="0"/>
      <w:spacing w:after="120" w:line="200" w:lineRule="atLeast"/>
      <w:ind w:left="283"/>
      <w:jc w:val="both"/>
    </w:pPr>
    <w:rPr>
      <w:rFonts w:ascii="Times New Roman CYR" w:eastAsiaTheme="minorEastAsia" w:hAnsi="Times New Roman CYR" w:cs="Times New Roman CYR"/>
      <w:sz w:val="16"/>
      <w:szCs w:val="16"/>
      <w:lang w:val="ru-RU" w:eastAsia="ru-RU" w:bidi="ar-SA"/>
    </w:rPr>
  </w:style>
  <w:style w:type="character" w:customStyle="1" w:styleId="32">
    <w:name w:val="Основной текст с отступом 3 Знак"/>
    <w:basedOn w:val="a0"/>
    <w:link w:val="31"/>
    <w:uiPriority w:val="99"/>
    <w:rsid w:val="006766CF"/>
    <w:rPr>
      <w:rFonts w:ascii="Times New Roman CYR" w:eastAsiaTheme="minorEastAsia" w:hAnsi="Times New Roman CYR" w:cs="Times New Roman CYR"/>
      <w:sz w:val="16"/>
      <w:szCs w:val="16"/>
      <w:lang w:eastAsia="ru-RU"/>
    </w:rPr>
  </w:style>
  <w:style w:type="paragraph" w:customStyle="1" w:styleId="ConsPlusCell">
    <w:name w:val="ConsPlusCell"/>
    <w:rsid w:val="006766CF"/>
    <w:pPr>
      <w:widowControl w:val="0"/>
      <w:autoSpaceDE w:val="0"/>
      <w:autoSpaceDN w:val="0"/>
      <w:adjustRightInd w:val="0"/>
      <w:spacing w:after="0" w:line="240" w:lineRule="auto"/>
    </w:pPr>
    <w:rPr>
      <w:rFonts w:ascii="Calibri" w:eastAsiaTheme="minorEastAsia" w:hAnsi="Calibri" w:cs="Calibri"/>
      <w:sz w:val="20"/>
      <w:szCs w:val="20"/>
      <w:lang w:eastAsia="ru-RU"/>
    </w:rPr>
  </w:style>
  <w:style w:type="paragraph" w:styleId="af3">
    <w:name w:val="List Paragraph"/>
    <w:basedOn w:val="a"/>
    <w:qFormat/>
    <w:rsid w:val="006766CF"/>
    <w:pPr>
      <w:widowControl w:val="0"/>
      <w:autoSpaceDN w:val="0"/>
      <w:adjustRightInd w:val="0"/>
      <w:spacing w:after="0" w:line="200" w:lineRule="atLeast"/>
      <w:ind w:left="720"/>
    </w:pPr>
    <w:rPr>
      <w:rFonts w:ascii="Calibri" w:eastAsiaTheme="minorEastAsia" w:hAnsi="Calibri" w:cs="Calibri"/>
      <w:sz w:val="20"/>
      <w:szCs w:val="20"/>
      <w:lang w:val="ru-RU" w:bidi="ar-SA"/>
    </w:rPr>
  </w:style>
  <w:style w:type="paragraph" w:styleId="HTML">
    <w:name w:val="HTML Preformatted"/>
    <w:basedOn w:val="a"/>
    <w:link w:val="HTML0"/>
    <w:rsid w:val="00676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00" w:lineRule="atLeast"/>
    </w:pPr>
    <w:rPr>
      <w:rFonts w:ascii="Courier New" w:eastAsiaTheme="minorEastAsia" w:hAnsi="Courier New" w:cs="Courier New"/>
      <w:sz w:val="20"/>
      <w:szCs w:val="20"/>
      <w:lang w:val="ru-RU" w:eastAsia="ru-RU" w:bidi="ar-SA"/>
    </w:rPr>
  </w:style>
  <w:style w:type="character" w:customStyle="1" w:styleId="HTML0">
    <w:name w:val="Стандартный HTML Знак"/>
    <w:basedOn w:val="a0"/>
    <w:link w:val="HTML"/>
    <w:rsid w:val="006766CF"/>
    <w:rPr>
      <w:rFonts w:ascii="Courier New" w:eastAsiaTheme="minorEastAsia" w:hAnsi="Courier New" w:cs="Courier New"/>
      <w:sz w:val="20"/>
      <w:szCs w:val="20"/>
      <w:lang w:eastAsia="ru-RU"/>
    </w:rPr>
  </w:style>
  <w:style w:type="paragraph" w:styleId="af4">
    <w:name w:val="annotation text"/>
    <w:basedOn w:val="a"/>
    <w:link w:val="af5"/>
    <w:rsid w:val="006766CF"/>
    <w:pPr>
      <w:widowControl w:val="0"/>
      <w:autoSpaceDN w:val="0"/>
      <w:adjustRightInd w:val="0"/>
      <w:spacing w:after="0" w:line="200" w:lineRule="atLeast"/>
    </w:pPr>
    <w:rPr>
      <w:rFonts w:ascii="Times New Roman" w:eastAsiaTheme="minorEastAsia" w:hAnsi="Times New Roman"/>
      <w:sz w:val="20"/>
      <w:szCs w:val="20"/>
      <w:lang w:val="ru-RU" w:eastAsia="ru-RU" w:bidi="ar-SA"/>
    </w:rPr>
  </w:style>
  <w:style w:type="character" w:customStyle="1" w:styleId="af5">
    <w:name w:val="Текст примечания Знак"/>
    <w:basedOn w:val="a0"/>
    <w:link w:val="af4"/>
    <w:rsid w:val="006766CF"/>
    <w:rPr>
      <w:rFonts w:ascii="Times New Roman" w:eastAsiaTheme="minorEastAsia" w:hAnsi="Times New Roman" w:cs="Times New Roman"/>
      <w:sz w:val="20"/>
      <w:szCs w:val="20"/>
      <w:lang w:eastAsia="ru-RU"/>
    </w:rPr>
  </w:style>
  <w:style w:type="paragraph" w:styleId="af6">
    <w:name w:val="footnote text"/>
    <w:aliases w:val="Текст сноски-FN,Footnote Text Char Знак Знак,Footnote Text Char Знак,single space,Текст сноски Знак Знак Знак,Footnote Text Char Знак Знак Знак Знак,footnote text"/>
    <w:basedOn w:val="a"/>
    <w:link w:val="af7"/>
    <w:rsid w:val="006766CF"/>
    <w:pPr>
      <w:widowControl w:val="0"/>
      <w:autoSpaceDN w:val="0"/>
      <w:adjustRightInd w:val="0"/>
      <w:spacing w:after="0" w:line="200" w:lineRule="atLeast"/>
      <w:jc w:val="both"/>
    </w:pPr>
    <w:rPr>
      <w:rFonts w:ascii="Times New Roman CYR" w:eastAsiaTheme="minorEastAsia" w:hAnsi="Times New Roman CYR" w:cs="Times New Roman CYR"/>
      <w:sz w:val="20"/>
      <w:szCs w:val="20"/>
      <w:lang w:val="ru-RU" w:eastAsia="ru-RU" w:bidi="ar-SA"/>
    </w:rPr>
  </w:style>
  <w:style w:type="character" w:customStyle="1" w:styleId="af7">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footnote text Знак1"/>
    <w:basedOn w:val="a0"/>
    <w:link w:val="af6"/>
    <w:rsid w:val="006766CF"/>
    <w:rPr>
      <w:rFonts w:ascii="Times New Roman CYR" w:eastAsiaTheme="minorEastAsia" w:hAnsi="Times New Roman CYR" w:cs="Times New Roman CYR"/>
      <w:sz w:val="20"/>
      <w:szCs w:val="20"/>
      <w:lang w:eastAsia="ru-RU"/>
    </w:rPr>
  </w:style>
  <w:style w:type="character" w:customStyle="1" w:styleId="RTFNum44">
    <w:name w:val="RTF_Num 4 4"/>
    <w:uiPriority w:val="99"/>
    <w:rsid w:val="006766CF"/>
    <w:rPr>
      <w:rFonts w:eastAsia="Times New Roman"/>
    </w:rPr>
  </w:style>
  <w:style w:type="character" w:customStyle="1" w:styleId="RTFNum43">
    <w:name w:val="RTF_Num 4 3"/>
    <w:uiPriority w:val="99"/>
    <w:rsid w:val="006766CF"/>
    <w:rPr>
      <w:rFonts w:eastAsia="Times New Roman"/>
    </w:rPr>
  </w:style>
  <w:style w:type="character" w:customStyle="1" w:styleId="RTFNum42">
    <w:name w:val="RTF_Num 4 2"/>
    <w:uiPriority w:val="99"/>
    <w:rsid w:val="006766CF"/>
    <w:rPr>
      <w:rFonts w:eastAsia="Times New Roman"/>
    </w:rPr>
  </w:style>
  <w:style w:type="character" w:customStyle="1" w:styleId="RTFNum41">
    <w:name w:val="RTF_Num 4 1"/>
    <w:uiPriority w:val="99"/>
    <w:rsid w:val="006766CF"/>
    <w:rPr>
      <w:rFonts w:eastAsia="Times New Roman"/>
    </w:rPr>
  </w:style>
  <w:style w:type="character" w:customStyle="1" w:styleId="RTFNum39">
    <w:name w:val="RTF_Num 3 9"/>
    <w:uiPriority w:val="99"/>
    <w:rsid w:val="006766CF"/>
    <w:rPr>
      <w:rFonts w:ascii="Wingdings" w:hAnsi="Wingdings"/>
    </w:rPr>
  </w:style>
  <w:style w:type="character" w:customStyle="1" w:styleId="RTFNum38">
    <w:name w:val="RTF_Num 3 8"/>
    <w:uiPriority w:val="99"/>
    <w:rsid w:val="006766CF"/>
    <w:rPr>
      <w:rFonts w:ascii="Courier New" w:hAnsi="Courier New"/>
    </w:rPr>
  </w:style>
  <w:style w:type="character" w:customStyle="1" w:styleId="RTFNum37">
    <w:name w:val="RTF_Num 3 7"/>
    <w:uiPriority w:val="99"/>
    <w:rsid w:val="006766CF"/>
    <w:rPr>
      <w:rFonts w:ascii="Symbol" w:hAnsi="Symbol"/>
    </w:rPr>
  </w:style>
  <w:style w:type="character" w:customStyle="1" w:styleId="RTFNum36">
    <w:name w:val="RTF_Num 3 6"/>
    <w:uiPriority w:val="99"/>
    <w:rsid w:val="006766CF"/>
    <w:rPr>
      <w:rFonts w:ascii="Wingdings" w:hAnsi="Wingdings"/>
    </w:rPr>
  </w:style>
  <w:style w:type="character" w:customStyle="1" w:styleId="RTFNum35">
    <w:name w:val="RTF_Num 3 5"/>
    <w:uiPriority w:val="99"/>
    <w:rsid w:val="006766CF"/>
    <w:rPr>
      <w:rFonts w:ascii="Courier New" w:hAnsi="Courier New"/>
    </w:rPr>
  </w:style>
  <w:style w:type="character" w:customStyle="1" w:styleId="RTFNum34">
    <w:name w:val="RTF_Num 3 4"/>
    <w:uiPriority w:val="99"/>
    <w:rsid w:val="006766CF"/>
    <w:rPr>
      <w:rFonts w:ascii="Symbol" w:hAnsi="Symbol"/>
    </w:rPr>
  </w:style>
  <w:style w:type="character" w:customStyle="1" w:styleId="RTFNum33">
    <w:name w:val="RTF_Num 3 3"/>
    <w:uiPriority w:val="99"/>
    <w:rsid w:val="006766CF"/>
    <w:rPr>
      <w:rFonts w:ascii="Wingdings" w:hAnsi="Wingdings"/>
    </w:rPr>
  </w:style>
  <w:style w:type="character" w:customStyle="1" w:styleId="RTFNum32">
    <w:name w:val="RTF_Num 3 2"/>
    <w:uiPriority w:val="99"/>
    <w:rsid w:val="006766CF"/>
    <w:rPr>
      <w:rFonts w:ascii="Courier New" w:hAnsi="Courier New"/>
    </w:rPr>
  </w:style>
  <w:style w:type="character" w:customStyle="1" w:styleId="RTFNum31">
    <w:name w:val="RTF_Num 3 1"/>
    <w:uiPriority w:val="99"/>
    <w:rsid w:val="006766CF"/>
    <w:rPr>
      <w:rFonts w:ascii="Wingdings" w:hAnsi="Wingdings"/>
    </w:rPr>
  </w:style>
  <w:style w:type="character" w:customStyle="1" w:styleId="RTFNum29">
    <w:name w:val="RTF_Num 2 9"/>
    <w:uiPriority w:val="99"/>
    <w:rsid w:val="006766CF"/>
    <w:rPr>
      <w:rFonts w:eastAsia="Times New Roman"/>
    </w:rPr>
  </w:style>
  <w:style w:type="character" w:customStyle="1" w:styleId="RTFNum28">
    <w:name w:val="RTF_Num 2 8"/>
    <w:uiPriority w:val="99"/>
    <w:rsid w:val="006766CF"/>
    <w:rPr>
      <w:rFonts w:eastAsia="Times New Roman"/>
    </w:rPr>
  </w:style>
  <w:style w:type="character" w:customStyle="1" w:styleId="RTFNum27">
    <w:name w:val="RTF_Num 2 7"/>
    <w:uiPriority w:val="99"/>
    <w:rsid w:val="006766CF"/>
    <w:rPr>
      <w:rFonts w:eastAsia="Times New Roman"/>
    </w:rPr>
  </w:style>
  <w:style w:type="character" w:customStyle="1" w:styleId="RTFNum26">
    <w:name w:val="RTF_Num 2 6"/>
    <w:uiPriority w:val="99"/>
    <w:rsid w:val="006766CF"/>
    <w:rPr>
      <w:rFonts w:eastAsia="Times New Roman"/>
    </w:rPr>
  </w:style>
  <w:style w:type="character" w:customStyle="1" w:styleId="RTFNum25">
    <w:name w:val="RTF_Num 2 5"/>
    <w:uiPriority w:val="99"/>
    <w:rsid w:val="006766CF"/>
    <w:rPr>
      <w:rFonts w:eastAsia="Times New Roman"/>
    </w:rPr>
  </w:style>
  <w:style w:type="character" w:customStyle="1" w:styleId="RTFNum24">
    <w:name w:val="RTF_Num 2 4"/>
    <w:uiPriority w:val="99"/>
    <w:rsid w:val="006766CF"/>
    <w:rPr>
      <w:rFonts w:eastAsia="Times New Roman"/>
    </w:rPr>
  </w:style>
  <w:style w:type="character" w:customStyle="1" w:styleId="RTFNum23">
    <w:name w:val="RTF_Num 2 3"/>
    <w:uiPriority w:val="99"/>
    <w:rsid w:val="006766CF"/>
    <w:rPr>
      <w:rFonts w:eastAsia="Times New Roman"/>
    </w:rPr>
  </w:style>
  <w:style w:type="character" w:customStyle="1" w:styleId="RTFNum22">
    <w:name w:val="RTF_Num 2 2"/>
    <w:uiPriority w:val="99"/>
    <w:rsid w:val="006766CF"/>
    <w:rPr>
      <w:rFonts w:eastAsia="Times New Roman"/>
    </w:rPr>
  </w:style>
  <w:style w:type="character" w:customStyle="1" w:styleId="RTFNum21">
    <w:name w:val="RTF_Num 2 1"/>
    <w:uiPriority w:val="99"/>
    <w:rsid w:val="006766CF"/>
    <w:rPr>
      <w:rFonts w:eastAsia="Times New Roman"/>
    </w:rPr>
  </w:style>
  <w:style w:type="paragraph" w:customStyle="1" w:styleId="TableHeading">
    <w:name w:val="Table Heading"/>
    <w:basedOn w:val="TableContents"/>
    <w:uiPriority w:val="99"/>
    <w:rsid w:val="006766CF"/>
    <w:pPr>
      <w:jc w:val="center"/>
    </w:pPr>
    <w:rPr>
      <w:b/>
      <w:bCs/>
    </w:rPr>
  </w:style>
  <w:style w:type="paragraph" w:customStyle="1" w:styleId="TableContents">
    <w:name w:val="Table Contents"/>
    <w:basedOn w:val="a"/>
    <w:uiPriority w:val="99"/>
    <w:rsid w:val="006766CF"/>
    <w:pPr>
      <w:widowControl w:val="0"/>
      <w:autoSpaceDN w:val="0"/>
      <w:adjustRightInd w:val="0"/>
      <w:spacing w:after="0" w:line="256" w:lineRule="auto"/>
      <w:ind w:firstLine="580"/>
      <w:jc w:val="both"/>
    </w:pPr>
    <w:rPr>
      <w:rFonts w:ascii="Times New Roman" w:eastAsiaTheme="minorEastAsia" w:hAnsi="Times New Roman"/>
      <w:sz w:val="28"/>
      <w:szCs w:val="28"/>
      <w:lang w:val="ru-RU" w:eastAsia="ru-RU" w:bidi="ar-SA"/>
    </w:rPr>
  </w:style>
  <w:style w:type="paragraph" w:customStyle="1" w:styleId="11">
    <w:name w:val="ВК1"/>
    <w:basedOn w:val="a9"/>
    <w:rsid w:val="006766CF"/>
    <w:pPr>
      <w:widowControl w:val="0"/>
      <w:tabs>
        <w:tab w:val="clear" w:pos="4677"/>
        <w:tab w:val="clear" w:pos="9355"/>
        <w:tab w:val="center" w:pos="4703"/>
        <w:tab w:val="right" w:pos="9214"/>
      </w:tabs>
      <w:autoSpaceDN w:val="0"/>
      <w:adjustRightInd w:val="0"/>
      <w:ind w:right="1418"/>
      <w:jc w:val="center"/>
    </w:pPr>
    <w:rPr>
      <w:rFonts w:eastAsiaTheme="minorEastAsia"/>
      <w:b/>
      <w:bCs/>
      <w:sz w:val="26"/>
      <w:szCs w:val="26"/>
      <w:lang w:eastAsia="ru-RU"/>
    </w:rPr>
  </w:style>
  <w:style w:type="paragraph" w:customStyle="1" w:styleId="3f3f3f3f2">
    <w:name w:val="З3fн3fа3fк3f2"/>
    <w:basedOn w:val="a"/>
    <w:uiPriority w:val="99"/>
    <w:rsid w:val="006766CF"/>
    <w:pPr>
      <w:widowControl w:val="0"/>
      <w:autoSpaceDN w:val="0"/>
      <w:adjustRightInd w:val="0"/>
      <w:spacing w:after="160" w:line="240" w:lineRule="exact"/>
    </w:pPr>
    <w:rPr>
      <w:rFonts w:ascii="Verdana" w:eastAsiaTheme="minorEastAsia" w:hAnsi="Verdana" w:cs="Verdana"/>
      <w:sz w:val="20"/>
      <w:szCs w:val="20"/>
      <w:lang w:bidi="ar-SA"/>
    </w:rPr>
  </w:style>
  <w:style w:type="paragraph" w:customStyle="1" w:styleId="ConsPlusDocList">
    <w:name w:val="ConsPlusDocList"/>
    <w:uiPriority w:val="99"/>
    <w:rsid w:val="006766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3f3f3f3f3f3f3f3f3f3f3f3f3f31">
    <w:name w:val="О3fс3fн3fо3fв3fн3fо3fй3f т3fе3fк3fс3fт3f (3)1"/>
    <w:basedOn w:val="a"/>
    <w:uiPriority w:val="99"/>
    <w:rsid w:val="006766CF"/>
    <w:pPr>
      <w:widowControl w:val="0"/>
      <w:autoSpaceDN w:val="0"/>
      <w:adjustRightInd w:val="0"/>
      <w:spacing w:after="0" w:line="240" w:lineRule="atLeast"/>
    </w:pPr>
    <w:rPr>
      <w:rFonts w:ascii="Calibri" w:eastAsiaTheme="minorEastAsia" w:hAnsi="Calibri" w:cs="Calibri"/>
      <w:b/>
      <w:bCs/>
      <w:sz w:val="20"/>
      <w:szCs w:val="20"/>
      <w:lang w:val="ru-RU" w:eastAsia="ru-RU" w:bidi="ar-SA"/>
    </w:rPr>
  </w:style>
  <w:style w:type="paragraph" w:customStyle="1" w:styleId="af8">
    <w:name w:val="Нумерованный абзац"/>
    <w:rsid w:val="006766CF"/>
    <w:pPr>
      <w:widowControl w:val="0"/>
      <w:tabs>
        <w:tab w:val="left" w:pos="1494"/>
      </w:tabs>
      <w:autoSpaceDN w:val="0"/>
      <w:adjustRightInd w:val="0"/>
      <w:spacing w:before="240" w:after="0" w:line="240" w:lineRule="auto"/>
      <w:ind w:left="360" w:hanging="360"/>
      <w:jc w:val="both"/>
    </w:pPr>
    <w:rPr>
      <w:rFonts w:ascii="Times New Roman" w:eastAsiaTheme="minorEastAsia" w:hAnsi="Times New Roman" w:cs="Times New Roman"/>
      <w:noProof/>
      <w:sz w:val="28"/>
      <w:szCs w:val="28"/>
      <w:lang w:eastAsia="ru-RU"/>
    </w:rPr>
  </w:style>
  <w:style w:type="paragraph" w:customStyle="1" w:styleId="af9">
    <w:name w:val="Заголовок текста"/>
    <w:rsid w:val="006766CF"/>
    <w:pPr>
      <w:widowControl w:val="0"/>
      <w:autoSpaceDN w:val="0"/>
      <w:adjustRightInd w:val="0"/>
      <w:spacing w:after="240" w:line="240" w:lineRule="auto"/>
      <w:jc w:val="center"/>
    </w:pPr>
    <w:rPr>
      <w:rFonts w:ascii="Times New Roman" w:eastAsiaTheme="minorEastAsia" w:hAnsi="Times New Roman" w:cs="Times New Roman"/>
      <w:b/>
      <w:bCs/>
      <w:noProof/>
      <w:sz w:val="27"/>
      <w:szCs w:val="27"/>
      <w:lang w:eastAsia="ru-RU"/>
    </w:rPr>
  </w:style>
  <w:style w:type="paragraph" w:customStyle="1" w:styleId="ConsNormal">
    <w:name w:val="ConsNormal"/>
    <w:rsid w:val="006766CF"/>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Point">
    <w:name w:val="Point"/>
    <w:basedOn w:val="a"/>
    <w:rsid w:val="006766CF"/>
    <w:pPr>
      <w:widowControl w:val="0"/>
      <w:autoSpaceDN w:val="0"/>
      <w:adjustRightInd w:val="0"/>
      <w:spacing w:before="120" w:after="0" w:line="288" w:lineRule="auto"/>
      <w:ind w:firstLine="720"/>
      <w:jc w:val="both"/>
    </w:pPr>
    <w:rPr>
      <w:rFonts w:ascii="Calibri" w:eastAsiaTheme="minorEastAsia" w:hAnsi="Calibri" w:cs="Calibri"/>
      <w:sz w:val="24"/>
      <w:szCs w:val="24"/>
      <w:lang w:val="ru-RU" w:eastAsia="ru-RU" w:bidi="ar-SA"/>
    </w:rPr>
  </w:style>
  <w:style w:type="paragraph" w:customStyle="1" w:styleId="Default">
    <w:name w:val="Default"/>
    <w:rsid w:val="006766C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afa">
    <w:name w:val="Ст. без интервала"/>
    <w:basedOn w:val="a4"/>
    <w:qFormat/>
    <w:rsid w:val="006766CF"/>
    <w:pPr>
      <w:widowControl w:val="0"/>
      <w:autoSpaceDN w:val="0"/>
      <w:adjustRightInd w:val="0"/>
      <w:ind w:firstLine="709"/>
      <w:jc w:val="both"/>
    </w:pPr>
    <w:rPr>
      <w:rFonts w:ascii="Times New Roman" w:eastAsiaTheme="minorEastAsia" w:hAnsi="Times New Roman"/>
      <w:sz w:val="28"/>
      <w:szCs w:val="28"/>
      <w:lang w:val="ru-RU" w:bidi="ar-SA"/>
    </w:rPr>
  </w:style>
  <w:style w:type="paragraph" w:customStyle="1" w:styleId="Normal1">
    <w:name w:val="Normal1"/>
    <w:rsid w:val="006766CF"/>
    <w:pPr>
      <w:widowControl w:val="0"/>
      <w:autoSpaceDN w:val="0"/>
      <w:adjustRightInd w:val="0"/>
      <w:spacing w:after="0" w:line="256" w:lineRule="auto"/>
      <w:ind w:firstLine="580"/>
      <w:jc w:val="both"/>
    </w:pPr>
    <w:rPr>
      <w:rFonts w:ascii="Times New Roman" w:eastAsiaTheme="minorEastAsia" w:hAnsi="Times New Roman" w:cs="Times New Roman"/>
      <w:sz w:val="28"/>
      <w:szCs w:val="28"/>
      <w:lang w:eastAsia="ru-RU"/>
    </w:rPr>
  </w:style>
  <w:style w:type="paragraph" w:customStyle="1" w:styleId="afb">
    <w:name w:val="Стандарт"/>
    <w:basedOn w:val="a"/>
    <w:link w:val="afc"/>
    <w:qFormat/>
    <w:rsid w:val="006766CF"/>
    <w:pPr>
      <w:widowControl w:val="0"/>
      <w:autoSpaceDN w:val="0"/>
      <w:adjustRightInd w:val="0"/>
      <w:spacing w:after="0" w:line="360" w:lineRule="auto"/>
    </w:pPr>
    <w:rPr>
      <w:rFonts w:ascii="Times New Roman" w:eastAsiaTheme="minorEastAsia" w:hAnsi="Times New Roman"/>
      <w:sz w:val="28"/>
      <w:szCs w:val="28"/>
      <w:lang w:val="ru-RU" w:eastAsia="ru-RU" w:bidi="ar-SA"/>
    </w:rPr>
  </w:style>
  <w:style w:type="character" w:customStyle="1" w:styleId="afc">
    <w:name w:val="Стандарт Знак"/>
    <w:link w:val="afb"/>
    <w:locked/>
    <w:rsid w:val="006766CF"/>
    <w:rPr>
      <w:rFonts w:ascii="Times New Roman" w:eastAsiaTheme="minorEastAsia" w:hAnsi="Times New Roman" w:cs="Times New Roman"/>
      <w:sz w:val="28"/>
      <w:szCs w:val="28"/>
      <w:lang w:eastAsia="ru-RU"/>
    </w:rPr>
  </w:style>
  <w:style w:type="paragraph" w:customStyle="1" w:styleId="afd">
    <w:name w:val="Таблица"/>
    <w:basedOn w:val="a"/>
    <w:qFormat/>
    <w:rsid w:val="006766CF"/>
    <w:pPr>
      <w:widowControl w:val="0"/>
      <w:autoSpaceDN w:val="0"/>
      <w:adjustRightInd w:val="0"/>
      <w:spacing w:after="0" w:line="200" w:lineRule="atLeast"/>
      <w:jc w:val="center"/>
    </w:pPr>
    <w:rPr>
      <w:rFonts w:ascii="Times New Roman" w:eastAsiaTheme="minorEastAsia" w:hAnsi="Times New Roman"/>
      <w:b/>
      <w:bCs/>
      <w:sz w:val="28"/>
      <w:szCs w:val="28"/>
      <w:lang w:val="ru-RU" w:eastAsia="ru-RU" w:bidi="ar-SA"/>
    </w:rPr>
  </w:style>
  <w:style w:type="paragraph" w:customStyle="1" w:styleId="12">
    <w:name w:val="Стиль1"/>
    <w:rsid w:val="006766CF"/>
    <w:pPr>
      <w:widowControl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13">
    <w:name w:val="1 Заголовок"/>
    <w:basedOn w:val="1"/>
    <w:link w:val="14"/>
    <w:uiPriority w:val="99"/>
    <w:qFormat/>
    <w:rsid w:val="006766CF"/>
    <w:pPr>
      <w:keepLines w:val="0"/>
      <w:spacing w:before="0" w:after="240" w:line="288" w:lineRule="auto"/>
      <w:ind w:left="284"/>
      <w:outlineLvl w:val="9"/>
    </w:pPr>
  </w:style>
  <w:style w:type="character" w:customStyle="1" w:styleId="14">
    <w:name w:val="1 Заголовок Знак"/>
    <w:link w:val="13"/>
    <w:uiPriority w:val="99"/>
    <w:locked/>
    <w:rsid w:val="006766CF"/>
    <w:rPr>
      <w:rFonts w:ascii="Times New Roman" w:eastAsiaTheme="minorEastAsia" w:hAnsi="Times New Roman" w:cs="Times New Roman"/>
      <w:b/>
      <w:bCs/>
      <w:caps/>
      <w:sz w:val="28"/>
      <w:szCs w:val="28"/>
      <w:lang w:val="en-US" w:eastAsia="ru-RU"/>
    </w:rPr>
  </w:style>
  <w:style w:type="paragraph" w:styleId="afe">
    <w:name w:val="annotation subject"/>
    <w:basedOn w:val="af4"/>
    <w:next w:val="af4"/>
    <w:link w:val="aff"/>
    <w:uiPriority w:val="99"/>
    <w:rsid w:val="006766CF"/>
    <w:pPr>
      <w:spacing w:line="240" w:lineRule="auto"/>
    </w:pPr>
    <w:rPr>
      <w:b/>
      <w:bCs/>
    </w:rPr>
  </w:style>
  <w:style w:type="character" w:customStyle="1" w:styleId="aff">
    <w:name w:val="Тема примечания Знак"/>
    <w:basedOn w:val="af5"/>
    <w:link w:val="afe"/>
    <w:uiPriority w:val="99"/>
    <w:rsid w:val="006766CF"/>
    <w:rPr>
      <w:b/>
      <w:bCs/>
    </w:rPr>
  </w:style>
  <w:style w:type="paragraph" w:styleId="aff0">
    <w:name w:val="Plain Text"/>
    <w:basedOn w:val="a"/>
    <w:link w:val="aff1"/>
    <w:uiPriority w:val="99"/>
    <w:rsid w:val="006766CF"/>
    <w:pPr>
      <w:widowControl w:val="0"/>
      <w:autoSpaceDN w:val="0"/>
      <w:adjustRightInd w:val="0"/>
      <w:spacing w:after="0" w:line="200" w:lineRule="atLeast"/>
    </w:pPr>
    <w:rPr>
      <w:rFonts w:ascii="Courier New" w:eastAsiaTheme="minorEastAsia" w:hAnsi="Courier New" w:cs="Courier New"/>
      <w:sz w:val="20"/>
      <w:szCs w:val="20"/>
      <w:lang w:val="ru-RU" w:eastAsia="ru-RU" w:bidi="ar-SA"/>
    </w:rPr>
  </w:style>
  <w:style w:type="character" w:customStyle="1" w:styleId="aff1">
    <w:name w:val="Текст Знак"/>
    <w:basedOn w:val="a0"/>
    <w:link w:val="aff0"/>
    <w:uiPriority w:val="99"/>
    <w:rsid w:val="006766CF"/>
    <w:rPr>
      <w:rFonts w:ascii="Courier New" w:eastAsiaTheme="minorEastAsia" w:hAnsi="Courier New" w:cs="Courier New"/>
      <w:sz w:val="20"/>
      <w:szCs w:val="20"/>
      <w:lang w:eastAsia="ru-RU"/>
    </w:rPr>
  </w:style>
  <w:style w:type="paragraph" w:styleId="aff2">
    <w:name w:val="Document Map"/>
    <w:basedOn w:val="a"/>
    <w:link w:val="aff3"/>
    <w:rsid w:val="006766CF"/>
    <w:pPr>
      <w:widowControl w:val="0"/>
      <w:autoSpaceDN w:val="0"/>
      <w:adjustRightInd w:val="0"/>
      <w:spacing w:after="0" w:line="200" w:lineRule="atLeast"/>
    </w:pPr>
    <w:rPr>
      <w:rFonts w:ascii="Tahoma" w:eastAsiaTheme="minorEastAsia" w:hAnsi="Tahoma" w:cs="Tahoma"/>
      <w:sz w:val="16"/>
      <w:szCs w:val="16"/>
      <w:lang w:val="ru-RU" w:eastAsia="ru-RU" w:bidi="ar-SA"/>
    </w:rPr>
  </w:style>
  <w:style w:type="character" w:customStyle="1" w:styleId="aff3">
    <w:name w:val="Схема документа Знак"/>
    <w:basedOn w:val="a0"/>
    <w:link w:val="aff2"/>
    <w:rsid w:val="006766CF"/>
    <w:rPr>
      <w:rFonts w:ascii="Tahoma" w:eastAsiaTheme="minorEastAsia" w:hAnsi="Tahoma" w:cs="Tahoma"/>
      <w:sz w:val="16"/>
      <w:szCs w:val="16"/>
      <w:lang w:eastAsia="ru-RU"/>
    </w:rPr>
  </w:style>
  <w:style w:type="paragraph" w:styleId="21">
    <w:name w:val="Body Text Indent 2"/>
    <w:basedOn w:val="a"/>
    <w:link w:val="22"/>
    <w:rsid w:val="006766CF"/>
    <w:pPr>
      <w:widowControl w:val="0"/>
      <w:tabs>
        <w:tab w:val="left" w:pos="709"/>
      </w:tabs>
      <w:autoSpaceDN w:val="0"/>
      <w:adjustRightInd w:val="0"/>
      <w:spacing w:after="0" w:line="200" w:lineRule="atLeast"/>
      <w:ind w:firstLine="567"/>
      <w:jc w:val="both"/>
    </w:pPr>
    <w:rPr>
      <w:rFonts w:ascii="Times New Roman CYR" w:eastAsiaTheme="minorEastAsia" w:hAnsi="Times New Roman CYR" w:cs="Times New Roman CYR"/>
      <w:sz w:val="28"/>
      <w:szCs w:val="28"/>
      <w:lang w:val="ru-RU" w:eastAsia="ru-RU" w:bidi="ar-SA"/>
    </w:rPr>
  </w:style>
  <w:style w:type="character" w:customStyle="1" w:styleId="22">
    <w:name w:val="Основной текст с отступом 2 Знак"/>
    <w:basedOn w:val="a0"/>
    <w:link w:val="21"/>
    <w:rsid w:val="006766CF"/>
    <w:rPr>
      <w:rFonts w:ascii="Times New Roman CYR" w:eastAsiaTheme="minorEastAsia" w:hAnsi="Times New Roman CYR" w:cs="Times New Roman CYR"/>
      <w:sz w:val="28"/>
      <w:szCs w:val="28"/>
      <w:lang w:eastAsia="ru-RU"/>
    </w:rPr>
  </w:style>
  <w:style w:type="paragraph" w:styleId="33">
    <w:name w:val="Body Text 3"/>
    <w:basedOn w:val="a"/>
    <w:link w:val="34"/>
    <w:rsid w:val="006766CF"/>
    <w:pPr>
      <w:widowControl w:val="0"/>
      <w:autoSpaceDN w:val="0"/>
      <w:adjustRightInd w:val="0"/>
      <w:spacing w:after="120" w:line="200" w:lineRule="atLeast"/>
      <w:jc w:val="both"/>
    </w:pPr>
    <w:rPr>
      <w:rFonts w:ascii="Times New Roman CYR" w:eastAsiaTheme="minorEastAsia" w:hAnsi="Times New Roman CYR" w:cs="Times New Roman CYR"/>
      <w:sz w:val="16"/>
      <w:szCs w:val="16"/>
      <w:lang w:val="ru-RU" w:eastAsia="ru-RU" w:bidi="ar-SA"/>
    </w:rPr>
  </w:style>
  <w:style w:type="character" w:customStyle="1" w:styleId="34">
    <w:name w:val="Основной текст 3 Знак"/>
    <w:basedOn w:val="a0"/>
    <w:link w:val="33"/>
    <w:rsid w:val="006766CF"/>
    <w:rPr>
      <w:rFonts w:ascii="Times New Roman CYR" w:eastAsiaTheme="minorEastAsia" w:hAnsi="Times New Roman CYR" w:cs="Times New Roman CYR"/>
      <w:sz w:val="16"/>
      <w:szCs w:val="16"/>
      <w:lang w:eastAsia="ru-RU"/>
    </w:rPr>
  </w:style>
  <w:style w:type="paragraph" w:styleId="23">
    <w:name w:val="Body Text 2"/>
    <w:basedOn w:val="a"/>
    <w:link w:val="24"/>
    <w:rsid w:val="006766CF"/>
    <w:pPr>
      <w:widowControl w:val="0"/>
      <w:autoSpaceDN w:val="0"/>
      <w:adjustRightInd w:val="0"/>
      <w:spacing w:after="120" w:line="480" w:lineRule="auto"/>
    </w:pPr>
    <w:rPr>
      <w:rFonts w:ascii="Times New Roman" w:eastAsiaTheme="minorEastAsia" w:hAnsi="Times New Roman"/>
      <w:sz w:val="24"/>
      <w:szCs w:val="24"/>
      <w:lang w:val="ru-RU" w:eastAsia="ru-RU" w:bidi="ar-SA"/>
    </w:rPr>
  </w:style>
  <w:style w:type="character" w:customStyle="1" w:styleId="24">
    <w:name w:val="Основной текст 2 Знак"/>
    <w:basedOn w:val="a0"/>
    <w:link w:val="23"/>
    <w:rsid w:val="006766CF"/>
    <w:rPr>
      <w:rFonts w:ascii="Times New Roman" w:eastAsiaTheme="minorEastAsia" w:hAnsi="Times New Roman" w:cs="Times New Roman"/>
      <w:sz w:val="24"/>
      <w:szCs w:val="24"/>
      <w:lang w:eastAsia="ru-RU"/>
    </w:rPr>
  </w:style>
  <w:style w:type="paragraph" w:styleId="aff4">
    <w:name w:val="Body Text Indent"/>
    <w:aliases w:val="Основной текст 1,Нумерованный список !!,Надин стиль,Iniiaiie oaeno 1,Body Text Indent"/>
    <w:basedOn w:val="a"/>
    <w:link w:val="aff5"/>
    <w:rsid w:val="006766CF"/>
    <w:pPr>
      <w:widowControl w:val="0"/>
      <w:tabs>
        <w:tab w:val="left" w:pos="709"/>
      </w:tabs>
      <w:autoSpaceDN w:val="0"/>
      <w:adjustRightInd w:val="0"/>
      <w:spacing w:after="0" w:line="200" w:lineRule="atLeast"/>
      <w:ind w:firstLine="284"/>
      <w:jc w:val="both"/>
    </w:pPr>
    <w:rPr>
      <w:rFonts w:ascii="Times New Roman CYR" w:eastAsiaTheme="minorEastAsia" w:hAnsi="Times New Roman CYR" w:cs="Times New Roman CYR"/>
      <w:sz w:val="28"/>
      <w:szCs w:val="28"/>
      <w:lang w:val="ru-RU" w:eastAsia="ru-RU" w:bidi="ar-SA"/>
    </w:rPr>
  </w:style>
  <w:style w:type="character" w:customStyle="1" w:styleId="aff5">
    <w:name w:val="Основной текст с отступом Знак"/>
    <w:aliases w:val="Основной текст 1 Знак,Нумерованный список !! Знак,Надин стиль Знак,Iniiaiie oaeno 1 Знак,Body Text Indent Знак"/>
    <w:basedOn w:val="a0"/>
    <w:link w:val="aff4"/>
    <w:rsid w:val="006766CF"/>
    <w:rPr>
      <w:rFonts w:ascii="Times New Roman CYR" w:eastAsiaTheme="minorEastAsia" w:hAnsi="Times New Roman CYR" w:cs="Times New Roman CYR"/>
      <w:sz w:val="28"/>
      <w:szCs w:val="28"/>
      <w:lang w:eastAsia="ru-RU"/>
    </w:rPr>
  </w:style>
  <w:style w:type="paragraph" w:styleId="aff6">
    <w:name w:val="endnote text"/>
    <w:basedOn w:val="a"/>
    <w:link w:val="aff7"/>
    <w:uiPriority w:val="99"/>
    <w:rsid w:val="006766CF"/>
    <w:pPr>
      <w:widowControl w:val="0"/>
      <w:autoSpaceDN w:val="0"/>
      <w:adjustRightInd w:val="0"/>
      <w:spacing w:after="0" w:line="200" w:lineRule="atLeast"/>
    </w:pPr>
    <w:rPr>
      <w:rFonts w:ascii="Times New Roman" w:eastAsiaTheme="minorEastAsia" w:hAnsi="Times New Roman"/>
      <w:sz w:val="20"/>
      <w:szCs w:val="20"/>
      <w:lang w:val="ru-RU" w:eastAsia="ru-RU" w:bidi="ar-SA"/>
    </w:rPr>
  </w:style>
  <w:style w:type="character" w:customStyle="1" w:styleId="aff7">
    <w:name w:val="Текст концевой сноски Знак"/>
    <w:basedOn w:val="a0"/>
    <w:link w:val="aff6"/>
    <w:uiPriority w:val="99"/>
    <w:rsid w:val="006766CF"/>
    <w:rPr>
      <w:rFonts w:ascii="Times New Roman" w:eastAsiaTheme="minorEastAsia" w:hAnsi="Times New Roman" w:cs="Times New Roman"/>
      <w:sz w:val="20"/>
      <w:szCs w:val="20"/>
      <w:lang w:eastAsia="ru-RU"/>
    </w:rPr>
  </w:style>
  <w:style w:type="character" w:customStyle="1" w:styleId="RTFNum45">
    <w:name w:val="RTF_Num 4 5"/>
    <w:uiPriority w:val="99"/>
    <w:rsid w:val="006766CF"/>
    <w:rPr>
      <w:rFonts w:eastAsia="Times New Roman"/>
    </w:rPr>
  </w:style>
  <w:style w:type="character" w:customStyle="1" w:styleId="RTFNum46">
    <w:name w:val="RTF_Num 4 6"/>
    <w:uiPriority w:val="99"/>
    <w:rsid w:val="006766CF"/>
    <w:rPr>
      <w:rFonts w:eastAsia="Times New Roman"/>
    </w:rPr>
  </w:style>
  <w:style w:type="character" w:customStyle="1" w:styleId="RTFNum47">
    <w:name w:val="RTF_Num 4 7"/>
    <w:uiPriority w:val="99"/>
    <w:rsid w:val="006766CF"/>
    <w:rPr>
      <w:rFonts w:eastAsia="Times New Roman"/>
    </w:rPr>
  </w:style>
  <w:style w:type="character" w:customStyle="1" w:styleId="RTFNum48">
    <w:name w:val="RTF_Num 4 8"/>
    <w:uiPriority w:val="99"/>
    <w:rsid w:val="006766CF"/>
    <w:rPr>
      <w:rFonts w:eastAsia="Times New Roman"/>
    </w:rPr>
  </w:style>
  <w:style w:type="character" w:customStyle="1" w:styleId="RTFNum49">
    <w:name w:val="RTF_Num 4 9"/>
    <w:uiPriority w:val="99"/>
    <w:rsid w:val="006766CF"/>
    <w:rPr>
      <w:rFonts w:eastAsia="Times New Roman"/>
    </w:rPr>
  </w:style>
  <w:style w:type="character" w:customStyle="1" w:styleId="RTFNum51">
    <w:name w:val="RTF_Num 5 1"/>
    <w:uiPriority w:val="99"/>
    <w:rsid w:val="006766CF"/>
    <w:rPr>
      <w:rFonts w:ascii="Symbol" w:hAnsi="Symbol"/>
    </w:rPr>
  </w:style>
  <w:style w:type="character" w:customStyle="1" w:styleId="RTFNum52">
    <w:name w:val="RTF_Num 5 2"/>
    <w:uiPriority w:val="99"/>
    <w:rsid w:val="006766CF"/>
    <w:rPr>
      <w:rFonts w:ascii="Courier New" w:hAnsi="Courier New"/>
    </w:rPr>
  </w:style>
  <w:style w:type="character" w:customStyle="1" w:styleId="RTFNum53">
    <w:name w:val="RTF_Num 5 3"/>
    <w:uiPriority w:val="99"/>
    <w:rsid w:val="006766CF"/>
    <w:rPr>
      <w:rFonts w:ascii="Wingdings" w:hAnsi="Wingdings"/>
    </w:rPr>
  </w:style>
  <w:style w:type="character" w:customStyle="1" w:styleId="RTFNum54">
    <w:name w:val="RTF_Num 5 4"/>
    <w:uiPriority w:val="99"/>
    <w:rsid w:val="006766CF"/>
    <w:rPr>
      <w:rFonts w:ascii="Symbol" w:hAnsi="Symbol"/>
    </w:rPr>
  </w:style>
  <w:style w:type="character" w:customStyle="1" w:styleId="RTFNum55">
    <w:name w:val="RTF_Num 5 5"/>
    <w:uiPriority w:val="99"/>
    <w:rsid w:val="006766CF"/>
    <w:rPr>
      <w:rFonts w:ascii="Courier New" w:hAnsi="Courier New"/>
    </w:rPr>
  </w:style>
  <w:style w:type="character" w:customStyle="1" w:styleId="RTFNum56">
    <w:name w:val="RTF_Num 5 6"/>
    <w:uiPriority w:val="99"/>
    <w:rsid w:val="006766CF"/>
    <w:rPr>
      <w:rFonts w:ascii="Wingdings" w:hAnsi="Wingdings"/>
    </w:rPr>
  </w:style>
  <w:style w:type="character" w:customStyle="1" w:styleId="RTFNum57">
    <w:name w:val="RTF_Num 5 7"/>
    <w:uiPriority w:val="99"/>
    <w:rsid w:val="006766CF"/>
    <w:rPr>
      <w:rFonts w:ascii="Symbol" w:hAnsi="Symbol"/>
    </w:rPr>
  </w:style>
  <w:style w:type="character" w:customStyle="1" w:styleId="RTFNum58">
    <w:name w:val="RTF_Num 5 8"/>
    <w:uiPriority w:val="99"/>
    <w:rsid w:val="006766CF"/>
    <w:rPr>
      <w:rFonts w:ascii="Courier New" w:hAnsi="Courier New"/>
    </w:rPr>
  </w:style>
  <w:style w:type="character" w:customStyle="1" w:styleId="RTFNum59">
    <w:name w:val="RTF_Num 5 9"/>
    <w:uiPriority w:val="99"/>
    <w:rsid w:val="006766CF"/>
    <w:rPr>
      <w:rFonts w:ascii="Wingdings" w:hAnsi="Wingdings"/>
    </w:rPr>
  </w:style>
  <w:style w:type="character" w:customStyle="1" w:styleId="RTFNum61">
    <w:name w:val="RTF_Num 6 1"/>
    <w:uiPriority w:val="99"/>
    <w:rsid w:val="006766CF"/>
    <w:rPr>
      <w:rFonts w:ascii="Symbol" w:hAnsi="Symbol"/>
    </w:rPr>
  </w:style>
  <w:style w:type="character" w:customStyle="1" w:styleId="RTFNum62">
    <w:name w:val="RTF_Num 6 2"/>
    <w:uiPriority w:val="99"/>
    <w:rsid w:val="006766CF"/>
    <w:rPr>
      <w:rFonts w:eastAsia="Times New Roman"/>
    </w:rPr>
  </w:style>
  <w:style w:type="character" w:customStyle="1" w:styleId="RTFNum63">
    <w:name w:val="RTF_Num 6 3"/>
    <w:uiPriority w:val="99"/>
    <w:rsid w:val="006766CF"/>
    <w:rPr>
      <w:rFonts w:eastAsia="Times New Roman"/>
    </w:rPr>
  </w:style>
  <w:style w:type="character" w:customStyle="1" w:styleId="RTFNum64">
    <w:name w:val="RTF_Num 6 4"/>
    <w:uiPriority w:val="99"/>
    <w:rsid w:val="006766CF"/>
    <w:rPr>
      <w:rFonts w:eastAsia="Times New Roman"/>
    </w:rPr>
  </w:style>
  <w:style w:type="character" w:customStyle="1" w:styleId="RTFNum65">
    <w:name w:val="RTF_Num 6 5"/>
    <w:uiPriority w:val="99"/>
    <w:rsid w:val="006766CF"/>
    <w:rPr>
      <w:rFonts w:eastAsia="Times New Roman"/>
    </w:rPr>
  </w:style>
  <w:style w:type="character" w:customStyle="1" w:styleId="RTFNum66">
    <w:name w:val="RTF_Num 6 6"/>
    <w:uiPriority w:val="99"/>
    <w:rsid w:val="006766CF"/>
    <w:rPr>
      <w:rFonts w:eastAsia="Times New Roman"/>
    </w:rPr>
  </w:style>
  <w:style w:type="character" w:customStyle="1" w:styleId="RTFNum67">
    <w:name w:val="RTF_Num 6 7"/>
    <w:uiPriority w:val="99"/>
    <w:rsid w:val="006766CF"/>
    <w:rPr>
      <w:rFonts w:eastAsia="Times New Roman"/>
    </w:rPr>
  </w:style>
  <w:style w:type="character" w:customStyle="1" w:styleId="RTFNum68">
    <w:name w:val="RTF_Num 6 8"/>
    <w:uiPriority w:val="99"/>
    <w:rsid w:val="006766CF"/>
    <w:rPr>
      <w:rFonts w:eastAsia="Times New Roman"/>
    </w:rPr>
  </w:style>
  <w:style w:type="character" w:customStyle="1" w:styleId="RTFNum69">
    <w:name w:val="RTF_Num 6 9"/>
    <w:uiPriority w:val="99"/>
    <w:rsid w:val="006766CF"/>
    <w:rPr>
      <w:rFonts w:eastAsia="Times New Roman"/>
    </w:rPr>
  </w:style>
  <w:style w:type="character" w:customStyle="1" w:styleId="RTFNum71">
    <w:name w:val="RTF_Num 7 1"/>
    <w:uiPriority w:val="99"/>
    <w:rsid w:val="006766CF"/>
    <w:rPr>
      <w:rFonts w:ascii="Symbol" w:hAnsi="Symbol"/>
    </w:rPr>
  </w:style>
  <w:style w:type="character" w:customStyle="1" w:styleId="RTFNum72">
    <w:name w:val="RTF_Num 7 2"/>
    <w:uiPriority w:val="99"/>
    <w:rsid w:val="006766CF"/>
    <w:rPr>
      <w:rFonts w:ascii="Symbol" w:hAnsi="Symbol"/>
    </w:rPr>
  </w:style>
  <w:style w:type="character" w:customStyle="1" w:styleId="RTFNum73">
    <w:name w:val="RTF_Num 7 3"/>
    <w:uiPriority w:val="99"/>
    <w:rsid w:val="006766CF"/>
    <w:rPr>
      <w:rFonts w:ascii="Wingdings" w:hAnsi="Wingdings"/>
    </w:rPr>
  </w:style>
  <w:style w:type="character" w:customStyle="1" w:styleId="RTFNum74">
    <w:name w:val="RTF_Num 7 4"/>
    <w:uiPriority w:val="99"/>
    <w:rsid w:val="006766CF"/>
    <w:rPr>
      <w:rFonts w:ascii="Symbol" w:hAnsi="Symbol"/>
    </w:rPr>
  </w:style>
  <w:style w:type="character" w:customStyle="1" w:styleId="RTFNum75">
    <w:name w:val="RTF_Num 7 5"/>
    <w:uiPriority w:val="99"/>
    <w:rsid w:val="006766CF"/>
    <w:rPr>
      <w:rFonts w:ascii="Courier New" w:hAnsi="Courier New"/>
    </w:rPr>
  </w:style>
  <w:style w:type="character" w:customStyle="1" w:styleId="RTFNum76">
    <w:name w:val="RTF_Num 7 6"/>
    <w:uiPriority w:val="99"/>
    <w:rsid w:val="006766CF"/>
    <w:rPr>
      <w:rFonts w:ascii="Wingdings" w:hAnsi="Wingdings"/>
    </w:rPr>
  </w:style>
  <w:style w:type="character" w:customStyle="1" w:styleId="RTFNum77">
    <w:name w:val="RTF_Num 7 7"/>
    <w:uiPriority w:val="99"/>
    <w:rsid w:val="006766CF"/>
    <w:rPr>
      <w:rFonts w:ascii="Symbol" w:hAnsi="Symbol"/>
    </w:rPr>
  </w:style>
  <w:style w:type="character" w:customStyle="1" w:styleId="RTFNum78">
    <w:name w:val="RTF_Num 7 8"/>
    <w:uiPriority w:val="99"/>
    <w:rsid w:val="006766CF"/>
    <w:rPr>
      <w:rFonts w:ascii="Courier New" w:hAnsi="Courier New"/>
    </w:rPr>
  </w:style>
  <w:style w:type="character" w:customStyle="1" w:styleId="RTFNum79">
    <w:name w:val="RTF_Num 7 9"/>
    <w:uiPriority w:val="99"/>
    <w:rsid w:val="006766CF"/>
    <w:rPr>
      <w:rFonts w:ascii="Wingdings" w:hAnsi="Wingdings"/>
    </w:rPr>
  </w:style>
  <w:style w:type="character" w:customStyle="1" w:styleId="RTFNum81">
    <w:name w:val="RTF_Num 8 1"/>
    <w:uiPriority w:val="99"/>
    <w:rsid w:val="006766CF"/>
    <w:rPr>
      <w:rFonts w:eastAsia="Times New Roman"/>
    </w:rPr>
  </w:style>
  <w:style w:type="character" w:customStyle="1" w:styleId="RTFNum82">
    <w:name w:val="RTF_Num 8 2"/>
    <w:uiPriority w:val="99"/>
    <w:rsid w:val="006766CF"/>
    <w:rPr>
      <w:rFonts w:eastAsia="Times New Roman"/>
    </w:rPr>
  </w:style>
  <w:style w:type="character" w:customStyle="1" w:styleId="RTFNum83">
    <w:name w:val="RTF_Num 8 3"/>
    <w:uiPriority w:val="99"/>
    <w:rsid w:val="006766CF"/>
    <w:rPr>
      <w:rFonts w:eastAsia="Times New Roman"/>
    </w:rPr>
  </w:style>
  <w:style w:type="character" w:customStyle="1" w:styleId="RTFNum84">
    <w:name w:val="RTF_Num 8 4"/>
    <w:uiPriority w:val="99"/>
    <w:rsid w:val="006766CF"/>
    <w:rPr>
      <w:rFonts w:eastAsia="Times New Roman"/>
    </w:rPr>
  </w:style>
  <w:style w:type="character" w:customStyle="1" w:styleId="RTFNum85">
    <w:name w:val="RTF_Num 8 5"/>
    <w:uiPriority w:val="99"/>
    <w:rsid w:val="006766CF"/>
    <w:rPr>
      <w:rFonts w:eastAsia="Times New Roman"/>
    </w:rPr>
  </w:style>
  <w:style w:type="character" w:customStyle="1" w:styleId="RTFNum86">
    <w:name w:val="RTF_Num 8 6"/>
    <w:uiPriority w:val="99"/>
    <w:rsid w:val="006766CF"/>
    <w:rPr>
      <w:rFonts w:eastAsia="Times New Roman"/>
    </w:rPr>
  </w:style>
  <w:style w:type="character" w:customStyle="1" w:styleId="RTFNum87">
    <w:name w:val="RTF_Num 8 7"/>
    <w:uiPriority w:val="99"/>
    <w:rsid w:val="006766CF"/>
    <w:rPr>
      <w:rFonts w:eastAsia="Times New Roman"/>
    </w:rPr>
  </w:style>
  <w:style w:type="character" w:customStyle="1" w:styleId="RTFNum88">
    <w:name w:val="RTF_Num 8 8"/>
    <w:uiPriority w:val="99"/>
    <w:rsid w:val="006766CF"/>
    <w:rPr>
      <w:rFonts w:eastAsia="Times New Roman"/>
    </w:rPr>
  </w:style>
  <w:style w:type="character" w:customStyle="1" w:styleId="RTFNum89">
    <w:name w:val="RTF_Num 8 9"/>
    <w:uiPriority w:val="99"/>
    <w:rsid w:val="006766CF"/>
    <w:rPr>
      <w:rFonts w:eastAsia="Times New Roman"/>
    </w:rPr>
  </w:style>
  <w:style w:type="character" w:customStyle="1" w:styleId="RTFNum91">
    <w:name w:val="RTF_Num 9 1"/>
    <w:uiPriority w:val="99"/>
    <w:rsid w:val="006766CF"/>
    <w:rPr>
      <w:rFonts w:ascii="Symbol" w:hAnsi="Symbol"/>
    </w:rPr>
  </w:style>
  <w:style w:type="character" w:customStyle="1" w:styleId="RTFNum92">
    <w:name w:val="RTF_Num 9 2"/>
    <w:uiPriority w:val="99"/>
    <w:rsid w:val="006766CF"/>
    <w:rPr>
      <w:rFonts w:ascii="Courier New" w:hAnsi="Courier New"/>
    </w:rPr>
  </w:style>
  <w:style w:type="character" w:customStyle="1" w:styleId="RTFNum93">
    <w:name w:val="RTF_Num 9 3"/>
    <w:uiPriority w:val="99"/>
    <w:rsid w:val="006766CF"/>
    <w:rPr>
      <w:rFonts w:ascii="Wingdings" w:hAnsi="Wingdings"/>
    </w:rPr>
  </w:style>
  <w:style w:type="character" w:customStyle="1" w:styleId="RTFNum94">
    <w:name w:val="RTF_Num 9 4"/>
    <w:uiPriority w:val="99"/>
    <w:rsid w:val="006766CF"/>
    <w:rPr>
      <w:rFonts w:ascii="Symbol" w:hAnsi="Symbol"/>
    </w:rPr>
  </w:style>
  <w:style w:type="character" w:customStyle="1" w:styleId="RTFNum95">
    <w:name w:val="RTF_Num 9 5"/>
    <w:uiPriority w:val="99"/>
    <w:rsid w:val="006766CF"/>
    <w:rPr>
      <w:rFonts w:ascii="Courier New" w:hAnsi="Courier New"/>
    </w:rPr>
  </w:style>
  <w:style w:type="character" w:customStyle="1" w:styleId="RTFNum96">
    <w:name w:val="RTF_Num 9 6"/>
    <w:uiPriority w:val="99"/>
    <w:rsid w:val="006766CF"/>
    <w:rPr>
      <w:rFonts w:ascii="Wingdings" w:hAnsi="Wingdings"/>
    </w:rPr>
  </w:style>
  <w:style w:type="character" w:customStyle="1" w:styleId="RTFNum97">
    <w:name w:val="RTF_Num 9 7"/>
    <w:uiPriority w:val="99"/>
    <w:rsid w:val="006766CF"/>
    <w:rPr>
      <w:rFonts w:ascii="Symbol" w:hAnsi="Symbol"/>
    </w:rPr>
  </w:style>
  <w:style w:type="character" w:customStyle="1" w:styleId="RTFNum98">
    <w:name w:val="RTF_Num 9 8"/>
    <w:uiPriority w:val="99"/>
    <w:rsid w:val="006766CF"/>
    <w:rPr>
      <w:rFonts w:ascii="Courier New" w:hAnsi="Courier New"/>
    </w:rPr>
  </w:style>
  <w:style w:type="character" w:customStyle="1" w:styleId="RTFNum99">
    <w:name w:val="RTF_Num 9 9"/>
    <w:uiPriority w:val="99"/>
    <w:rsid w:val="006766CF"/>
    <w:rPr>
      <w:rFonts w:ascii="Wingdings" w:hAnsi="Wingdings"/>
    </w:rPr>
  </w:style>
  <w:style w:type="character" w:customStyle="1" w:styleId="RTFNum101">
    <w:name w:val="RTF_Num 10 1"/>
    <w:uiPriority w:val="99"/>
    <w:rsid w:val="006766CF"/>
    <w:rPr>
      <w:rFonts w:eastAsia="Times New Roman"/>
    </w:rPr>
  </w:style>
  <w:style w:type="character" w:customStyle="1" w:styleId="RTFNum102">
    <w:name w:val="RTF_Num 10 2"/>
    <w:uiPriority w:val="99"/>
    <w:rsid w:val="006766CF"/>
    <w:rPr>
      <w:rFonts w:eastAsia="Times New Roman"/>
    </w:rPr>
  </w:style>
  <w:style w:type="character" w:customStyle="1" w:styleId="RTFNum103">
    <w:name w:val="RTF_Num 10 3"/>
    <w:uiPriority w:val="99"/>
    <w:rsid w:val="006766CF"/>
    <w:rPr>
      <w:rFonts w:eastAsia="Times New Roman"/>
    </w:rPr>
  </w:style>
  <w:style w:type="character" w:customStyle="1" w:styleId="RTFNum104">
    <w:name w:val="RTF_Num 10 4"/>
    <w:uiPriority w:val="99"/>
    <w:rsid w:val="006766CF"/>
    <w:rPr>
      <w:rFonts w:eastAsia="Times New Roman"/>
    </w:rPr>
  </w:style>
  <w:style w:type="character" w:customStyle="1" w:styleId="RTFNum105">
    <w:name w:val="RTF_Num 10 5"/>
    <w:uiPriority w:val="99"/>
    <w:rsid w:val="006766CF"/>
    <w:rPr>
      <w:rFonts w:eastAsia="Times New Roman"/>
    </w:rPr>
  </w:style>
  <w:style w:type="character" w:customStyle="1" w:styleId="RTFNum106">
    <w:name w:val="RTF_Num 10 6"/>
    <w:uiPriority w:val="99"/>
    <w:rsid w:val="006766CF"/>
    <w:rPr>
      <w:rFonts w:eastAsia="Times New Roman"/>
    </w:rPr>
  </w:style>
  <w:style w:type="character" w:customStyle="1" w:styleId="RTFNum107">
    <w:name w:val="RTF_Num 10 7"/>
    <w:uiPriority w:val="99"/>
    <w:rsid w:val="006766CF"/>
    <w:rPr>
      <w:rFonts w:eastAsia="Times New Roman"/>
    </w:rPr>
  </w:style>
  <w:style w:type="character" w:customStyle="1" w:styleId="RTFNum108">
    <w:name w:val="RTF_Num 10 8"/>
    <w:uiPriority w:val="99"/>
    <w:rsid w:val="006766CF"/>
    <w:rPr>
      <w:rFonts w:eastAsia="Times New Roman"/>
    </w:rPr>
  </w:style>
  <w:style w:type="character" w:customStyle="1" w:styleId="RTFNum109">
    <w:name w:val="RTF_Num 10 9"/>
    <w:uiPriority w:val="99"/>
    <w:rsid w:val="006766CF"/>
    <w:rPr>
      <w:rFonts w:eastAsia="Times New Roman"/>
    </w:rPr>
  </w:style>
  <w:style w:type="character" w:customStyle="1" w:styleId="3f3f3f3f3f3f3f3f3f13f3f3f3f">
    <w:name w:val="З3fа3fг3fо3fл3fо3fв3fо3fк3f 1 З3fн3fа3fк3f"/>
    <w:basedOn w:val="a0"/>
    <w:uiPriority w:val="99"/>
    <w:rsid w:val="006766CF"/>
    <w:rPr>
      <w:rFonts w:cs="Times New Roman"/>
      <w:b/>
      <w:bCs/>
      <w:caps/>
      <w:sz w:val="28"/>
      <w:szCs w:val="28"/>
      <w:lang w:val="en-US"/>
    </w:rPr>
  </w:style>
  <w:style w:type="character" w:customStyle="1" w:styleId="3f3f3f3f3f3f3f3f3f23f3f3f3f">
    <w:name w:val="З3fа3fг3fо3fл3fо3fв3fо3fк3f 2 З3fн3fа3fк3f"/>
    <w:basedOn w:val="a0"/>
    <w:uiPriority w:val="99"/>
    <w:rsid w:val="006766CF"/>
    <w:rPr>
      <w:rFonts w:cs="Times New Roman"/>
      <w:b/>
      <w:bCs/>
      <w:sz w:val="28"/>
      <w:szCs w:val="28"/>
    </w:rPr>
  </w:style>
  <w:style w:type="character" w:customStyle="1" w:styleId="3f3f3f3f3f3f3f3f3f63f3f3f3f">
    <w:name w:val="З3fа3fг3fо3fл3fо3fв3fо3fк3f 6 З3fн3fа3fк3f"/>
    <w:basedOn w:val="a0"/>
    <w:uiPriority w:val="99"/>
    <w:rsid w:val="006766CF"/>
    <w:rPr>
      <w:rFonts w:ascii="PetersburgCTT" w:hAnsi="PetersburgCTT" w:cs="PetersburgCTT"/>
      <w:i/>
      <w:iCs/>
    </w:rPr>
  </w:style>
  <w:style w:type="character" w:customStyle="1" w:styleId="3f3f3f3f3f3f3f3f3f73f3f3f3f">
    <w:name w:val="З3fа3fг3fо3fл3fо3fв3fо3fк3f 7 З3fн3fа3fк3f"/>
    <w:basedOn w:val="a0"/>
    <w:uiPriority w:val="99"/>
    <w:rsid w:val="006766CF"/>
    <w:rPr>
      <w:rFonts w:ascii="PetersburgCTT" w:hAnsi="PetersburgCTT" w:cs="PetersburgCTT"/>
    </w:rPr>
  </w:style>
  <w:style w:type="character" w:customStyle="1" w:styleId="3f3f3f3f3f3f3f3f3f83f3f3f3f">
    <w:name w:val="З3fа3fг3fо3fл3fо3fв3fо3fк3f 8 З3fн3fа3fк3f"/>
    <w:basedOn w:val="a0"/>
    <w:uiPriority w:val="99"/>
    <w:rsid w:val="006766CF"/>
    <w:rPr>
      <w:rFonts w:ascii="PetersburgCTT" w:hAnsi="PetersburgCTT" w:cs="PetersburgCTT"/>
      <w:i/>
      <w:iCs/>
    </w:rPr>
  </w:style>
  <w:style w:type="character" w:customStyle="1" w:styleId="3f3f3f3f3f3f3f3f3f93f3f3f3f">
    <w:name w:val="З3fа3fг3fо3fл3fо3fв3fо3fк3f 9 З3fн3fа3fк3f"/>
    <w:basedOn w:val="a0"/>
    <w:uiPriority w:val="99"/>
    <w:rsid w:val="006766CF"/>
    <w:rPr>
      <w:rFonts w:ascii="PetersburgCTT" w:hAnsi="PetersburgCTT" w:cs="PetersburgCTT"/>
      <w:i/>
      <w:iCs/>
    </w:rPr>
  </w:style>
  <w:style w:type="character" w:customStyle="1" w:styleId="3f3f3f3f3f3f3f3f3f3f3f3f3f3f3f3f3f3f3f3f3f3f33f3f3f3f">
    <w:name w:val="О3fс3fн3fо3fв3fн3fо3fй3f т3fе3fк3fс3fт3f с3f о3fт3fс3fт3fу3fп3fо3fм3f 3 З3fн3fа3fк3f"/>
    <w:basedOn w:val="a0"/>
    <w:uiPriority w:val="99"/>
    <w:rsid w:val="006766CF"/>
    <w:rPr>
      <w:rFonts w:cs="Times New Roman"/>
      <w:sz w:val="16"/>
      <w:szCs w:val="16"/>
    </w:rPr>
  </w:style>
  <w:style w:type="character" w:customStyle="1" w:styleId="Internetlink">
    <w:name w:val="Internet link"/>
    <w:basedOn w:val="a0"/>
    <w:uiPriority w:val="99"/>
    <w:rsid w:val="006766CF"/>
    <w:rPr>
      <w:rFonts w:eastAsia="Times New Roman" w:cs="Times New Roman"/>
      <w:color w:val="0000FF"/>
      <w:u w:val="single"/>
    </w:rPr>
  </w:style>
  <w:style w:type="character" w:styleId="aff8">
    <w:name w:val="FollowedHyperlink"/>
    <w:basedOn w:val="a0"/>
    <w:uiPriority w:val="99"/>
    <w:rsid w:val="006766CF"/>
    <w:rPr>
      <w:rFonts w:eastAsia="Times New Roman" w:cs="Times New Roman"/>
      <w:color w:val="800080"/>
      <w:u w:val="single"/>
    </w:rPr>
  </w:style>
  <w:style w:type="character" w:customStyle="1" w:styleId="3f3f3f3f3f3f3f3f3f33f3f3f3f1">
    <w:name w:val="З3fа3fг3fо3fл3fо3fв3fо3fк3f 3 З3fн3fа3fк3f1"/>
    <w:basedOn w:val="a0"/>
    <w:uiPriority w:val="99"/>
    <w:rsid w:val="006766CF"/>
    <w:rPr>
      <w:rFonts w:ascii="Cambria" w:hAnsi="Cambria" w:cs="Cambria"/>
      <w:b/>
      <w:bCs/>
      <w:color w:val="4F81BD"/>
    </w:rPr>
  </w:style>
  <w:style w:type="character" w:customStyle="1" w:styleId="3f3f3f3f3f3f3f3f3f63f3f3f3f1">
    <w:name w:val="З3fа3fг3fо3fл3fо3fв3fо3fк3f 6 З3fн3fа3fк3f1"/>
    <w:basedOn w:val="a0"/>
    <w:uiPriority w:val="99"/>
    <w:rsid w:val="006766CF"/>
    <w:rPr>
      <w:rFonts w:ascii="Cambria" w:hAnsi="Cambria" w:cs="Cambria"/>
      <w:i/>
      <w:iCs/>
      <w:color w:val="243F60"/>
    </w:rPr>
  </w:style>
  <w:style w:type="character" w:customStyle="1" w:styleId="3f3f3f3f3f3f3f3f3f3f3fHTML3f3f3f3f">
    <w:name w:val="С3fт3fа3fн3fд3fа3fр3fт3fн3fы3fй3f HTML З3fн3fа3fк3f"/>
    <w:basedOn w:val="a0"/>
    <w:uiPriority w:val="99"/>
    <w:rsid w:val="006766CF"/>
    <w:rPr>
      <w:rFonts w:ascii="Courier New" w:hAnsi="Courier New" w:cs="Courier New"/>
      <w:sz w:val="20"/>
      <w:szCs w:val="20"/>
    </w:rPr>
  </w:style>
  <w:style w:type="character" w:customStyle="1" w:styleId="3f3f3f3f3f3f3f3f3f3f3f-FN3f3f3f3f1">
    <w:name w:val="Т3fе3fк3fс3fт3f с3fн3fо3fс3fк3fи3f-FN З3fн3fа3fк3f1"/>
    <w:uiPriority w:val="99"/>
    <w:rsid w:val="006766CF"/>
    <w:rPr>
      <w:rFonts w:ascii="Times New Roman CYR" w:hAnsi="Times New Roman CYR"/>
      <w:sz w:val="20"/>
    </w:rPr>
  </w:style>
  <w:style w:type="character" w:customStyle="1" w:styleId="3f3f3f3f3f3f3f3f3f3f3f3f3f3f3f3f3f3f3f">
    <w:name w:val="Т3fе3fк3fс3fт3f п3fр3fи3fм3fе3fч3fа3fн3fи3fя3f З3fн3fа3fк3f"/>
    <w:basedOn w:val="a0"/>
    <w:uiPriority w:val="99"/>
    <w:rsid w:val="006766CF"/>
    <w:rPr>
      <w:rFonts w:cs="Times New Roman"/>
      <w:sz w:val="20"/>
      <w:szCs w:val="20"/>
    </w:rPr>
  </w:style>
  <w:style w:type="character" w:customStyle="1" w:styleId="120">
    <w:name w:val="Знак Знак12"/>
    <w:rsid w:val="006766CF"/>
    <w:rPr>
      <w:rFonts w:eastAsia="Times New Roman"/>
      <w:b/>
      <w:caps/>
      <w:sz w:val="28"/>
      <w:lang w:val="en-US"/>
    </w:rPr>
  </w:style>
  <w:style w:type="character" w:customStyle="1" w:styleId="3f3f3f3f3f3f3f3f3f3f3f3f3f3f3f3f3f3f3f3f3f">
    <w:name w:val="В3fе3fр3fх3fн3fи3fй3f к3fо3fл3fо3fн3fт3fи3fт3fу3fл3f З3fн3fа3fк3f"/>
    <w:basedOn w:val="a0"/>
    <w:uiPriority w:val="99"/>
    <w:rsid w:val="006766CF"/>
    <w:rPr>
      <w:rFonts w:ascii="Times New Roman CYR" w:hAnsi="Times New Roman CYR" w:cs="Times New Roman CYR"/>
      <w:sz w:val="20"/>
      <w:szCs w:val="20"/>
    </w:rPr>
  </w:style>
  <w:style w:type="character" w:customStyle="1" w:styleId="3f3f3f3f3f3f3f3f3f3f3f3f3f3f3f3f3f3f3f3f3f3f3f">
    <w:name w:val="Т3fе3fк3fс3fт3f к3fо3fн3fц3fе3fв3fо3fй3f с3fн3fо3fс3fк3fи3f З3fн3fа3fк3f"/>
    <w:basedOn w:val="a0"/>
    <w:uiPriority w:val="99"/>
    <w:rsid w:val="006766CF"/>
    <w:rPr>
      <w:rFonts w:cs="Times New Roman"/>
      <w:sz w:val="20"/>
      <w:szCs w:val="20"/>
    </w:rPr>
  </w:style>
  <w:style w:type="character" w:customStyle="1" w:styleId="3f3f3f3f3f3f3f3f3f3f3f3f3f3f3f3f3f3f3f3f">
    <w:name w:val="Н3fи3fж3fн3fи3fй3f к3fо3fл3fо3fн3fт3fи3fт3fу3fл3f З3fн3fа3fк3f"/>
    <w:basedOn w:val="a0"/>
    <w:uiPriority w:val="99"/>
    <w:rsid w:val="006766CF"/>
    <w:rPr>
      <w:rFonts w:cs="Times New Roman"/>
      <w:sz w:val="28"/>
      <w:szCs w:val="28"/>
    </w:rPr>
  </w:style>
  <w:style w:type="character" w:customStyle="1" w:styleId="aff9">
    <w:name w:val="Знак Знак"/>
    <w:rsid w:val="006766CF"/>
    <w:rPr>
      <w:rFonts w:eastAsia="Times New Roman"/>
    </w:rPr>
  </w:style>
  <w:style w:type="character" w:customStyle="1" w:styleId="3f3f3f3f3f3f3f3f3f3f3f3f">
    <w:name w:val="Н3fа3fз3fв3fа3fн3fи3fе3f З3fн3fа3fк3f"/>
    <w:basedOn w:val="a0"/>
    <w:uiPriority w:val="99"/>
    <w:rsid w:val="006766CF"/>
    <w:rPr>
      <w:rFonts w:cs="Times New Roman"/>
      <w:b/>
      <w:bCs/>
      <w:sz w:val="20"/>
      <w:szCs w:val="20"/>
    </w:rPr>
  </w:style>
  <w:style w:type="character" w:customStyle="1" w:styleId="3f3f3f3f3f3f3f3f3f3f3f3f3f3f3f3f3f3f">
    <w:name w:val="С3fт3f. б3fе3fз3f и3fн3fт3fе3fр3fв3fа3fл3fа3f З3fн3fа3fк3f"/>
    <w:uiPriority w:val="99"/>
    <w:rsid w:val="006766CF"/>
    <w:rPr>
      <w:sz w:val="28"/>
      <w:lang w:eastAsia="en-US"/>
    </w:rPr>
  </w:style>
  <w:style w:type="character" w:customStyle="1" w:styleId="3f3f3f3f3f3f3f3f3f3f3f3f3f23f3f3f3f">
    <w:name w:val="О3fс3fн3fо3fв3fн3fо3fй3f т3fе3fк3fс3fт3f 2 З3fн3fа3fк3f"/>
    <w:basedOn w:val="a0"/>
    <w:uiPriority w:val="99"/>
    <w:rsid w:val="006766CF"/>
    <w:rPr>
      <w:rFonts w:cs="Times New Roman"/>
    </w:rPr>
  </w:style>
  <w:style w:type="character" w:customStyle="1" w:styleId="3f3f3f3f3f3f3f3f3f3f3f3f3f33f3f3f3f">
    <w:name w:val="О3fс3fн3fо3fв3fн3fо3fй3f т3fе3fк3fс3fт3f 3 З3fн3fа3fк3f"/>
    <w:basedOn w:val="a0"/>
    <w:uiPriority w:val="99"/>
    <w:rsid w:val="006766CF"/>
    <w:rPr>
      <w:rFonts w:cs="Times New Roman"/>
      <w:sz w:val="16"/>
      <w:szCs w:val="16"/>
    </w:rPr>
  </w:style>
  <w:style w:type="character" w:customStyle="1" w:styleId="3f3f3f3f3f3f3f3f3f3f3f3f3f3f3f3f3f3f3f3f3f3f23f3f3f3f">
    <w:name w:val="О3fс3fн3fо3fв3fн3fо3fй3f т3fе3fк3fс3fт3f с3f о3fт3fс3fт3fу3fп3fо3fм3f 2 З3fн3fа3fк3f"/>
    <w:basedOn w:val="a0"/>
    <w:uiPriority w:val="99"/>
    <w:rsid w:val="006766CF"/>
    <w:rPr>
      <w:rFonts w:cs="Times New Roman"/>
      <w:sz w:val="28"/>
      <w:szCs w:val="28"/>
    </w:rPr>
  </w:style>
  <w:style w:type="character" w:customStyle="1" w:styleId="3f3f3f3f3f3f3f3f3f3f3f3f3f3f3f3f3f3f0">
    <w:name w:val="С3fх3fе3fм3fа3f д3fо3fк3fу3fм3fе3fн3fт3fа3f З3fн3fа3fк3f"/>
    <w:basedOn w:val="a0"/>
    <w:uiPriority w:val="99"/>
    <w:rsid w:val="006766CF"/>
    <w:rPr>
      <w:rFonts w:ascii="Tahoma" w:hAnsi="Tahoma" w:cs="Tahoma"/>
      <w:sz w:val="16"/>
      <w:szCs w:val="16"/>
    </w:rPr>
  </w:style>
  <w:style w:type="character" w:customStyle="1" w:styleId="3f3f3f3f3f3f3f3f3f">
    <w:name w:val="Т3fе3fк3fс3fт3f З3fн3fа3fк3f"/>
    <w:basedOn w:val="a0"/>
    <w:uiPriority w:val="99"/>
    <w:rsid w:val="006766CF"/>
    <w:rPr>
      <w:rFonts w:ascii="Courier New" w:hAnsi="Courier New" w:cs="Courier New"/>
    </w:rPr>
  </w:style>
  <w:style w:type="character" w:customStyle="1" w:styleId="3f3f3f3f3f3f3f3f3f3f3f3f3f3f3f3f3f3f1">
    <w:name w:val="Т3fе3fм3fа3f п3fр3fи3fм3fе3fч3fа3fн3fи3fя3f З3fн3fа3fк3f"/>
    <w:basedOn w:val="3f3f3f3f3f3f3f3f3f3f3f3f3f3f3f3f3f3f3f"/>
    <w:uiPriority w:val="99"/>
    <w:rsid w:val="006766CF"/>
    <w:rPr>
      <w:b/>
      <w:bCs/>
    </w:rPr>
  </w:style>
  <w:style w:type="character" w:customStyle="1" w:styleId="3f3f3f3f3f3f3f3f3f3f3f3f3f3f3f3f">
    <w:name w:val="Т3fе3fк3fс3fт3f в3fы3fн3fо3fс3fк3fи3f З3fн3fа3fк3f"/>
    <w:basedOn w:val="a0"/>
    <w:uiPriority w:val="99"/>
    <w:rsid w:val="006766CF"/>
    <w:rPr>
      <w:rFonts w:ascii="Tahoma" w:hAnsi="Tahoma" w:cs="Tahoma"/>
      <w:sz w:val="16"/>
      <w:szCs w:val="16"/>
    </w:rPr>
  </w:style>
  <w:style w:type="character" w:customStyle="1" w:styleId="13f3f3f3f3f3f3f3f3f3f3f3f3f">
    <w:name w:val="1 З3fа3fг3fо3fл3fо3fв3fо3fк3f З3fн3fа3fк3f"/>
    <w:uiPriority w:val="99"/>
    <w:rsid w:val="006766CF"/>
    <w:rPr>
      <w:b/>
      <w:caps/>
      <w:sz w:val="32"/>
      <w:lang w:val="en-US"/>
    </w:rPr>
  </w:style>
  <w:style w:type="character" w:customStyle="1" w:styleId="3f3f3f3f3f3f3f3f3f3f3f3f0">
    <w:name w:val="С3fт3fа3fн3fд3fа3fр3fт3f З3fн3fа3fк3f"/>
    <w:uiPriority w:val="99"/>
    <w:rsid w:val="006766CF"/>
    <w:rPr>
      <w:sz w:val="28"/>
    </w:rPr>
  </w:style>
  <w:style w:type="character" w:customStyle="1" w:styleId="PointChar">
    <w:name w:val="Point Char"/>
    <w:rsid w:val="006766CF"/>
    <w:rPr>
      <w:rFonts w:eastAsia="Times New Roman"/>
    </w:rPr>
  </w:style>
  <w:style w:type="character" w:customStyle="1" w:styleId="35">
    <w:name w:val="Основной текст (3)"/>
    <w:link w:val="310"/>
    <w:locked/>
    <w:rsid w:val="006766CF"/>
    <w:rPr>
      <w:rFonts w:eastAsia="Times New Roman"/>
      <w:b/>
      <w:shd w:val="clear" w:color="auto" w:fill="FFFFFF"/>
    </w:rPr>
  </w:style>
  <w:style w:type="paragraph" w:customStyle="1" w:styleId="310">
    <w:name w:val="Основной текст (3)1"/>
    <w:basedOn w:val="a"/>
    <w:link w:val="35"/>
    <w:rsid w:val="006766CF"/>
    <w:pPr>
      <w:shd w:val="clear" w:color="auto" w:fill="FFFFFF"/>
      <w:spacing w:after="0" w:line="240" w:lineRule="atLeast"/>
    </w:pPr>
    <w:rPr>
      <w:rFonts w:asciiTheme="minorHAnsi" w:hAnsiTheme="minorHAnsi" w:cstheme="minorBidi"/>
      <w:b/>
      <w:lang w:val="ru-RU" w:bidi="ar-SA"/>
    </w:rPr>
  </w:style>
  <w:style w:type="character" w:styleId="affa">
    <w:name w:val="footnote reference"/>
    <w:basedOn w:val="a0"/>
    <w:rsid w:val="006766CF"/>
    <w:rPr>
      <w:rFonts w:cs="Times New Roman"/>
      <w:position w:val="6"/>
    </w:rPr>
  </w:style>
  <w:style w:type="character" w:styleId="affb">
    <w:name w:val="annotation reference"/>
    <w:basedOn w:val="a0"/>
    <w:rsid w:val="006766CF"/>
    <w:rPr>
      <w:rFonts w:eastAsia="Times New Roman" w:cs="Times New Roman"/>
      <w:sz w:val="16"/>
      <w:szCs w:val="16"/>
    </w:rPr>
  </w:style>
  <w:style w:type="character" w:styleId="affc">
    <w:name w:val="endnote reference"/>
    <w:basedOn w:val="a0"/>
    <w:uiPriority w:val="99"/>
    <w:rsid w:val="006766CF"/>
    <w:rPr>
      <w:rFonts w:eastAsia="Times New Roman" w:cs="Times New Roman"/>
      <w:position w:val="6"/>
    </w:rPr>
  </w:style>
  <w:style w:type="character" w:customStyle="1" w:styleId="3f3f3f3f3f3f3f3f13">
    <w:name w:val="З3fн3fа3fк3f З3fн3fа3fк3f13"/>
    <w:uiPriority w:val="99"/>
    <w:rsid w:val="006766CF"/>
  </w:style>
  <w:style w:type="character" w:customStyle="1" w:styleId="FontStyle52">
    <w:name w:val="Font Style52"/>
    <w:rsid w:val="006766CF"/>
    <w:rPr>
      <w:sz w:val="20"/>
    </w:rPr>
  </w:style>
  <w:style w:type="character" w:customStyle="1" w:styleId="3f3f3f3f3f3f3f3f19">
    <w:name w:val="З3fн3fа3fк3f З3fн3fа3fк3f19"/>
    <w:uiPriority w:val="99"/>
    <w:rsid w:val="006766CF"/>
  </w:style>
  <w:style w:type="character" w:customStyle="1" w:styleId="3f3f3f3f3f3f3f3f18">
    <w:name w:val="З3fн3fа3fк3f З3fн3fа3fк3f18"/>
    <w:uiPriority w:val="99"/>
    <w:rsid w:val="006766CF"/>
    <w:rPr>
      <w:b/>
      <w:sz w:val="36"/>
    </w:rPr>
  </w:style>
  <w:style w:type="character" w:customStyle="1" w:styleId="110">
    <w:name w:val="Заголовок 1 Знак1"/>
    <w:rsid w:val="006766CF"/>
    <w:rPr>
      <w:rFonts w:ascii="Times New Roman" w:hAnsi="Times New Roman"/>
      <w:b/>
      <w:caps/>
      <w:sz w:val="28"/>
      <w:lang w:val="en-US"/>
    </w:rPr>
  </w:style>
  <w:style w:type="character" w:customStyle="1" w:styleId="210">
    <w:name w:val="Заголовок 2 Знак1"/>
    <w:uiPriority w:val="99"/>
    <w:rsid w:val="006766CF"/>
    <w:rPr>
      <w:rFonts w:ascii="Times New Roman" w:hAnsi="Times New Roman"/>
      <w:b/>
      <w:kern w:val="24"/>
      <w:sz w:val="28"/>
    </w:rPr>
  </w:style>
  <w:style w:type="character" w:customStyle="1" w:styleId="15">
    <w:name w:val="Основной текст с отступом Знак1"/>
    <w:aliases w:val="Основной текст 1 Знак1,Нумерованный список !! Знак1,Надин стиль Знак1,Body Text Indent Знак1,Iniiaiie oaeno 1 Знак1"/>
    <w:basedOn w:val="a0"/>
    <w:uiPriority w:val="99"/>
    <w:semiHidden/>
    <w:rsid w:val="006766CF"/>
    <w:rPr>
      <w:rFonts w:ascii="Times New Roman" w:hAnsi="Times New Roman" w:cs="Times New Roman"/>
    </w:rPr>
  </w:style>
  <w:style w:type="character" w:customStyle="1" w:styleId="211">
    <w:name w:val="Основной текст с отступом 2 Знак1"/>
    <w:rsid w:val="006766CF"/>
    <w:rPr>
      <w:rFonts w:ascii="Times New Roman CYR" w:hAnsi="Times New Roman CYR"/>
      <w:sz w:val="28"/>
    </w:rPr>
  </w:style>
  <w:style w:type="character" w:customStyle="1" w:styleId="16">
    <w:name w:val="Верхний колонтитул Знак1"/>
    <w:uiPriority w:val="99"/>
    <w:rsid w:val="006766CF"/>
    <w:rPr>
      <w:rFonts w:ascii="Times New Roman CYR" w:hAnsi="Times New Roman CYR"/>
      <w:sz w:val="28"/>
    </w:rPr>
  </w:style>
  <w:style w:type="character" w:customStyle="1" w:styleId="17">
    <w:name w:val="Нижний колонтитул Знак1"/>
    <w:rsid w:val="006766CF"/>
    <w:rPr>
      <w:rFonts w:ascii="Times New Roman CYR" w:hAnsi="Times New Roman CYR"/>
      <w:sz w:val="28"/>
    </w:rPr>
  </w:style>
  <w:style w:type="character" w:styleId="affd">
    <w:name w:val="Hyperlink"/>
    <w:basedOn w:val="a0"/>
    <w:unhideWhenUsed/>
    <w:rsid w:val="006766CF"/>
    <w:rPr>
      <w:rFonts w:cs="Times New Roman"/>
      <w:color w:val="0000FF"/>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6766CF"/>
    <w:rPr>
      <w:rFonts w:ascii="Times New Roman" w:hAnsi="Times New Roman"/>
    </w:rPr>
  </w:style>
  <w:style w:type="character" w:customStyle="1" w:styleId="HTML1">
    <w:name w:val="Стандартный HTML Знак1"/>
    <w:rsid w:val="006766CF"/>
    <w:rPr>
      <w:rFonts w:ascii="Courier New" w:hAnsi="Courier New"/>
    </w:rPr>
  </w:style>
  <w:style w:type="character" w:customStyle="1" w:styleId="18">
    <w:name w:val="Текст Знак1"/>
    <w:rsid w:val="006766CF"/>
    <w:rPr>
      <w:rFonts w:ascii="Courier New" w:hAnsi="Courier New"/>
    </w:rPr>
  </w:style>
  <w:style w:type="character" w:customStyle="1" w:styleId="-FN1">
    <w:name w:val="Текст сноски-FN Знак1"/>
    <w:aliases w:val="Footnote Text Char Знак Знак Знак1,Footnote Text Char Знак Знак Знак2"/>
    <w:uiPriority w:val="99"/>
    <w:rsid w:val="006766CF"/>
    <w:rPr>
      <w:rFonts w:ascii="Times New Roman CYR" w:hAnsi="Times New Roman CYR"/>
      <w:sz w:val="20"/>
      <w:lang w:eastAsia="ru-RU"/>
    </w:rPr>
  </w:style>
  <w:style w:type="character" w:customStyle="1" w:styleId="19">
    <w:name w:val="Основной текст Знак1"/>
    <w:aliases w:val="Основной текст1 Знак1,Основной текст Знак Знак Знак1,bt Знак1"/>
    <w:uiPriority w:val="99"/>
    <w:rsid w:val="006766CF"/>
    <w:rPr>
      <w:rFonts w:ascii="Times New Roman" w:hAnsi="Times New Roman"/>
      <w:b/>
      <w:sz w:val="40"/>
      <w:u w:val="single"/>
    </w:rPr>
  </w:style>
  <w:style w:type="character" w:customStyle="1" w:styleId="1a">
    <w:name w:val="Текст выноски Знак1"/>
    <w:basedOn w:val="a0"/>
    <w:semiHidden/>
    <w:rsid w:val="006766CF"/>
    <w:rPr>
      <w:rFonts w:ascii="Tahoma" w:hAnsi="Tahoma" w:cs="Tahoma"/>
      <w:sz w:val="16"/>
      <w:szCs w:val="16"/>
    </w:rPr>
  </w:style>
  <w:style w:type="character" w:customStyle="1" w:styleId="212">
    <w:name w:val="Основной текст 2 Знак1"/>
    <w:rsid w:val="006766CF"/>
    <w:rPr>
      <w:rFonts w:ascii="Times New Roman" w:hAnsi="Times New Roman"/>
      <w:sz w:val="24"/>
    </w:rPr>
  </w:style>
  <w:style w:type="character" w:customStyle="1" w:styleId="1b">
    <w:name w:val="Текст примечания Знак1"/>
    <w:basedOn w:val="a0"/>
    <w:uiPriority w:val="99"/>
    <w:semiHidden/>
    <w:rsid w:val="006766CF"/>
    <w:rPr>
      <w:rFonts w:ascii="Times New Roman" w:hAnsi="Times New Roman" w:cs="Times New Roman"/>
    </w:rPr>
  </w:style>
  <w:style w:type="character" w:customStyle="1" w:styleId="311">
    <w:name w:val="Основной текст 3 Знак1"/>
    <w:basedOn w:val="a0"/>
    <w:semiHidden/>
    <w:rsid w:val="006766CF"/>
    <w:rPr>
      <w:rFonts w:ascii="Times New Roman" w:hAnsi="Times New Roman" w:cs="Times New Roman"/>
      <w:sz w:val="16"/>
      <w:szCs w:val="16"/>
    </w:rPr>
  </w:style>
  <w:style w:type="character" w:customStyle="1" w:styleId="121">
    <w:name w:val="Знак Знак121"/>
    <w:rsid w:val="006766CF"/>
    <w:rPr>
      <w:b/>
      <w:caps/>
      <w:sz w:val="28"/>
      <w:lang w:val="en-US"/>
    </w:rPr>
  </w:style>
  <w:style w:type="character" w:customStyle="1" w:styleId="1c">
    <w:name w:val="Подзаголовок Знак1"/>
    <w:basedOn w:val="a0"/>
    <w:rsid w:val="006766CF"/>
    <w:rPr>
      <w:rFonts w:ascii="Cambria" w:hAnsi="Cambria" w:cs="Times New Roman"/>
      <w:sz w:val="24"/>
      <w:szCs w:val="24"/>
    </w:rPr>
  </w:style>
  <w:style w:type="character" w:customStyle="1" w:styleId="312">
    <w:name w:val="Основной текст с отступом 3 Знак1"/>
    <w:basedOn w:val="a0"/>
    <w:semiHidden/>
    <w:rsid w:val="006766CF"/>
    <w:rPr>
      <w:rFonts w:ascii="Times New Roman" w:hAnsi="Times New Roman" w:cs="Times New Roman"/>
      <w:sz w:val="16"/>
      <w:szCs w:val="16"/>
    </w:rPr>
  </w:style>
  <w:style w:type="character" w:customStyle="1" w:styleId="affe">
    <w:name w:val="Ст. без интервала Знак"/>
    <w:rsid w:val="006766CF"/>
    <w:rPr>
      <w:rFonts w:ascii="Times New Roman" w:hAnsi="Times New Roman"/>
      <w:sz w:val="28"/>
      <w:lang w:eastAsia="en-US"/>
    </w:rPr>
  </w:style>
  <w:style w:type="character" w:customStyle="1" w:styleId="130">
    <w:name w:val="Знак Знак13"/>
    <w:rsid w:val="006766CF"/>
    <w:rPr>
      <w:rFonts w:eastAsia="Times New Roman"/>
      <w:sz w:val="24"/>
    </w:rPr>
  </w:style>
  <w:style w:type="character" w:customStyle="1" w:styleId="190">
    <w:name w:val="Знак Знак19"/>
    <w:rsid w:val="006766CF"/>
    <w:rPr>
      <w:rFonts w:eastAsia="Times New Roman"/>
      <w:sz w:val="24"/>
    </w:rPr>
  </w:style>
  <w:style w:type="character" w:customStyle="1" w:styleId="180">
    <w:name w:val="Знак Знак18"/>
    <w:rsid w:val="006766CF"/>
    <w:rPr>
      <w:rFonts w:eastAsia="Times New Roman"/>
      <w:b/>
      <w:sz w:val="36"/>
    </w:rPr>
  </w:style>
  <w:style w:type="character" w:customStyle="1" w:styleId="122">
    <w:name w:val="Основной текст1 Знак2"/>
    <w:aliases w:val="Основной текст Знак Знак Знак2,bt Знак Знак"/>
    <w:rsid w:val="006766CF"/>
    <w:rPr>
      <w:rFonts w:eastAsia="Times New Roman"/>
      <w:sz w:val="28"/>
    </w:rPr>
  </w:style>
  <w:style w:type="character" w:customStyle="1" w:styleId="1d">
    <w:name w:val="Текст концевой сноски Знак1"/>
    <w:basedOn w:val="a0"/>
    <w:semiHidden/>
    <w:rsid w:val="006766CF"/>
    <w:rPr>
      <w:rFonts w:ascii="Times New Roman" w:hAnsi="Times New Roman" w:cs="Times New Roman"/>
    </w:rPr>
  </w:style>
  <w:style w:type="character" w:customStyle="1" w:styleId="1e">
    <w:name w:val="Схема документа Знак1"/>
    <w:basedOn w:val="a0"/>
    <w:uiPriority w:val="99"/>
    <w:semiHidden/>
    <w:rsid w:val="006766CF"/>
    <w:rPr>
      <w:rFonts w:ascii="Tahoma" w:hAnsi="Tahoma" w:cs="Tahoma"/>
      <w:sz w:val="16"/>
      <w:szCs w:val="16"/>
    </w:rPr>
  </w:style>
  <w:style w:type="character" w:customStyle="1" w:styleId="1f">
    <w:name w:val="Тема примечания Знак1"/>
    <w:basedOn w:val="1b"/>
    <w:semiHidden/>
    <w:rsid w:val="006766CF"/>
    <w:rPr>
      <w:b/>
      <w:bCs/>
    </w:rPr>
  </w:style>
  <w:style w:type="character" w:styleId="afff">
    <w:name w:val="page number"/>
    <w:basedOn w:val="a0"/>
    <w:rsid w:val="006766CF"/>
    <w:rPr>
      <w:rFonts w:cs="Times New Roman"/>
    </w:rPr>
  </w:style>
  <w:style w:type="paragraph" w:customStyle="1" w:styleId="25">
    <w:name w:val="Знак2"/>
    <w:basedOn w:val="a"/>
    <w:rsid w:val="006766CF"/>
    <w:pPr>
      <w:spacing w:after="160" w:line="240" w:lineRule="exact"/>
    </w:pPr>
    <w:rPr>
      <w:rFonts w:ascii="Verdana" w:eastAsiaTheme="minorEastAsia" w:hAnsi="Verdana"/>
      <w:sz w:val="20"/>
      <w:szCs w:val="20"/>
      <w:lang w:bidi="ar-SA"/>
    </w:rPr>
  </w:style>
  <w:style w:type="table" w:styleId="afff0">
    <w:name w:val="Table Grid"/>
    <w:basedOn w:val="a1"/>
    <w:rsid w:val="006766CF"/>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нак Знак122"/>
    <w:rsid w:val="006766CF"/>
    <w:rPr>
      <w:b/>
      <w:caps/>
      <w:sz w:val="28"/>
      <w:lang w:val="en-US"/>
    </w:rPr>
  </w:style>
  <w:style w:type="character" w:customStyle="1" w:styleId="131">
    <w:name w:val="Знак Знак131"/>
    <w:rsid w:val="006766CF"/>
    <w:rPr>
      <w:rFonts w:eastAsia="Times New Roman"/>
      <w:sz w:val="24"/>
    </w:rPr>
  </w:style>
  <w:style w:type="character" w:customStyle="1" w:styleId="191">
    <w:name w:val="Знак Знак191"/>
    <w:rsid w:val="006766CF"/>
    <w:rPr>
      <w:rFonts w:eastAsia="Times New Roman"/>
      <w:sz w:val="24"/>
    </w:rPr>
  </w:style>
  <w:style w:type="character" w:customStyle="1" w:styleId="181">
    <w:name w:val="Знак Знак181"/>
    <w:rsid w:val="006766CF"/>
    <w:rPr>
      <w:rFonts w:eastAsia="Times New Roman"/>
      <w:b/>
      <w:sz w:val="36"/>
    </w:rPr>
  </w:style>
  <w:style w:type="paragraph" w:customStyle="1" w:styleId="213">
    <w:name w:val="Знак21"/>
    <w:basedOn w:val="a"/>
    <w:rsid w:val="006766CF"/>
    <w:pPr>
      <w:spacing w:after="160" w:line="240" w:lineRule="exact"/>
    </w:pPr>
    <w:rPr>
      <w:rFonts w:ascii="Verdana" w:eastAsiaTheme="minorEastAsia" w:hAnsi="Verdana"/>
      <w:sz w:val="20"/>
      <w:szCs w:val="20"/>
      <w:lang w:bidi="ar-SA"/>
    </w:rPr>
  </w:style>
  <w:style w:type="character" w:customStyle="1" w:styleId="123">
    <w:name w:val="Знак Знак123"/>
    <w:rsid w:val="006766CF"/>
    <w:rPr>
      <w:b/>
      <w:caps/>
      <w:sz w:val="28"/>
      <w:lang w:val="en-US"/>
    </w:rPr>
  </w:style>
  <w:style w:type="character" w:customStyle="1" w:styleId="132">
    <w:name w:val="Знак Знак132"/>
    <w:rsid w:val="006766CF"/>
    <w:rPr>
      <w:rFonts w:eastAsia="Times New Roman"/>
      <w:sz w:val="24"/>
    </w:rPr>
  </w:style>
  <w:style w:type="character" w:customStyle="1" w:styleId="192">
    <w:name w:val="Знак Знак192"/>
    <w:rsid w:val="006766CF"/>
    <w:rPr>
      <w:rFonts w:eastAsia="Times New Roman"/>
      <w:sz w:val="24"/>
    </w:rPr>
  </w:style>
  <w:style w:type="character" w:customStyle="1" w:styleId="182">
    <w:name w:val="Знак Знак182"/>
    <w:rsid w:val="006766CF"/>
    <w:rPr>
      <w:rFonts w:eastAsia="Times New Roman"/>
      <w:b/>
      <w:sz w:val="36"/>
    </w:rPr>
  </w:style>
  <w:style w:type="paragraph" w:customStyle="1" w:styleId="220">
    <w:name w:val="Знак22"/>
    <w:basedOn w:val="a"/>
    <w:rsid w:val="006766CF"/>
    <w:pPr>
      <w:spacing w:after="160" w:line="240" w:lineRule="exact"/>
    </w:pPr>
    <w:rPr>
      <w:rFonts w:ascii="Verdana" w:eastAsiaTheme="minorEastAsia" w:hAnsi="Verdana"/>
      <w:sz w:val="20"/>
      <w:szCs w:val="20"/>
      <w:lang w:bidi="ar-SA"/>
    </w:rPr>
  </w:style>
  <w:style w:type="character" w:customStyle="1" w:styleId="313">
    <w:name w:val="Заголовок 3 Знак1"/>
    <w:aliases w:val="H3 Знак1,&quot;Сапфир&quot; Знак1"/>
    <w:basedOn w:val="a0"/>
    <w:semiHidden/>
    <w:rsid w:val="006766CF"/>
    <w:rPr>
      <w:rFonts w:asciiTheme="majorHAnsi" w:eastAsiaTheme="majorEastAsia" w:hAnsiTheme="majorHAnsi" w:cstheme="majorBidi"/>
      <w:b/>
      <w:bCs/>
      <w:color w:val="4F81BD" w:themeColor="accent1"/>
    </w:rPr>
  </w:style>
  <w:style w:type="character" w:customStyle="1" w:styleId="61">
    <w:name w:val="Заголовок 6 Знак1"/>
    <w:aliases w:val="H6 Знак1"/>
    <w:basedOn w:val="a0"/>
    <w:semiHidden/>
    <w:rsid w:val="006766CF"/>
    <w:rPr>
      <w:rFonts w:asciiTheme="majorHAnsi" w:eastAsiaTheme="majorEastAsia" w:hAnsiTheme="majorHAnsi" w:cstheme="majorBidi"/>
      <w:i/>
      <w:iCs/>
      <w:color w:val="243F60" w:themeColor="accent1" w:themeShade="7F"/>
    </w:rPr>
  </w:style>
  <w:style w:type="paragraph" w:customStyle="1" w:styleId="1f0">
    <w:name w:val="Обычный1"/>
    <w:rsid w:val="00082BA3"/>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4">
    <w:name w:val="Знак Знак12"/>
    <w:rsid w:val="00082BA3"/>
    <w:rPr>
      <w:b/>
      <w:bCs/>
      <w:caps/>
      <w:sz w:val="28"/>
      <w:szCs w:val="28"/>
      <w:lang w:val="en-US" w:bidi="ar-SA"/>
    </w:rPr>
  </w:style>
  <w:style w:type="character" w:customStyle="1" w:styleId="133">
    <w:name w:val="Знак Знак13"/>
    <w:rsid w:val="00082BA3"/>
    <w:rPr>
      <w:rFonts w:eastAsia="Times New Roman"/>
      <w:sz w:val="24"/>
      <w:szCs w:val="24"/>
    </w:rPr>
  </w:style>
  <w:style w:type="character" w:customStyle="1" w:styleId="193">
    <w:name w:val="Знак Знак19"/>
    <w:rsid w:val="00082BA3"/>
    <w:rPr>
      <w:rFonts w:eastAsia="Times New Roman"/>
      <w:sz w:val="28"/>
      <w:szCs w:val="24"/>
    </w:rPr>
  </w:style>
  <w:style w:type="character" w:customStyle="1" w:styleId="183">
    <w:name w:val="Знак Знак18"/>
    <w:rsid w:val="00082BA3"/>
    <w:rPr>
      <w:rFonts w:eastAsia="Times New Roman"/>
      <w:b/>
      <w:bCs/>
      <w:sz w:val="36"/>
      <w:szCs w:val="36"/>
    </w:rPr>
  </w:style>
  <w:style w:type="paragraph" w:customStyle="1" w:styleId="26">
    <w:name w:val="Знак2"/>
    <w:basedOn w:val="a"/>
    <w:rsid w:val="00082BA3"/>
    <w:pPr>
      <w:spacing w:after="160" w:line="240" w:lineRule="exact"/>
    </w:pPr>
    <w:rPr>
      <w:rFonts w:ascii="Verdana" w:hAnsi="Verdana"/>
      <w:sz w:val="20"/>
      <w:szCs w:val="20"/>
      <w:lang w:bidi="ar-SA"/>
    </w:rPr>
  </w:style>
  <w:style w:type="paragraph" w:customStyle="1" w:styleId="Style6">
    <w:name w:val="Style6"/>
    <w:basedOn w:val="a"/>
    <w:rsid w:val="00D717A6"/>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8">
    <w:name w:val="Style8"/>
    <w:basedOn w:val="a"/>
    <w:rsid w:val="00D717A6"/>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D717A6"/>
    <w:rPr>
      <w:rFonts w:ascii="Times New Roman" w:hAnsi="Times New Roman" w:cs="Times New Roman"/>
      <w:b/>
      <w:bCs/>
      <w:sz w:val="22"/>
      <w:szCs w:val="22"/>
    </w:rPr>
  </w:style>
  <w:style w:type="paragraph" w:customStyle="1" w:styleId="Style4">
    <w:name w:val="Style4"/>
    <w:basedOn w:val="a"/>
    <w:rsid w:val="00D717A6"/>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1">
    <w:name w:val="Style1"/>
    <w:basedOn w:val="a"/>
    <w:rsid w:val="00D717A6"/>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D717A6"/>
    <w:pPr>
      <w:widowControl w:val="0"/>
      <w:autoSpaceDE w:val="0"/>
      <w:autoSpaceDN w:val="0"/>
      <w:adjustRightInd w:val="0"/>
      <w:spacing w:after="0" w:line="240" w:lineRule="auto"/>
      <w:jc w:val="both"/>
    </w:pPr>
    <w:rPr>
      <w:rFonts w:ascii="Calibri" w:hAnsi="Calibri"/>
      <w:sz w:val="24"/>
      <w:szCs w:val="24"/>
      <w:lang w:val="ru-RU" w:eastAsia="ru-RU" w:bidi="ar-SA"/>
    </w:rPr>
  </w:style>
  <w:style w:type="paragraph" w:customStyle="1" w:styleId="afff1">
    <w:name w:val="Содержимое таблицы"/>
    <w:basedOn w:val="a"/>
    <w:uiPriority w:val="99"/>
    <w:rsid w:val="00D717A6"/>
    <w:pPr>
      <w:suppressLineNumbers/>
      <w:spacing w:after="0" w:line="240" w:lineRule="auto"/>
    </w:pPr>
    <w:rPr>
      <w:rFonts w:ascii="Times New Roman" w:eastAsia="Calibri" w:hAnsi="Times New Roman"/>
      <w:sz w:val="24"/>
      <w:szCs w:val="24"/>
      <w:lang w:val="ru-RU" w:eastAsia="ar-SA" w:bidi="ar-SA"/>
    </w:rPr>
  </w:style>
  <w:style w:type="character" w:customStyle="1" w:styleId="WW8Num2z0">
    <w:name w:val="WW8Num2z0"/>
    <w:rsid w:val="006505FC"/>
    <w:rPr>
      <w:rFonts w:ascii="Symbol" w:hAnsi="Symbol" w:cs="OpenSymbol"/>
    </w:rPr>
  </w:style>
  <w:style w:type="paragraph" w:customStyle="1" w:styleId="afff2">
    <w:name w:val="Заголовок"/>
    <w:basedOn w:val="a"/>
    <w:next w:val="a7"/>
    <w:rsid w:val="0052340E"/>
    <w:pPr>
      <w:keepNext/>
      <w:suppressAutoHyphens/>
      <w:spacing w:before="240" w:after="120" w:line="240" w:lineRule="auto"/>
    </w:pPr>
    <w:rPr>
      <w:rFonts w:ascii="Arial" w:eastAsia="Lucida Sans Unicode" w:hAnsi="Arial" w:cs="Mangal"/>
      <w:sz w:val="28"/>
      <w:szCs w:val="28"/>
      <w:lang w:val="ru-RU" w:eastAsia="ar-SA" w:bidi="ar-SA"/>
    </w:rPr>
  </w:style>
  <w:style w:type="paragraph" w:customStyle="1" w:styleId="214">
    <w:name w:val="Основной текст 21"/>
    <w:basedOn w:val="a"/>
    <w:rsid w:val="0052340E"/>
    <w:pPr>
      <w:suppressAutoHyphens/>
      <w:spacing w:after="0" w:line="240" w:lineRule="auto"/>
      <w:jc w:val="both"/>
    </w:pPr>
    <w:rPr>
      <w:rFonts w:ascii="Times New Roman" w:hAnsi="Times New Roman"/>
      <w:sz w:val="28"/>
      <w:szCs w:val="20"/>
      <w:lang w:val="ru-RU" w:eastAsia="ar-SA" w:bidi="ar-SA"/>
    </w:rPr>
  </w:style>
  <w:style w:type="paragraph" w:customStyle="1" w:styleId="1f1">
    <w:name w:val="Абзац списка1"/>
    <w:basedOn w:val="a"/>
    <w:rsid w:val="0052340E"/>
    <w:pPr>
      <w:suppressAutoHyphens/>
      <w:spacing w:after="0" w:line="240" w:lineRule="auto"/>
      <w:ind w:left="720"/>
    </w:pPr>
    <w:rPr>
      <w:rFonts w:ascii="Calibri" w:hAnsi="Calibri" w:cs="Calibri"/>
      <w:lang w:val="ru-RU" w:eastAsia="ar-SA" w:bidi="ar-SA"/>
    </w:rPr>
  </w:style>
  <w:style w:type="paragraph" w:styleId="afff3">
    <w:name w:val="Normal (Web)"/>
    <w:basedOn w:val="a"/>
    <w:rsid w:val="00C0475A"/>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pple-converted-space">
    <w:name w:val="apple-converted-space"/>
    <w:basedOn w:val="a0"/>
    <w:rsid w:val="00FC6A40"/>
  </w:style>
  <w:style w:type="character" w:customStyle="1" w:styleId="b">
    <w:name w:val="b"/>
    <w:basedOn w:val="a0"/>
    <w:rsid w:val="00FC6A40"/>
  </w:style>
  <w:style w:type="character" w:customStyle="1" w:styleId="40">
    <w:name w:val="Заголовок 4 Знак"/>
    <w:basedOn w:val="a0"/>
    <w:link w:val="4"/>
    <w:rsid w:val="007149F1"/>
    <w:rPr>
      <w:rFonts w:ascii="Times New Roman" w:eastAsia="Times New Roman" w:hAnsi="Times New Roman" w:cs="Times New Roman"/>
      <w:b/>
      <w:sz w:val="28"/>
      <w:szCs w:val="20"/>
      <w:lang w:eastAsia="ru-RU"/>
    </w:rPr>
  </w:style>
  <w:style w:type="paragraph" w:customStyle="1" w:styleId="1f2">
    <w:name w:val="Абзац1"/>
    <w:basedOn w:val="a"/>
    <w:uiPriority w:val="99"/>
    <w:rsid w:val="007149F1"/>
    <w:pPr>
      <w:autoSpaceDE w:val="0"/>
      <w:autoSpaceDN w:val="0"/>
      <w:spacing w:after="60" w:line="360" w:lineRule="exact"/>
      <w:ind w:firstLine="709"/>
      <w:jc w:val="both"/>
    </w:pPr>
    <w:rPr>
      <w:rFonts w:ascii="Times New Roman" w:hAnsi="Times New Roman"/>
      <w:sz w:val="28"/>
      <w:szCs w:val="28"/>
      <w:lang w:val="ru-RU" w:eastAsia="ru-RU" w:bidi="ar-SA"/>
    </w:rPr>
  </w:style>
  <w:style w:type="paragraph" w:customStyle="1" w:styleId="Iioaioo">
    <w:name w:val="Ii oaio?o"/>
    <w:basedOn w:val="a"/>
    <w:rsid w:val="007149F1"/>
    <w:pPr>
      <w:keepNext/>
      <w:keepLines/>
      <w:spacing w:before="240" w:after="240" w:line="240" w:lineRule="auto"/>
      <w:jc w:val="center"/>
    </w:pPr>
    <w:rPr>
      <w:rFonts w:ascii="Times New Roman" w:hAnsi="Times New Roman"/>
      <w:b/>
      <w:bCs/>
      <w:sz w:val="28"/>
      <w:szCs w:val="28"/>
      <w:lang w:val="ru-RU" w:eastAsia="ru-RU" w:bidi="ar-SA"/>
    </w:rPr>
  </w:style>
  <w:style w:type="paragraph" w:customStyle="1" w:styleId="afff4">
    <w:name w:val="Первая строка заголовка"/>
    <w:basedOn w:val="a"/>
    <w:uiPriority w:val="99"/>
    <w:rsid w:val="007149F1"/>
    <w:pPr>
      <w:keepNext/>
      <w:keepLines/>
      <w:spacing w:before="960" w:after="120" w:line="240" w:lineRule="auto"/>
      <w:jc w:val="center"/>
    </w:pPr>
    <w:rPr>
      <w:rFonts w:ascii="Times New Roman" w:hAnsi="Times New Roman"/>
      <w:b/>
      <w:bCs/>
      <w:noProof/>
      <w:sz w:val="32"/>
      <w:szCs w:val="32"/>
      <w:lang w:val="ru-RU" w:eastAsia="ru-RU" w:bidi="ar-SA"/>
    </w:rPr>
  </w:style>
  <w:style w:type="paragraph" w:customStyle="1" w:styleId="ConsNonformat">
    <w:name w:val="ConsNonformat"/>
    <w:rsid w:val="007149F1"/>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149F1"/>
    <w:pPr>
      <w:widowControl w:val="0"/>
      <w:spacing w:after="0" w:line="240" w:lineRule="auto"/>
    </w:pPr>
    <w:rPr>
      <w:rFonts w:ascii="Arial" w:eastAsia="Times New Roman" w:hAnsi="Arial" w:cs="Arial"/>
      <w:b/>
      <w:bCs/>
      <w:sz w:val="16"/>
      <w:szCs w:val="16"/>
      <w:lang w:eastAsia="ru-RU"/>
    </w:rPr>
  </w:style>
  <w:style w:type="character" w:styleId="afff5">
    <w:name w:val="Emphasis"/>
    <w:qFormat/>
    <w:rsid w:val="007149F1"/>
    <w:rPr>
      <w:i/>
      <w:iCs/>
    </w:rPr>
  </w:style>
  <w:style w:type="numbering" w:customStyle="1" w:styleId="1f3">
    <w:name w:val="Нет списка1"/>
    <w:next w:val="a2"/>
    <w:semiHidden/>
    <w:rsid w:val="007149F1"/>
  </w:style>
  <w:style w:type="numbering" w:customStyle="1" w:styleId="27">
    <w:name w:val="Нет списка2"/>
    <w:next w:val="a2"/>
    <w:semiHidden/>
    <w:rsid w:val="007149F1"/>
  </w:style>
  <w:style w:type="paragraph" w:customStyle="1" w:styleId="Heading0">
    <w:name w:val="Heading"/>
    <w:uiPriority w:val="99"/>
    <w:rsid w:val="007149F1"/>
    <w:pPr>
      <w:autoSpaceDE w:val="0"/>
      <w:autoSpaceDN w:val="0"/>
      <w:adjustRightInd w:val="0"/>
      <w:spacing w:after="0" w:line="240" w:lineRule="auto"/>
    </w:pPr>
    <w:rPr>
      <w:rFonts w:ascii="Arial" w:eastAsia="Times New Roman" w:hAnsi="Arial" w:cs="Arial"/>
      <w:b/>
      <w:bCs/>
      <w:lang w:eastAsia="ru-RU"/>
    </w:rPr>
  </w:style>
  <w:style w:type="paragraph" w:customStyle="1" w:styleId="ConsCell">
    <w:name w:val="ConsCell"/>
    <w:rsid w:val="007149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4">
    <w:name w:val="Знак Знак1"/>
    <w:basedOn w:val="a"/>
    <w:rsid w:val="007149F1"/>
    <w:pPr>
      <w:widowControl w:val="0"/>
      <w:adjustRightInd w:val="0"/>
      <w:spacing w:after="160" w:line="240" w:lineRule="exact"/>
      <w:jc w:val="right"/>
    </w:pPr>
    <w:rPr>
      <w:rFonts w:ascii="Times New Roman" w:hAnsi="Times New Roman"/>
      <w:sz w:val="20"/>
      <w:szCs w:val="20"/>
      <w:lang w:val="en-GB" w:bidi="ar-SA"/>
    </w:rPr>
  </w:style>
  <w:style w:type="numbering" w:customStyle="1" w:styleId="36">
    <w:name w:val="Нет списка3"/>
    <w:next w:val="a2"/>
    <w:semiHidden/>
    <w:rsid w:val="007149F1"/>
  </w:style>
  <w:style w:type="paragraph" w:customStyle="1" w:styleId="afff6">
    <w:name w:val="Знак Знак Знак Знак"/>
    <w:basedOn w:val="a"/>
    <w:rsid w:val="007149F1"/>
    <w:pPr>
      <w:widowControl w:val="0"/>
      <w:adjustRightInd w:val="0"/>
      <w:spacing w:after="160" w:line="240" w:lineRule="exact"/>
      <w:jc w:val="right"/>
    </w:pPr>
    <w:rPr>
      <w:rFonts w:ascii="Times New Roman" w:hAnsi="Times New Roman"/>
      <w:sz w:val="20"/>
      <w:szCs w:val="20"/>
      <w:lang w:val="en-GB" w:bidi="ar-SA"/>
    </w:rPr>
  </w:style>
  <w:style w:type="character" w:customStyle="1" w:styleId="Heading7Char">
    <w:name w:val="Heading 7 Char"/>
    <w:semiHidden/>
    <w:locked/>
    <w:rsid w:val="007149F1"/>
    <w:rPr>
      <w:sz w:val="24"/>
      <w:szCs w:val="24"/>
      <w:lang w:val="ru-RU" w:eastAsia="ru-RU" w:bidi="ar-SA"/>
    </w:rPr>
  </w:style>
  <w:style w:type="character" w:customStyle="1" w:styleId="Heading8Char">
    <w:name w:val="Heading 8 Char"/>
    <w:locked/>
    <w:rsid w:val="007149F1"/>
    <w:rPr>
      <w:sz w:val="27"/>
      <w:szCs w:val="27"/>
      <w:lang w:val="ru-RU" w:eastAsia="ru-RU" w:bidi="ar-SA"/>
    </w:rPr>
  </w:style>
  <w:style w:type="character" w:customStyle="1" w:styleId="BodyTextChar">
    <w:name w:val="Body Text Char"/>
    <w:locked/>
    <w:rsid w:val="007149F1"/>
    <w:rPr>
      <w:sz w:val="28"/>
      <w:szCs w:val="28"/>
      <w:lang w:val="ru-RU" w:eastAsia="ru-RU" w:bidi="ar-SA"/>
    </w:rPr>
  </w:style>
  <w:style w:type="character" w:customStyle="1" w:styleId="BodyText2Char">
    <w:name w:val="Body Text 2 Char"/>
    <w:semiHidden/>
    <w:locked/>
    <w:rsid w:val="007149F1"/>
    <w:rPr>
      <w:sz w:val="28"/>
      <w:szCs w:val="28"/>
      <w:lang w:val="ru-RU" w:eastAsia="ru-RU" w:bidi="ar-SA"/>
    </w:rPr>
  </w:style>
  <w:style w:type="numbering" w:customStyle="1" w:styleId="41">
    <w:name w:val="Нет списка4"/>
    <w:next w:val="a2"/>
    <w:semiHidden/>
    <w:rsid w:val="007149F1"/>
  </w:style>
  <w:style w:type="paragraph" w:customStyle="1" w:styleId="consplusnonformat0">
    <w:name w:val="consplusnonformat"/>
    <w:basedOn w:val="a"/>
    <w:rsid w:val="007149F1"/>
    <w:pPr>
      <w:suppressAutoHyphens/>
      <w:spacing w:before="280" w:after="280" w:line="240" w:lineRule="auto"/>
    </w:pPr>
    <w:rPr>
      <w:rFonts w:ascii="Times New Roman" w:hAnsi="Times New Roman" w:cs="Calibri"/>
      <w:sz w:val="24"/>
      <w:szCs w:val="24"/>
      <w:lang w:val="ru-RU" w:eastAsia="ar-SA" w:bidi="ar-SA"/>
    </w:rPr>
  </w:style>
  <w:style w:type="paragraph" w:customStyle="1" w:styleId="consnormal0">
    <w:name w:val="consnormal"/>
    <w:basedOn w:val="a"/>
    <w:rsid w:val="007149F1"/>
    <w:pPr>
      <w:suppressAutoHyphens/>
      <w:spacing w:before="280" w:after="280" w:line="240" w:lineRule="auto"/>
    </w:pPr>
    <w:rPr>
      <w:rFonts w:ascii="Times New Roman" w:hAnsi="Times New Roman" w:cs="Calibri"/>
      <w:sz w:val="24"/>
      <w:szCs w:val="24"/>
      <w:lang w:val="ru-RU" w:eastAsia="ar-SA" w:bidi="ar-SA"/>
    </w:rPr>
  </w:style>
  <w:style w:type="paragraph" w:customStyle="1" w:styleId="afff7">
    <w:name w:val="Знак Знак Знак Знак Знак Знак Знак"/>
    <w:basedOn w:val="a"/>
    <w:uiPriority w:val="99"/>
    <w:rsid w:val="00A14D4E"/>
    <w:pPr>
      <w:widowControl w:val="0"/>
      <w:adjustRightInd w:val="0"/>
      <w:spacing w:after="160" w:line="240" w:lineRule="exact"/>
      <w:jc w:val="right"/>
    </w:pPr>
    <w:rPr>
      <w:rFonts w:ascii="Times New Roman" w:hAnsi="Times New Roman"/>
      <w:sz w:val="20"/>
      <w:szCs w:val="20"/>
      <w:lang w:val="en-GB" w:bidi="ar-SA"/>
    </w:rPr>
  </w:style>
  <w:style w:type="paragraph" w:customStyle="1" w:styleId="1f5">
    <w:name w:val="Знак1 Знак Знак Знак"/>
    <w:basedOn w:val="a"/>
    <w:rsid w:val="00A14D4E"/>
    <w:pPr>
      <w:spacing w:after="0" w:line="240" w:lineRule="auto"/>
    </w:pPr>
    <w:rPr>
      <w:rFonts w:ascii="Verdana" w:hAnsi="Verdana" w:cs="Verdana"/>
      <w:sz w:val="20"/>
      <w:szCs w:val="20"/>
      <w:lang w:bidi="ar-SA"/>
    </w:rPr>
  </w:style>
  <w:style w:type="character" w:customStyle="1" w:styleId="50">
    <w:name w:val="Заголовок 5 Знак"/>
    <w:basedOn w:val="a0"/>
    <w:link w:val="5"/>
    <w:rsid w:val="00D251EE"/>
    <w:rPr>
      <w:rFonts w:asciiTheme="majorHAnsi" w:eastAsiaTheme="majorEastAsia" w:hAnsiTheme="majorHAnsi" w:cstheme="majorBidi"/>
      <w:color w:val="243F60" w:themeColor="accent1" w:themeShade="7F"/>
      <w:lang w:val="en-US" w:bidi="en-US"/>
    </w:rPr>
  </w:style>
  <w:style w:type="paragraph" w:customStyle="1" w:styleId="afff8">
    <w:name w:val="Знак Знак Знак Знак Знак Знак Знак"/>
    <w:basedOn w:val="a"/>
    <w:rsid w:val="00806F8F"/>
    <w:pPr>
      <w:spacing w:before="100" w:beforeAutospacing="1" w:after="100" w:afterAutospacing="1" w:line="240" w:lineRule="auto"/>
    </w:pPr>
    <w:rPr>
      <w:rFonts w:ascii="Verdana" w:hAnsi="Verdana"/>
      <w:sz w:val="20"/>
      <w:szCs w:val="20"/>
      <w:lang w:bidi="ar-SA"/>
    </w:rPr>
  </w:style>
  <w:style w:type="character" w:customStyle="1" w:styleId="140">
    <w:name w:val="Основной текст14"/>
    <w:basedOn w:val="a0"/>
    <w:rsid w:val="00806F8F"/>
    <w:rPr>
      <w:rFonts w:ascii="Sylfaen" w:eastAsia="Sylfaen" w:hAnsi="Sylfaen" w:cs="Sylfaen"/>
      <w:b w:val="0"/>
      <w:bCs w:val="0"/>
      <w:i w:val="0"/>
      <w:iCs w:val="0"/>
      <w:smallCaps w:val="0"/>
      <w:strike w:val="0"/>
      <w:spacing w:val="0"/>
      <w:sz w:val="22"/>
      <w:szCs w:val="22"/>
    </w:rPr>
  </w:style>
  <w:style w:type="character" w:customStyle="1" w:styleId="170">
    <w:name w:val="Основной текст17"/>
    <w:basedOn w:val="a0"/>
    <w:rsid w:val="00806F8F"/>
    <w:rPr>
      <w:rFonts w:ascii="Sylfaen" w:eastAsia="Sylfaen" w:hAnsi="Sylfaen" w:cs="Sylfaen"/>
      <w:b w:val="0"/>
      <w:bCs w:val="0"/>
      <w:i w:val="0"/>
      <w:iCs w:val="0"/>
      <w:smallCaps w:val="0"/>
      <w:strike w:val="0"/>
      <w:spacing w:val="0"/>
      <w:sz w:val="22"/>
      <w:szCs w:val="22"/>
    </w:rPr>
  </w:style>
  <w:style w:type="paragraph" w:customStyle="1" w:styleId="afff9">
    <w:name w:val="Знак Знак Знак Знак Знак Знак Знак Знак Знак"/>
    <w:basedOn w:val="a"/>
    <w:rsid w:val="00FA350E"/>
    <w:pPr>
      <w:spacing w:after="160" w:line="240" w:lineRule="exact"/>
    </w:pPr>
    <w:rPr>
      <w:rFonts w:ascii="Verdana" w:hAnsi="Verdana"/>
      <w:sz w:val="20"/>
      <w:szCs w:val="20"/>
      <w:lang w:bidi="ar-SA"/>
    </w:rPr>
  </w:style>
  <w:style w:type="paragraph" w:customStyle="1" w:styleId="conspluscell0">
    <w:name w:val="conspluscell"/>
    <w:basedOn w:val="a"/>
    <w:rsid w:val="00FA350E"/>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62052841">
      <w:bodyDiv w:val="1"/>
      <w:marLeft w:val="0"/>
      <w:marRight w:val="0"/>
      <w:marTop w:val="0"/>
      <w:marBottom w:val="0"/>
      <w:divBdr>
        <w:top w:val="none" w:sz="0" w:space="0" w:color="auto"/>
        <w:left w:val="none" w:sz="0" w:space="0" w:color="auto"/>
        <w:bottom w:val="none" w:sz="0" w:space="0" w:color="auto"/>
        <w:right w:val="none" w:sz="0" w:space="0" w:color="auto"/>
      </w:divBdr>
    </w:div>
    <w:div w:id="1706249193">
      <w:bodyDiv w:val="1"/>
      <w:marLeft w:val="0"/>
      <w:marRight w:val="0"/>
      <w:marTop w:val="0"/>
      <w:marBottom w:val="0"/>
      <w:divBdr>
        <w:top w:val="none" w:sz="0" w:space="0" w:color="auto"/>
        <w:left w:val="none" w:sz="0" w:space="0" w:color="auto"/>
        <w:bottom w:val="none" w:sz="0" w:space="0" w:color="auto"/>
        <w:right w:val="none" w:sz="0" w:space="0" w:color="auto"/>
      </w:divBdr>
    </w:div>
    <w:div w:id="2024818303">
      <w:bodyDiv w:val="1"/>
      <w:marLeft w:val="0"/>
      <w:marRight w:val="0"/>
      <w:marTop w:val="0"/>
      <w:marBottom w:val="0"/>
      <w:divBdr>
        <w:top w:val="none" w:sz="0" w:space="0" w:color="auto"/>
        <w:left w:val="none" w:sz="0" w:space="0" w:color="auto"/>
        <w:bottom w:val="none" w:sz="0" w:space="0" w:color="auto"/>
        <w:right w:val="none" w:sz="0" w:space="0" w:color="auto"/>
      </w:divBdr>
    </w:div>
    <w:div w:id="20596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l%20Par938%20%20\o" TargetMode="External"/><Relationship Id="rId18" Type="http://schemas.openxmlformats.org/officeDocument/2006/relationships/hyperlink" Target="consultantplus://offline/ref=FE49FF54282ED9F6DA1A275C90834B456CAF7878C0209723AD15ACB0D958p3G" TargetMode="External"/><Relationship Id="rId26" Type="http://schemas.openxmlformats.org/officeDocument/2006/relationships/footer" Target="footer2.xml"/><Relationship Id="rId39" Type="http://schemas.openxmlformats.org/officeDocument/2006/relationships/hyperlink" Target="consultantplus://offline/ref=3CFCC3DC08F4FD4ACD5F61CC6A2260DB7D29F7D28F1105C99A556C788C013FA843B1994F8E65A06EIFR6J" TargetMode="External"/><Relationship Id="rId3" Type="http://schemas.openxmlformats.org/officeDocument/2006/relationships/styles" Target="styles.xml"/><Relationship Id="rId21" Type="http://schemas.openxmlformats.org/officeDocument/2006/relationships/hyperlink" Target="consultantplus://offline/ref=FE49FF54282ED9F6DA1A275C90834B456CA87878CC2C9723AD15ACB0D958p3G" TargetMode="External"/><Relationship Id="rId34" Type="http://schemas.openxmlformats.org/officeDocument/2006/relationships/hyperlink" Target="consultantplus://offline/ref=3CFCC3DC08F4FD4ACD5F61CC6A2260DB7D29F2D3891D05C99A556C788C013FA843B1994F8E64A46DIFR4J" TargetMode="External"/><Relationship Id="rId42" Type="http://schemas.openxmlformats.org/officeDocument/2006/relationships/hyperlink" Target="consultantplus://offline/ref=ACA8838C6EB7B8017B61DEDD56E9AEF8BBF6C70884E3B131B4A2575830M205G" TargetMode="External"/><Relationship Id="rId47" Type="http://schemas.openxmlformats.org/officeDocument/2006/relationships/hyperlink" Target="consultantplus://offline/ref=69AC3B982612BFFE0558107A4239B63A8ED3573305831E2A42457752E1FAY3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B740D3A24978E46A7AF8E9E8890B36B410BADE2C446D27701C79D122Eb4w9L" TargetMode="External"/><Relationship Id="rId17" Type="http://schemas.openxmlformats.org/officeDocument/2006/relationships/hyperlink" Target="consultantplus://offline/ref=FE49FF54282ED9F6DA1A275C90834B456CA87979C8209723AD15ACB0D958p3G" TargetMode="External"/><Relationship Id="rId25" Type="http://schemas.openxmlformats.org/officeDocument/2006/relationships/header" Target="header1.xml"/><Relationship Id="rId33" Type="http://schemas.openxmlformats.org/officeDocument/2006/relationships/hyperlink" Target="consultantplus://offline/ref=FBD7C2A9F472005694664137B6D956DA314C6F91B6CDE73034DD5FN2PCJ" TargetMode="External"/><Relationship Id="rId38" Type="http://schemas.openxmlformats.org/officeDocument/2006/relationships/hyperlink" Target="consultantplus://offline/ref=3CFCC3DC08F4FD4ACD5F61CC6A2260DB7D29F2D3891D05C99A556C788C013FA843B1994F8E64A46DIFR4J" TargetMode="External"/><Relationship Id="rId46" Type="http://schemas.openxmlformats.org/officeDocument/2006/relationships/hyperlink" Target="consultantplus://offline/ref=69AC3B982612BFFE0558107A4239B63A8ED357320D8D1E2A42457752E1FAY3M" TargetMode="External"/><Relationship Id="rId2" Type="http://schemas.openxmlformats.org/officeDocument/2006/relationships/numbering" Target="numbering.xml"/><Relationship Id="rId16" Type="http://schemas.openxmlformats.org/officeDocument/2006/relationships/hyperlink" Target="consultantplus://offline/ref=38B6D257419192D58A747ED8A250AB06A5368480C0C543BCB5796DEA10B8B5313025BC58FEA5253D5E2590F81AK" TargetMode="External"/><Relationship Id="rId20" Type="http://schemas.openxmlformats.org/officeDocument/2006/relationships/hyperlink" Target="consultantplus://offline/ref=FE49FF54282ED9F6DA1A275C90834B456CAF7376CE2C9723AD15ACB0D958p3G" TargetMode="External"/><Relationship Id="rId29" Type="http://schemas.openxmlformats.org/officeDocument/2006/relationships/image" Target="media/image3.wmf"/><Relationship Id="rId41" Type="http://schemas.openxmlformats.org/officeDocument/2006/relationships/hyperlink" Target="consultantplus://offline/ref=ACA8838C6EB7B8017B61DEDD56E9AEF8B8FFC70E85E2B131B4A25758302578BE7E6F1DF35E0CA27AMF0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740D3A24978E46A7AF8E9E8890B36B410BACE4CA43D27701C79D122Eb4w9L" TargetMode="External"/><Relationship Id="rId24" Type="http://schemas.openxmlformats.org/officeDocument/2006/relationships/hyperlink" Target="consultantplus://offline/ref=EDCC5BB68204E3551085C4DE4C8DAE0B8238B4ED7901F4C183DCE65DF8EE6DEE02B24C552F2A972BAE7ECBB9F3H" TargetMode="External"/><Relationship Id="rId32" Type="http://schemas.openxmlformats.org/officeDocument/2006/relationships/oleObject" Target="embeddings/oleObject3.bin"/><Relationship Id="rId37" Type="http://schemas.openxmlformats.org/officeDocument/2006/relationships/hyperlink" Target="consultantplus://offline/ref=3CFCC3DC08F4FD4ACD5F61CC6A2260DB7D29F7D28F1105C99A556C788C013FA843B1994F8E65A06EIFR6J" TargetMode="External"/><Relationship Id="rId40" Type="http://schemas.openxmlformats.org/officeDocument/2006/relationships/hyperlink" Target="consultantplus://offline/ref=ACA8838C6EB7B8017B61DEDD56E9AEF8BBF6C70987E4B131B4A2575830M205G" TargetMode="External"/><Relationship Id="rId45" Type="http://schemas.openxmlformats.org/officeDocument/2006/relationships/hyperlink" Target="consultantplus://offline/ref=69AC3B982612BFFE0558107A4239B63A8ED3563F05821E2A42457752E1FAY3M" TargetMode="External"/><Relationship Id="rId5" Type="http://schemas.openxmlformats.org/officeDocument/2006/relationships/webSettings" Target="webSettings.xml"/><Relationship Id="rId15" Type="http://schemas.openxmlformats.org/officeDocument/2006/relationships/hyperlink" Target="consultantplus://offline/ref=FBD7C2A9F472005694664137B6D956DA314C6F91B6CDE73034DD5FN2PCJ" TargetMode="External"/><Relationship Id="rId23" Type="http://schemas.openxmlformats.org/officeDocument/2006/relationships/hyperlink" Target="consultantplus://offline/ref=FE49FF54282ED9F6DA1A395186EF174C6DA72F72CB2E9A7CF04AF7ED8E8A766352p5G" TargetMode="External"/><Relationship Id="rId28" Type="http://schemas.openxmlformats.org/officeDocument/2006/relationships/oleObject" Target="embeddings/oleObject1.bin"/><Relationship Id="rId36" Type="http://schemas.openxmlformats.org/officeDocument/2006/relationships/hyperlink" Target="consultantplus://offline/ref=3CFCC3DC08F4FD4ACD5F61CC6A2260DB7D29F2D3891D05C99A556C788C013FA843B1994F8E64A46DIFR4J" TargetMode="External"/><Relationship Id="rId49" Type="http://schemas.openxmlformats.org/officeDocument/2006/relationships/hyperlink" Target="http://www.gosuslugi.ru/" TargetMode="External"/><Relationship Id="rId10" Type="http://schemas.openxmlformats.org/officeDocument/2006/relationships/hyperlink" Target="consultantplus://offline/ref=4B740D3A24978E46A7AF8E9E8890B36B4202A0EFC841D27701C79D122Eb4w9L" TargetMode="External"/><Relationship Id="rId19" Type="http://schemas.openxmlformats.org/officeDocument/2006/relationships/hyperlink" Target="consultantplus://offline/ref=FE49FF54282ED9F6DA1A275C90834B456CAF727FC92D9723AD15ACB0D958p3G" TargetMode="External"/><Relationship Id="rId31" Type="http://schemas.openxmlformats.org/officeDocument/2006/relationships/image" Target="media/image4.wmf"/><Relationship Id="rId44" Type="http://schemas.openxmlformats.org/officeDocument/2006/relationships/hyperlink" Target="consultantplus://offline/ref=ACA8838C6EB7B8017B61C0D04085F2F1B9FD980480E5BA60EAFD0C05672C72E9392044B11A01A378F9934AM601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l%20Par2203%20%20\o" TargetMode="External"/><Relationship Id="rId22" Type="http://schemas.openxmlformats.org/officeDocument/2006/relationships/hyperlink" Target="consultantplus://offline/ref=FE49FF54282ED9F6DA1A275C90834B456CA87376CC2C9723AD15ACB0D958p3G"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yperlink" Target="consultantplus://offline/ref=3CFCC3DC08F4FD4ACD5F61CC6A2260DB7D29F7D28F1105C99A556C788C013FA843B1994F8E65A06EIFR6J" TargetMode="External"/><Relationship Id="rId43" Type="http://schemas.openxmlformats.org/officeDocument/2006/relationships/hyperlink" Target="consultantplus://offline/ref=ACA8838C6EB7B8017B61DEDD56E9AEF8BBF6C60F8BE4B131B4A2575830M205G" TargetMode="External"/><Relationship Id="rId48" Type="http://schemas.openxmlformats.org/officeDocument/2006/relationships/hyperlink" Target="consultantplus://offline/ref=69AC3B982612BFFE0558107A4239B63A8BD050310B8E43204A1C7B50E6ACC680CFC22556511C31FFYDM"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D4E5B-065A-4E5E-AC25-5B196C2A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88946</Words>
  <Characters>506994</Characters>
  <Application>Microsoft Office Word</Application>
  <DocSecurity>0</DocSecurity>
  <Lines>4224</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24</cp:revision>
  <dcterms:created xsi:type="dcterms:W3CDTF">2017-10-16T11:20:00Z</dcterms:created>
  <dcterms:modified xsi:type="dcterms:W3CDTF">2017-10-18T13:52:00Z</dcterms:modified>
</cp:coreProperties>
</file>